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E00" w:rsidDel="0056431C" w:rsidRDefault="002F1EFE" w:rsidP="000303F6">
      <w:pPr>
        <w:widowControl w:val="0"/>
        <w:autoSpaceDE w:val="0"/>
        <w:autoSpaceDN w:val="0"/>
        <w:adjustRightInd w:val="0"/>
        <w:spacing w:after="0" w:line="240" w:lineRule="auto"/>
        <w:jc w:val="both"/>
        <w:rPr>
          <w:moveFrom w:id="0" w:author="Malcolm Meaden-Pratt" w:date="2019-11-29T09:01:00Z"/>
          <w:rFonts w:eastAsiaTheme="minorHAnsi" w:cs="Calibri"/>
          <w:color w:val="1049BC"/>
          <w:sz w:val="32"/>
          <w:szCs w:val="32"/>
          <w:lang w:val="de-DE"/>
        </w:rPr>
      </w:pPr>
      <w:moveFromRangeStart w:id="1" w:author="Malcolm Meaden-Pratt" w:date="2019-11-29T09:01:00Z" w:name="move25910494"/>
      <w:moveFrom w:id="2" w:author="Malcolm Meaden-Pratt" w:date="2019-11-29T09:01:00Z">
        <w:r w:rsidDel="0056431C">
          <w:rPr>
            <w:rFonts w:eastAsiaTheme="minorHAnsi" w:cs="Calibri"/>
            <w:color w:val="1049BC"/>
            <w:sz w:val="32"/>
            <w:szCs w:val="32"/>
            <w:lang w:val="de-DE"/>
          </w:rPr>
          <w:t>Review comments</w:t>
        </w:r>
        <w:r w:rsidR="00175C79" w:rsidDel="0056431C">
          <w:rPr>
            <w:rFonts w:eastAsiaTheme="minorHAnsi" w:cs="Calibri"/>
            <w:color w:val="1049BC"/>
            <w:sz w:val="32"/>
            <w:szCs w:val="32"/>
            <w:lang w:val="de-DE"/>
          </w:rPr>
          <w:t>—see author</w:t>
        </w:r>
        <w:r w:rsidR="00426552" w:rsidDel="0056431C">
          <w:rPr>
            <w:rFonts w:eastAsiaTheme="minorHAnsi" w:cs="Calibri"/>
            <w:color w:val="1049BC"/>
            <w:sz w:val="32"/>
            <w:szCs w:val="32"/>
            <w:lang w:val="de-DE"/>
          </w:rPr>
          <w:t>’s</w:t>
        </w:r>
        <w:r w:rsidR="00175C79" w:rsidDel="0056431C">
          <w:rPr>
            <w:rFonts w:eastAsiaTheme="minorHAnsi" w:cs="Calibri"/>
            <w:color w:val="1049BC"/>
            <w:sz w:val="32"/>
            <w:szCs w:val="32"/>
            <w:lang w:val="de-DE"/>
          </w:rPr>
          <w:t xml:space="preserve"> response in </w:t>
        </w:r>
        <w:r w:rsidR="001C6000" w:rsidDel="0056431C">
          <w:rPr>
            <w:rFonts w:eastAsiaTheme="minorHAnsi" w:cs="Calibri"/>
            <w:color w:val="1049BC"/>
            <w:sz w:val="32"/>
            <w:szCs w:val="32"/>
            <w:lang w:val="de-DE"/>
          </w:rPr>
          <w:t>red</w:t>
        </w:r>
        <w:r w:rsidR="00175C79" w:rsidDel="0056431C">
          <w:rPr>
            <w:rFonts w:eastAsiaTheme="minorHAnsi" w:cs="Calibri"/>
            <w:color w:val="1049BC"/>
            <w:sz w:val="32"/>
            <w:szCs w:val="32"/>
            <w:lang w:val="de-DE"/>
          </w:rPr>
          <w:t>.</w:t>
        </w:r>
      </w:moveFrom>
    </w:p>
    <w:p w:rsidR="00F73E00" w:rsidDel="0056431C" w:rsidRDefault="00F73E00" w:rsidP="000303F6">
      <w:pPr>
        <w:widowControl w:val="0"/>
        <w:autoSpaceDE w:val="0"/>
        <w:autoSpaceDN w:val="0"/>
        <w:adjustRightInd w:val="0"/>
        <w:spacing w:after="0" w:line="240" w:lineRule="auto"/>
        <w:jc w:val="both"/>
        <w:rPr>
          <w:moveFrom w:id="3" w:author="Malcolm Meaden-Pratt" w:date="2019-11-29T09:01:00Z"/>
          <w:rFonts w:eastAsiaTheme="minorHAnsi" w:cs="Calibri"/>
          <w:color w:val="1049BC"/>
          <w:sz w:val="32"/>
          <w:szCs w:val="32"/>
          <w:lang w:val="de-DE"/>
        </w:rPr>
      </w:pPr>
    </w:p>
    <w:p w:rsidR="00F73E00" w:rsidDel="0056431C" w:rsidRDefault="002F1EFE" w:rsidP="000303F6">
      <w:pPr>
        <w:widowControl w:val="0"/>
        <w:numPr>
          <w:ilvl w:val="0"/>
          <w:numId w:val="14"/>
        </w:numPr>
        <w:tabs>
          <w:tab w:val="left" w:pos="220"/>
          <w:tab w:val="left" w:pos="720"/>
        </w:tabs>
        <w:autoSpaceDE w:val="0"/>
        <w:autoSpaceDN w:val="0"/>
        <w:adjustRightInd w:val="0"/>
        <w:spacing w:after="0" w:line="240" w:lineRule="auto"/>
        <w:ind w:hanging="720"/>
        <w:jc w:val="both"/>
        <w:rPr>
          <w:moveFrom w:id="4" w:author="Malcolm Meaden-Pratt" w:date="2019-11-29T09:01:00Z"/>
          <w:rFonts w:eastAsiaTheme="minorHAnsi" w:cs="Calibri"/>
          <w:color w:val="1049BC"/>
          <w:sz w:val="32"/>
          <w:szCs w:val="32"/>
          <w:lang w:val="de-DE"/>
        </w:rPr>
      </w:pPr>
      <w:moveFrom w:id="5" w:author="Malcolm Meaden-Pratt" w:date="2019-11-29T09:01:00Z">
        <w:r w:rsidDel="0056431C">
          <w:rPr>
            <w:rFonts w:eastAsiaTheme="minorHAnsi" w:cs="Calibri"/>
            <w:color w:val="1049BC"/>
            <w:sz w:val="32"/>
            <w:szCs w:val="32"/>
            <w:lang w:val="de-DE"/>
          </w:rPr>
          <w:t>p. 3</w:t>
        </w:r>
        <w:r w:rsidRPr="000303F6" w:rsidDel="0056431C">
          <w:rPr>
            <w:rFonts w:eastAsiaTheme="minorHAnsi" w:cs="Calibri"/>
            <w:color w:val="1049BC"/>
            <w:sz w:val="32"/>
            <w:szCs w:val="32"/>
            <w:highlight w:val="yellow"/>
            <w:lang w:val="de-DE"/>
          </w:rPr>
          <w:t>: I am not sure that the forceful response in self-defence has to cease when the attacking State has ceased hostilities: what if, as a consequence of those hostilities (or even without hostilities, as in the Crimea’s annexation case) that State has occupied part of the country?</w:t>
        </w:r>
      </w:moveFrom>
    </w:p>
    <w:p w:rsidR="00F73E00" w:rsidDel="0056431C" w:rsidRDefault="00F73E00" w:rsidP="000303F6">
      <w:pPr>
        <w:widowControl w:val="0"/>
        <w:tabs>
          <w:tab w:val="left" w:pos="220"/>
          <w:tab w:val="left" w:pos="720"/>
        </w:tabs>
        <w:autoSpaceDE w:val="0"/>
        <w:autoSpaceDN w:val="0"/>
        <w:adjustRightInd w:val="0"/>
        <w:spacing w:after="0" w:line="240" w:lineRule="auto"/>
        <w:ind w:left="720"/>
        <w:jc w:val="both"/>
        <w:rPr>
          <w:moveFrom w:id="6" w:author="Malcolm Meaden-Pratt" w:date="2019-11-29T09:01:00Z"/>
          <w:rFonts w:eastAsiaTheme="minorHAnsi" w:cs="Calibri"/>
          <w:color w:val="1049BC"/>
          <w:sz w:val="32"/>
          <w:szCs w:val="32"/>
          <w:lang w:val="de-DE"/>
        </w:rPr>
      </w:pPr>
    </w:p>
    <w:p w:rsidR="0072200F" w:rsidRPr="000303F6" w:rsidDel="0056431C" w:rsidRDefault="005B4D42" w:rsidP="000303F6">
      <w:pPr>
        <w:widowControl w:val="0"/>
        <w:tabs>
          <w:tab w:val="left" w:pos="220"/>
          <w:tab w:val="left" w:pos="720"/>
        </w:tabs>
        <w:autoSpaceDE w:val="0"/>
        <w:autoSpaceDN w:val="0"/>
        <w:adjustRightInd w:val="0"/>
        <w:spacing w:after="0" w:line="240" w:lineRule="auto"/>
        <w:ind w:left="720"/>
        <w:jc w:val="both"/>
        <w:rPr>
          <w:moveFrom w:id="7" w:author="Malcolm Meaden-Pratt" w:date="2019-11-29T09:01:00Z"/>
          <w:rFonts w:eastAsiaTheme="minorHAnsi" w:cs="Calibri"/>
          <w:color w:val="FF0000"/>
          <w:sz w:val="32"/>
          <w:szCs w:val="32"/>
          <w:lang w:val="de-DE"/>
        </w:rPr>
      </w:pPr>
      <w:moveFrom w:id="8" w:author="Malcolm Meaden-Pratt" w:date="2019-11-29T09:01:00Z">
        <w:r w:rsidDel="0056431C">
          <w:rPr>
            <w:rFonts w:eastAsiaTheme="minorHAnsi" w:cs="Calibri"/>
            <w:color w:val="FF0000"/>
            <w:sz w:val="32"/>
            <w:szCs w:val="32"/>
            <w:lang w:val="de-DE"/>
          </w:rPr>
          <w:t>Address</w:t>
        </w:r>
        <w:r w:rsidR="00322F72" w:rsidDel="0056431C">
          <w:rPr>
            <w:rFonts w:eastAsiaTheme="minorHAnsi" w:cs="Calibri"/>
            <w:color w:val="FF0000"/>
            <w:sz w:val="32"/>
            <w:szCs w:val="32"/>
            <w:lang w:val="de-DE"/>
          </w:rPr>
          <w:t>ed</w:t>
        </w:r>
        <w:r w:rsidDel="0056431C">
          <w:rPr>
            <w:rFonts w:eastAsiaTheme="minorHAnsi" w:cs="Calibri"/>
            <w:color w:val="FF0000"/>
            <w:sz w:val="32"/>
            <w:szCs w:val="32"/>
            <w:lang w:val="de-DE"/>
          </w:rPr>
          <w:t xml:space="preserve"> </w:t>
        </w:r>
        <w:r w:rsidR="00DF495F" w:rsidDel="0056431C">
          <w:rPr>
            <w:rFonts w:eastAsiaTheme="minorHAnsi" w:cs="Calibri"/>
            <w:color w:val="FF0000"/>
            <w:sz w:val="32"/>
            <w:szCs w:val="32"/>
            <w:lang w:val="de-DE"/>
          </w:rPr>
          <w:t xml:space="preserve">in a further discussion </w:t>
        </w:r>
        <w:r w:rsidR="00322F72" w:rsidDel="0056431C">
          <w:rPr>
            <w:rFonts w:eastAsiaTheme="minorHAnsi" w:cs="Calibri"/>
            <w:color w:val="FF0000"/>
            <w:sz w:val="32"/>
            <w:szCs w:val="32"/>
            <w:lang w:val="de-DE"/>
          </w:rPr>
          <w:t>on page 3 and in footnote</w:t>
        </w:r>
        <w:r w:rsidR="00DF495F" w:rsidDel="0056431C">
          <w:rPr>
            <w:rFonts w:eastAsiaTheme="minorHAnsi" w:cs="Calibri"/>
            <w:color w:val="FF0000"/>
            <w:sz w:val="32"/>
            <w:szCs w:val="32"/>
            <w:lang w:val="de-DE"/>
          </w:rPr>
          <w:t>s</w:t>
        </w:r>
        <w:r w:rsidR="00322F72" w:rsidDel="0056431C">
          <w:rPr>
            <w:rFonts w:eastAsiaTheme="minorHAnsi" w:cs="Calibri"/>
            <w:color w:val="FF0000"/>
            <w:sz w:val="32"/>
            <w:szCs w:val="32"/>
            <w:lang w:val="de-DE"/>
          </w:rPr>
          <w:t xml:space="preserve"> 17</w:t>
        </w:r>
        <w:r w:rsidR="00DF495F" w:rsidDel="0056431C">
          <w:rPr>
            <w:rFonts w:eastAsiaTheme="minorHAnsi" w:cs="Calibri"/>
            <w:color w:val="FF0000"/>
            <w:sz w:val="32"/>
            <w:szCs w:val="32"/>
            <w:lang w:val="de-DE"/>
          </w:rPr>
          <w:t xml:space="preserve"> 18</w:t>
        </w:r>
        <w:r w:rsidR="00175C79" w:rsidDel="0056431C">
          <w:rPr>
            <w:rFonts w:eastAsiaTheme="minorHAnsi" w:cs="Calibri"/>
            <w:color w:val="FF0000"/>
            <w:sz w:val="32"/>
            <w:szCs w:val="32"/>
            <w:lang w:val="de-DE"/>
          </w:rPr>
          <w:t>, 19, 20</w:t>
        </w:r>
        <w:r w:rsidR="00346E43" w:rsidDel="0056431C">
          <w:rPr>
            <w:rFonts w:eastAsiaTheme="minorHAnsi" w:cs="Calibri"/>
            <w:color w:val="FF0000"/>
            <w:sz w:val="32"/>
            <w:szCs w:val="32"/>
            <w:lang w:val="de-DE"/>
          </w:rPr>
          <w:t xml:space="preserve"> &amp; </w:t>
        </w:r>
        <w:r w:rsidR="00175C79" w:rsidDel="0056431C">
          <w:rPr>
            <w:rFonts w:eastAsiaTheme="minorHAnsi" w:cs="Calibri"/>
            <w:color w:val="FF0000"/>
            <w:sz w:val="32"/>
            <w:szCs w:val="32"/>
            <w:lang w:val="de-DE"/>
          </w:rPr>
          <w:t>21</w:t>
        </w:r>
        <w:r w:rsidR="00322F72" w:rsidDel="0056431C">
          <w:rPr>
            <w:rFonts w:eastAsiaTheme="minorHAnsi" w:cs="Calibri"/>
            <w:color w:val="FF0000"/>
            <w:sz w:val="32"/>
            <w:szCs w:val="32"/>
            <w:lang w:val="de-DE"/>
          </w:rPr>
          <w:t xml:space="preserve">. </w:t>
        </w:r>
      </w:moveFrom>
    </w:p>
    <w:p w:rsidR="0072200F" w:rsidRPr="00F73E00" w:rsidDel="0056431C" w:rsidRDefault="0072200F" w:rsidP="000303F6">
      <w:pPr>
        <w:widowControl w:val="0"/>
        <w:tabs>
          <w:tab w:val="left" w:pos="220"/>
          <w:tab w:val="left" w:pos="720"/>
        </w:tabs>
        <w:autoSpaceDE w:val="0"/>
        <w:autoSpaceDN w:val="0"/>
        <w:adjustRightInd w:val="0"/>
        <w:spacing w:after="0" w:line="240" w:lineRule="auto"/>
        <w:ind w:left="720"/>
        <w:jc w:val="both"/>
        <w:rPr>
          <w:moveFrom w:id="9" w:author="Malcolm Meaden-Pratt" w:date="2019-11-29T09:01:00Z"/>
          <w:rFonts w:eastAsiaTheme="minorHAnsi" w:cs="Calibri"/>
          <w:color w:val="1049BC"/>
          <w:sz w:val="32"/>
          <w:szCs w:val="32"/>
          <w:lang w:val="de-DE"/>
        </w:rPr>
      </w:pPr>
    </w:p>
    <w:p w:rsidR="002F1EFE" w:rsidRPr="000303F6" w:rsidDel="0056431C" w:rsidRDefault="00F73E00" w:rsidP="000303F6">
      <w:pPr>
        <w:widowControl w:val="0"/>
        <w:numPr>
          <w:ilvl w:val="0"/>
          <w:numId w:val="14"/>
        </w:numPr>
        <w:tabs>
          <w:tab w:val="left" w:pos="220"/>
          <w:tab w:val="left" w:pos="720"/>
        </w:tabs>
        <w:autoSpaceDE w:val="0"/>
        <w:autoSpaceDN w:val="0"/>
        <w:adjustRightInd w:val="0"/>
        <w:spacing w:after="0" w:line="240" w:lineRule="auto"/>
        <w:ind w:hanging="720"/>
        <w:jc w:val="both"/>
        <w:rPr>
          <w:moveFrom w:id="10" w:author="Malcolm Meaden-Pratt" w:date="2019-11-29T09:01:00Z"/>
          <w:rFonts w:eastAsiaTheme="minorHAnsi" w:cs="Calibri"/>
          <w:color w:val="1049BC"/>
          <w:sz w:val="32"/>
          <w:szCs w:val="32"/>
          <w:highlight w:val="yellow"/>
          <w:lang w:val="de-DE"/>
        </w:rPr>
      </w:pPr>
      <w:moveFrom w:id="11" w:author="Malcolm Meaden-Pratt" w:date="2019-11-29T09:01:00Z">
        <w:r w:rsidDel="0056431C">
          <w:rPr>
            <w:rFonts w:eastAsiaTheme="minorHAnsi" w:cs="Calibri"/>
            <w:color w:val="1049BC"/>
            <w:sz w:val="32"/>
            <w:szCs w:val="32"/>
            <w:lang w:val="de-DE"/>
          </w:rPr>
          <w:t xml:space="preserve">       </w:t>
        </w:r>
        <w:r w:rsidR="002F1EFE" w:rsidRPr="000303F6" w:rsidDel="0056431C">
          <w:rPr>
            <w:rFonts w:eastAsiaTheme="minorHAnsi" w:cs="Calibri"/>
            <w:color w:val="1049BC"/>
            <w:sz w:val="32"/>
            <w:szCs w:val="32"/>
            <w:highlight w:val="yellow"/>
            <w:lang w:val="de-DE"/>
          </w:rPr>
          <w:t>it would be also interesting if the author discussed whether a State may target nuclear facilities in self-defence: this is probably a more likely option, especially for States that do not possess nuclear weapons, and may cause damage as extensive as the use of nuclear weapons;</w:t>
        </w:r>
      </w:moveFrom>
    </w:p>
    <w:p w:rsidR="001050C8" w:rsidDel="0056431C" w:rsidRDefault="001050C8" w:rsidP="000303F6">
      <w:pPr>
        <w:widowControl w:val="0"/>
        <w:tabs>
          <w:tab w:val="left" w:pos="220"/>
          <w:tab w:val="left" w:pos="720"/>
        </w:tabs>
        <w:autoSpaceDE w:val="0"/>
        <w:autoSpaceDN w:val="0"/>
        <w:adjustRightInd w:val="0"/>
        <w:spacing w:after="0" w:line="240" w:lineRule="auto"/>
        <w:ind w:left="720"/>
        <w:jc w:val="both"/>
        <w:rPr>
          <w:moveFrom w:id="12" w:author="Malcolm Meaden-Pratt" w:date="2019-11-29T09:01:00Z"/>
          <w:rFonts w:eastAsiaTheme="minorHAnsi" w:cs="Calibri"/>
          <w:color w:val="1049BC"/>
          <w:sz w:val="32"/>
          <w:szCs w:val="32"/>
          <w:lang w:val="de-DE"/>
        </w:rPr>
      </w:pPr>
    </w:p>
    <w:p w:rsidR="00DF495F" w:rsidRPr="0029468B" w:rsidDel="0056431C" w:rsidRDefault="00DF495F" w:rsidP="00DF495F">
      <w:pPr>
        <w:widowControl w:val="0"/>
        <w:tabs>
          <w:tab w:val="left" w:pos="220"/>
          <w:tab w:val="left" w:pos="720"/>
        </w:tabs>
        <w:autoSpaceDE w:val="0"/>
        <w:autoSpaceDN w:val="0"/>
        <w:adjustRightInd w:val="0"/>
        <w:spacing w:after="0" w:line="240" w:lineRule="auto"/>
        <w:ind w:left="720"/>
        <w:jc w:val="both"/>
        <w:rPr>
          <w:moveFrom w:id="13" w:author="Malcolm Meaden-Pratt" w:date="2019-11-29T09:01:00Z"/>
          <w:rFonts w:eastAsiaTheme="minorHAnsi" w:cs="Calibri"/>
          <w:color w:val="FF0000"/>
          <w:sz w:val="32"/>
          <w:szCs w:val="32"/>
          <w:lang w:val="de-DE"/>
        </w:rPr>
      </w:pPr>
      <w:moveFrom w:id="14" w:author="Malcolm Meaden-Pratt" w:date="2019-11-29T09:01:00Z">
        <w:r w:rsidDel="0056431C">
          <w:rPr>
            <w:rFonts w:eastAsiaTheme="minorHAnsi" w:cs="Calibri"/>
            <w:color w:val="FF0000"/>
            <w:sz w:val="32"/>
            <w:szCs w:val="32"/>
            <w:lang w:val="de-DE"/>
          </w:rPr>
          <w:t>Addressed in a further discussion on page</w:t>
        </w:r>
        <w:r w:rsidR="00285783" w:rsidDel="0056431C">
          <w:rPr>
            <w:rFonts w:eastAsiaTheme="minorHAnsi" w:cs="Calibri"/>
            <w:color w:val="FF0000"/>
            <w:sz w:val="32"/>
            <w:szCs w:val="32"/>
            <w:lang w:val="de-DE"/>
          </w:rPr>
          <w:t xml:space="preserve"> 6</w:t>
        </w:r>
        <w:r w:rsidR="00934E63" w:rsidDel="0056431C">
          <w:rPr>
            <w:rFonts w:eastAsiaTheme="minorHAnsi" w:cs="Calibri"/>
            <w:color w:val="FF0000"/>
            <w:sz w:val="32"/>
            <w:szCs w:val="32"/>
            <w:lang w:val="de-DE"/>
          </w:rPr>
          <w:t xml:space="preserve"> and 7</w:t>
        </w:r>
        <w:r w:rsidR="00346E43" w:rsidDel="0056431C">
          <w:rPr>
            <w:rFonts w:eastAsiaTheme="minorHAnsi" w:cs="Calibri"/>
            <w:color w:val="FF0000"/>
            <w:sz w:val="32"/>
            <w:szCs w:val="32"/>
            <w:lang w:val="de-DE"/>
          </w:rPr>
          <w:t xml:space="preserve"> &amp; </w:t>
        </w:r>
        <w:r w:rsidR="00934E63" w:rsidDel="0056431C">
          <w:rPr>
            <w:rFonts w:eastAsiaTheme="minorHAnsi" w:cs="Calibri"/>
            <w:color w:val="FF0000"/>
            <w:sz w:val="32"/>
            <w:szCs w:val="32"/>
            <w:lang w:val="de-DE"/>
          </w:rPr>
          <w:t>in footnotes 23-28.</w:t>
        </w:r>
        <w:r w:rsidDel="0056431C">
          <w:rPr>
            <w:rFonts w:eastAsiaTheme="minorHAnsi" w:cs="Calibri"/>
            <w:color w:val="FF0000"/>
            <w:sz w:val="32"/>
            <w:szCs w:val="32"/>
            <w:lang w:val="de-DE"/>
          </w:rPr>
          <w:t xml:space="preserve"> </w:t>
        </w:r>
      </w:moveFrom>
    </w:p>
    <w:p w:rsidR="00F73E00" w:rsidRPr="000303F6" w:rsidDel="0056431C" w:rsidRDefault="00F73E00" w:rsidP="000303F6">
      <w:pPr>
        <w:widowControl w:val="0"/>
        <w:tabs>
          <w:tab w:val="left" w:pos="220"/>
          <w:tab w:val="left" w:pos="720"/>
        </w:tabs>
        <w:autoSpaceDE w:val="0"/>
        <w:autoSpaceDN w:val="0"/>
        <w:adjustRightInd w:val="0"/>
        <w:spacing w:after="0" w:line="240" w:lineRule="auto"/>
        <w:jc w:val="both"/>
        <w:rPr>
          <w:moveFrom w:id="15" w:author="Malcolm Meaden-Pratt" w:date="2019-11-29T09:01:00Z"/>
          <w:rFonts w:eastAsiaTheme="minorHAnsi" w:cs="Calibri"/>
          <w:color w:val="FF0000"/>
          <w:sz w:val="32"/>
          <w:szCs w:val="32"/>
          <w:lang w:val="de-DE"/>
        </w:rPr>
      </w:pPr>
    </w:p>
    <w:p w:rsidR="001050C8" w:rsidDel="0056431C" w:rsidRDefault="001050C8" w:rsidP="000303F6">
      <w:pPr>
        <w:widowControl w:val="0"/>
        <w:tabs>
          <w:tab w:val="left" w:pos="220"/>
          <w:tab w:val="left" w:pos="720"/>
        </w:tabs>
        <w:autoSpaceDE w:val="0"/>
        <w:autoSpaceDN w:val="0"/>
        <w:adjustRightInd w:val="0"/>
        <w:spacing w:after="0" w:line="240" w:lineRule="auto"/>
        <w:ind w:left="720"/>
        <w:jc w:val="both"/>
        <w:rPr>
          <w:moveFrom w:id="16" w:author="Malcolm Meaden-Pratt" w:date="2019-11-29T09:01:00Z"/>
          <w:rFonts w:eastAsiaTheme="minorHAnsi" w:cs="Calibri"/>
          <w:color w:val="1049BC"/>
          <w:sz w:val="32"/>
          <w:szCs w:val="32"/>
          <w:lang w:val="de-DE"/>
        </w:rPr>
      </w:pPr>
    </w:p>
    <w:p w:rsidR="002F1EFE" w:rsidDel="0056431C" w:rsidRDefault="002F1EFE">
      <w:pPr>
        <w:widowControl w:val="0"/>
        <w:numPr>
          <w:ilvl w:val="0"/>
          <w:numId w:val="14"/>
        </w:numPr>
        <w:tabs>
          <w:tab w:val="left" w:pos="220"/>
          <w:tab w:val="left" w:pos="720"/>
        </w:tabs>
        <w:autoSpaceDE w:val="0"/>
        <w:autoSpaceDN w:val="0"/>
        <w:adjustRightInd w:val="0"/>
        <w:spacing w:after="0" w:line="240" w:lineRule="auto"/>
        <w:ind w:hanging="720"/>
        <w:rPr>
          <w:moveFrom w:id="17" w:author="Malcolm Meaden-Pratt" w:date="2019-11-29T09:01:00Z"/>
          <w:rFonts w:eastAsiaTheme="minorHAnsi" w:cs="Calibri"/>
          <w:color w:val="1049BC"/>
          <w:sz w:val="32"/>
          <w:szCs w:val="32"/>
          <w:highlight w:val="yellow"/>
          <w:lang w:val="de-DE"/>
        </w:rPr>
      </w:pPr>
      <w:moveFrom w:id="18" w:author="Malcolm Meaden-Pratt" w:date="2019-11-29T09:01:00Z">
        <w:r w:rsidRPr="000303F6" w:rsidDel="0056431C">
          <w:rPr>
            <w:rFonts w:eastAsiaTheme="minorHAnsi" w:cs="Calibri"/>
            <w:color w:val="1049BC"/>
            <w:sz w:val="32"/>
            <w:szCs w:val="32"/>
            <w:highlight w:val="yellow"/>
            <w:lang w:val="de-DE"/>
          </w:rPr>
          <w:t>p. 5, top of the page: I think a discussion is required here on what is meant by ‘imminence’ of the attack and how to measure it.</w:t>
        </w:r>
      </w:moveFrom>
    </w:p>
    <w:p w:rsidR="00332957" w:rsidDel="0056431C" w:rsidRDefault="00332957" w:rsidP="000303F6">
      <w:pPr>
        <w:widowControl w:val="0"/>
        <w:tabs>
          <w:tab w:val="left" w:pos="220"/>
          <w:tab w:val="left" w:pos="720"/>
        </w:tabs>
        <w:autoSpaceDE w:val="0"/>
        <w:autoSpaceDN w:val="0"/>
        <w:adjustRightInd w:val="0"/>
        <w:spacing w:after="0" w:line="240" w:lineRule="auto"/>
        <w:jc w:val="both"/>
        <w:rPr>
          <w:moveFrom w:id="19" w:author="Malcolm Meaden-Pratt" w:date="2019-11-29T09:01:00Z"/>
          <w:rFonts w:eastAsiaTheme="minorHAnsi" w:cs="Calibri"/>
          <w:color w:val="1049BC"/>
          <w:sz w:val="32"/>
          <w:szCs w:val="32"/>
          <w:highlight w:val="yellow"/>
          <w:lang w:val="de-DE"/>
        </w:rPr>
      </w:pPr>
    </w:p>
    <w:p w:rsidR="00BC4C1F" w:rsidRPr="000303F6" w:rsidDel="0056431C" w:rsidRDefault="00934E63" w:rsidP="000303F6">
      <w:pPr>
        <w:widowControl w:val="0"/>
        <w:tabs>
          <w:tab w:val="left" w:pos="220"/>
          <w:tab w:val="left" w:pos="720"/>
        </w:tabs>
        <w:autoSpaceDE w:val="0"/>
        <w:autoSpaceDN w:val="0"/>
        <w:adjustRightInd w:val="0"/>
        <w:spacing w:after="0" w:line="240" w:lineRule="auto"/>
        <w:ind w:left="720"/>
        <w:jc w:val="both"/>
        <w:rPr>
          <w:moveFrom w:id="20" w:author="Malcolm Meaden-Pratt" w:date="2019-11-29T09:01:00Z"/>
          <w:rFonts w:eastAsiaTheme="minorHAnsi" w:cs="Calibri"/>
          <w:color w:val="FF0000"/>
          <w:sz w:val="32"/>
          <w:szCs w:val="32"/>
          <w:lang w:val="de-DE"/>
        </w:rPr>
      </w:pPr>
      <w:moveFrom w:id="21" w:author="Malcolm Meaden-Pratt" w:date="2019-11-29T09:01:00Z">
        <w:r w:rsidRPr="000303F6" w:rsidDel="0056431C">
          <w:rPr>
            <w:rFonts w:eastAsiaTheme="minorHAnsi" w:cs="Calibri"/>
            <w:color w:val="FF0000"/>
            <w:sz w:val="32"/>
            <w:szCs w:val="32"/>
            <w:lang w:val="de-DE"/>
          </w:rPr>
          <w:t>Dealt with on pages 8 and 9.</w:t>
        </w:r>
      </w:moveFrom>
    </w:p>
    <w:p w:rsidR="00934E63" w:rsidDel="0056431C" w:rsidRDefault="00934E63" w:rsidP="000303F6">
      <w:pPr>
        <w:widowControl w:val="0"/>
        <w:tabs>
          <w:tab w:val="left" w:pos="220"/>
          <w:tab w:val="left" w:pos="720"/>
        </w:tabs>
        <w:autoSpaceDE w:val="0"/>
        <w:autoSpaceDN w:val="0"/>
        <w:adjustRightInd w:val="0"/>
        <w:spacing w:after="0" w:line="240" w:lineRule="auto"/>
        <w:jc w:val="both"/>
        <w:rPr>
          <w:moveFrom w:id="22" w:author="Malcolm Meaden-Pratt" w:date="2019-11-29T09:01:00Z"/>
          <w:rFonts w:eastAsiaTheme="minorHAnsi" w:cs="Calibri"/>
          <w:color w:val="1049BC"/>
          <w:sz w:val="32"/>
          <w:szCs w:val="32"/>
          <w:lang w:val="de-DE"/>
        </w:rPr>
      </w:pPr>
    </w:p>
    <w:p w:rsidR="002F1EFE" w:rsidRPr="00426552" w:rsidDel="0056431C" w:rsidRDefault="002F1EFE" w:rsidP="000303F6">
      <w:pPr>
        <w:widowControl w:val="0"/>
        <w:numPr>
          <w:ilvl w:val="0"/>
          <w:numId w:val="14"/>
        </w:numPr>
        <w:tabs>
          <w:tab w:val="left" w:pos="220"/>
          <w:tab w:val="left" w:pos="720"/>
        </w:tabs>
        <w:autoSpaceDE w:val="0"/>
        <w:autoSpaceDN w:val="0"/>
        <w:adjustRightInd w:val="0"/>
        <w:spacing w:after="0" w:line="240" w:lineRule="auto"/>
        <w:ind w:hanging="720"/>
        <w:jc w:val="both"/>
        <w:rPr>
          <w:moveFrom w:id="23" w:author="Malcolm Meaden-Pratt" w:date="2019-11-29T09:01:00Z"/>
          <w:rFonts w:eastAsiaTheme="minorHAnsi" w:cs="Calibri"/>
          <w:color w:val="1049BC"/>
          <w:sz w:val="32"/>
          <w:szCs w:val="32"/>
          <w:highlight w:val="yellow"/>
          <w:lang w:val="de-DE"/>
        </w:rPr>
      </w:pPr>
      <w:moveFrom w:id="24" w:author="Malcolm Meaden-Pratt" w:date="2019-11-29T09:01:00Z">
        <w:r w:rsidRPr="00426552" w:rsidDel="0056431C">
          <w:rPr>
            <w:rFonts w:eastAsiaTheme="minorHAnsi" w:cs="Calibri"/>
            <w:color w:val="1049BC"/>
            <w:sz w:val="32"/>
            <w:szCs w:val="32"/>
            <w:highlight w:val="yellow"/>
            <w:lang w:val="de-DE"/>
          </w:rPr>
          <w:t>p. 5, Scenario 1: it is not clear to me why only a response against UK nuclear submarines would be proportionate to a nuclear attack by the UK conducted from those submarines;</w:t>
        </w:r>
      </w:moveFrom>
    </w:p>
    <w:p w:rsidR="00F73E00" w:rsidRPr="000303F6" w:rsidDel="0056431C" w:rsidRDefault="00F73E00" w:rsidP="000303F6">
      <w:pPr>
        <w:widowControl w:val="0"/>
        <w:tabs>
          <w:tab w:val="left" w:pos="220"/>
          <w:tab w:val="left" w:pos="720"/>
        </w:tabs>
        <w:autoSpaceDE w:val="0"/>
        <w:autoSpaceDN w:val="0"/>
        <w:adjustRightInd w:val="0"/>
        <w:spacing w:after="0" w:line="240" w:lineRule="auto"/>
        <w:ind w:left="720"/>
        <w:jc w:val="both"/>
        <w:rPr>
          <w:moveFrom w:id="25" w:author="Malcolm Meaden-Pratt" w:date="2019-11-29T09:01:00Z"/>
          <w:rFonts w:eastAsiaTheme="minorHAnsi" w:cs="Calibri"/>
          <w:color w:val="FF0000"/>
          <w:sz w:val="32"/>
          <w:szCs w:val="32"/>
          <w:lang w:val="de-DE"/>
        </w:rPr>
      </w:pPr>
    </w:p>
    <w:p w:rsidR="00F73E00" w:rsidRPr="00426552" w:rsidDel="0056431C" w:rsidRDefault="00285783" w:rsidP="000303F6">
      <w:pPr>
        <w:widowControl w:val="0"/>
        <w:tabs>
          <w:tab w:val="left" w:pos="220"/>
          <w:tab w:val="left" w:pos="720"/>
        </w:tabs>
        <w:autoSpaceDE w:val="0"/>
        <w:autoSpaceDN w:val="0"/>
        <w:adjustRightInd w:val="0"/>
        <w:spacing w:after="0" w:line="240" w:lineRule="auto"/>
        <w:ind w:left="720"/>
        <w:jc w:val="both"/>
        <w:rPr>
          <w:moveFrom w:id="26" w:author="Malcolm Meaden-Pratt" w:date="2019-11-29T09:01:00Z"/>
          <w:rFonts w:eastAsiaTheme="minorHAnsi" w:cs="Calibri"/>
          <w:color w:val="FF0000"/>
          <w:sz w:val="32"/>
          <w:szCs w:val="32"/>
          <w:lang w:val="de-DE"/>
        </w:rPr>
      </w:pPr>
      <w:moveFrom w:id="27" w:author="Malcolm Meaden-Pratt" w:date="2019-11-29T09:01:00Z">
        <w:r w:rsidRPr="001C6000" w:rsidDel="0056431C">
          <w:rPr>
            <w:rFonts w:eastAsiaTheme="minorHAnsi" w:cs="Calibri"/>
            <w:color w:val="FF0000"/>
            <w:sz w:val="32"/>
            <w:szCs w:val="32"/>
            <w:lang w:val="de-DE"/>
          </w:rPr>
          <w:t>The author</w:t>
        </w:r>
        <w:r w:rsidR="00BC4C1F" w:rsidRPr="001C6000" w:rsidDel="0056431C">
          <w:rPr>
            <w:rFonts w:eastAsiaTheme="minorHAnsi" w:cs="Calibri"/>
            <w:color w:val="FF0000"/>
            <w:sz w:val="32"/>
            <w:szCs w:val="32"/>
            <w:lang w:val="de-DE"/>
          </w:rPr>
          <w:t xml:space="preserve"> u</w:t>
        </w:r>
        <w:r w:rsidRPr="001C6000" w:rsidDel="0056431C">
          <w:rPr>
            <w:rFonts w:eastAsiaTheme="minorHAnsi" w:cs="Calibri"/>
            <w:color w:val="FF0000"/>
            <w:sz w:val="32"/>
            <w:szCs w:val="32"/>
            <w:lang w:val="de-DE"/>
          </w:rPr>
          <w:t>n</w:t>
        </w:r>
        <w:r w:rsidR="00BC4C1F" w:rsidRPr="001C6000" w:rsidDel="0056431C">
          <w:rPr>
            <w:rFonts w:eastAsiaTheme="minorHAnsi" w:cs="Calibri"/>
            <w:color w:val="FF0000"/>
            <w:sz w:val="32"/>
            <w:szCs w:val="32"/>
            <w:lang w:val="de-DE"/>
          </w:rPr>
          <w:t>d</w:t>
        </w:r>
        <w:r w:rsidRPr="001C6000" w:rsidDel="0056431C">
          <w:rPr>
            <w:rFonts w:eastAsiaTheme="minorHAnsi" w:cs="Calibri"/>
            <w:color w:val="FF0000"/>
            <w:sz w:val="32"/>
            <w:szCs w:val="32"/>
            <w:lang w:val="de-DE"/>
          </w:rPr>
          <w:t>erstands and ackonwledges the Reviewer</w:t>
        </w:r>
        <w:r w:rsidR="00426552" w:rsidDel="0056431C">
          <w:rPr>
            <w:rFonts w:eastAsiaTheme="minorHAnsi" w:cs="Calibri"/>
            <w:color w:val="FF0000"/>
            <w:sz w:val="32"/>
            <w:szCs w:val="32"/>
            <w:lang w:val="de-DE"/>
          </w:rPr>
          <w:t>’</w:t>
        </w:r>
        <w:r w:rsidR="00065669" w:rsidRPr="001C6000" w:rsidDel="0056431C">
          <w:rPr>
            <w:rFonts w:eastAsiaTheme="minorHAnsi" w:cs="Calibri"/>
            <w:color w:val="FF0000"/>
            <w:sz w:val="32"/>
            <w:szCs w:val="32"/>
            <w:lang w:val="de-DE"/>
          </w:rPr>
          <w:t>s</w:t>
        </w:r>
        <w:r w:rsidR="00426552" w:rsidDel="0056431C">
          <w:rPr>
            <w:rFonts w:eastAsiaTheme="minorHAnsi" w:cs="Calibri"/>
            <w:color w:val="FF0000"/>
            <w:sz w:val="32"/>
            <w:szCs w:val="32"/>
            <w:lang w:val="de-DE"/>
          </w:rPr>
          <w:t xml:space="preserve"> </w:t>
        </w:r>
        <w:r w:rsidR="006B51F5" w:rsidDel="0056431C">
          <w:rPr>
            <w:rFonts w:eastAsiaTheme="minorHAnsi" w:cs="Calibri"/>
            <w:color w:val="FF0000"/>
            <w:sz w:val="32"/>
            <w:szCs w:val="32"/>
            <w:lang w:val="de-DE"/>
          </w:rPr>
          <w:t xml:space="preserve">helpful </w:t>
        </w:r>
        <w:r w:rsidR="00426552" w:rsidDel="0056431C">
          <w:rPr>
            <w:rFonts w:eastAsiaTheme="minorHAnsi" w:cs="Calibri"/>
            <w:color w:val="FF0000"/>
            <w:sz w:val="32"/>
            <w:szCs w:val="32"/>
            <w:lang w:val="de-DE"/>
          </w:rPr>
          <w:t>comments</w:t>
        </w:r>
        <w:r w:rsidR="00065669" w:rsidRPr="001C6000" w:rsidDel="0056431C">
          <w:rPr>
            <w:rFonts w:eastAsiaTheme="minorHAnsi" w:cs="Calibri"/>
            <w:color w:val="FF0000"/>
            <w:sz w:val="32"/>
            <w:szCs w:val="32"/>
            <w:lang w:val="de-DE"/>
          </w:rPr>
          <w:t>.</w:t>
        </w:r>
        <w:r w:rsidR="00426552" w:rsidDel="0056431C">
          <w:rPr>
            <w:rFonts w:eastAsiaTheme="minorHAnsi" w:cs="Calibri"/>
            <w:color w:val="FF0000"/>
            <w:sz w:val="32"/>
            <w:szCs w:val="32"/>
            <w:lang w:val="de-DE"/>
          </w:rPr>
          <w:t xml:space="preserve">  However, t</w:t>
        </w:r>
        <w:r w:rsidR="00065669" w:rsidRPr="001C6000" w:rsidDel="0056431C">
          <w:rPr>
            <w:rFonts w:eastAsiaTheme="minorHAnsi" w:cs="Calibri"/>
            <w:color w:val="FF0000"/>
            <w:sz w:val="32"/>
            <w:szCs w:val="32"/>
            <w:lang w:val="de-DE"/>
          </w:rPr>
          <w:t>his point was made to underscore that</w:t>
        </w:r>
        <w:r w:rsidR="001C6000" w:rsidRPr="00426552" w:rsidDel="0056431C">
          <w:rPr>
            <w:rFonts w:eastAsiaTheme="minorHAnsi" w:cs="Calibri"/>
            <w:color w:val="FF0000"/>
            <w:sz w:val="32"/>
            <w:szCs w:val="32"/>
            <w:lang w:val="de-DE"/>
          </w:rPr>
          <w:t xml:space="preserve"> under</w:t>
        </w:r>
        <w:r w:rsidR="00BA1009" w:rsidRPr="00426552" w:rsidDel="0056431C">
          <w:rPr>
            <w:rFonts w:eastAsiaTheme="minorHAnsi" w:cs="Calibri"/>
            <w:color w:val="FF0000"/>
            <w:sz w:val="32"/>
            <w:szCs w:val="32"/>
            <w:lang w:val="de-DE"/>
          </w:rPr>
          <w:t xml:space="preserve"> a restrictive and perverse </w:t>
        </w:r>
        <w:r w:rsidR="00346E43" w:rsidRPr="00426552" w:rsidDel="0056431C">
          <w:rPr>
            <w:rFonts w:eastAsiaTheme="minorHAnsi" w:cs="Calibri"/>
            <w:color w:val="FF0000"/>
            <w:sz w:val="32"/>
            <w:szCs w:val="32"/>
            <w:lang w:val="de-DE"/>
          </w:rPr>
          <w:t>Interpretation</w:t>
        </w:r>
        <w:r w:rsidR="00BA1009" w:rsidRPr="00426552" w:rsidDel="0056431C">
          <w:rPr>
            <w:rFonts w:eastAsiaTheme="minorHAnsi" w:cs="Calibri"/>
            <w:color w:val="FF0000"/>
            <w:sz w:val="32"/>
            <w:szCs w:val="32"/>
            <w:lang w:val="de-DE"/>
          </w:rPr>
          <w:t xml:space="preserve"> of proportionality, the response would be limited to attacking the nuclear submarines. </w:t>
        </w:r>
        <w:r w:rsidR="00065669" w:rsidRPr="00426552" w:rsidDel="0056431C">
          <w:rPr>
            <w:rFonts w:eastAsiaTheme="minorHAnsi" w:cs="Calibri"/>
            <w:color w:val="FF0000"/>
            <w:sz w:val="32"/>
            <w:szCs w:val="32"/>
            <w:lang w:val="de-DE"/>
          </w:rPr>
          <w:t xml:space="preserve">This has been addressed for clarity.  </w:t>
        </w:r>
      </w:moveFrom>
    </w:p>
    <w:p w:rsidR="00F73E00" w:rsidDel="0056431C" w:rsidRDefault="00F73E00" w:rsidP="000303F6">
      <w:pPr>
        <w:widowControl w:val="0"/>
        <w:tabs>
          <w:tab w:val="left" w:pos="220"/>
          <w:tab w:val="left" w:pos="720"/>
        </w:tabs>
        <w:autoSpaceDE w:val="0"/>
        <w:autoSpaceDN w:val="0"/>
        <w:adjustRightInd w:val="0"/>
        <w:spacing w:after="0" w:line="240" w:lineRule="auto"/>
        <w:ind w:left="720"/>
        <w:jc w:val="both"/>
        <w:rPr>
          <w:moveFrom w:id="28" w:author="Malcolm Meaden-Pratt" w:date="2019-11-29T09:01:00Z"/>
          <w:rFonts w:eastAsiaTheme="minorHAnsi" w:cs="Calibri"/>
          <w:color w:val="1049BC"/>
          <w:sz w:val="32"/>
          <w:szCs w:val="32"/>
          <w:lang w:val="de-DE"/>
        </w:rPr>
      </w:pPr>
    </w:p>
    <w:p w:rsidR="00F73E00" w:rsidDel="0056431C" w:rsidRDefault="00F73E00" w:rsidP="000303F6">
      <w:pPr>
        <w:widowControl w:val="0"/>
        <w:tabs>
          <w:tab w:val="left" w:pos="220"/>
          <w:tab w:val="left" w:pos="720"/>
        </w:tabs>
        <w:autoSpaceDE w:val="0"/>
        <w:autoSpaceDN w:val="0"/>
        <w:adjustRightInd w:val="0"/>
        <w:spacing w:after="0" w:line="240" w:lineRule="auto"/>
        <w:ind w:left="720"/>
        <w:jc w:val="both"/>
        <w:rPr>
          <w:moveFrom w:id="29" w:author="Malcolm Meaden-Pratt" w:date="2019-11-29T09:01:00Z"/>
          <w:rFonts w:eastAsiaTheme="minorHAnsi" w:cs="Calibri"/>
          <w:color w:val="1049BC"/>
          <w:sz w:val="32"/>
          <w:szCs w:val="32"/>
          <w:lang w:val="de-DE"/>
        </w:rPr>
      </w:pPr>
    </w:p>
    <w:p w:rsidR="002F1EFE" w:rsidDel="0056431C" w:rsidRDefault="002F1EFE" w:rsidP="000303F6">
      <w:pPr>
        <w:widowControl w:val="0"/>
        <w:numPr>
          <w:ilvl w:val="0"/>
          <w:numId w:val="14"/>
        </w:numPr>
        <w:tabs>
          <w:tab w:val="left" w:pos="220"/>
          <w:tab w:val="left" w:pos="720"/>
        </w:tabs>
        <w:autoSpaceDE w:val="0"/>
        <w:autoSpaceDN w:val="0"/>
        <w:adjustRightInd w:val="0"/>
        <w:spacing w:after="0" w:line="240" w:lineRule="auto"/>
        <w:ind w:hanging="720"/>
        <w:jc w:val="both"/>
        <w:rPr>
          <w:moveFrom w:id="30" w:author="Malcolm Meaden-Pratt" w:date="2019-11-29T09:01:00Z"/>
          <w:rFonts w:eastAsiaTheme="minorHAnsi" w:cs="Calibri"/>
          <w:color w:val="1049BC"/>
          <w:sz w:val="32"/>
          <w:szCs w:val="32"/>
          <w:lang w:val="de-DE"/>
        </w:rPr>
      </w:pPr>
      <w:moveFrom w:id="31" w:author="Malcolm Meaden-Pratt" w:date="2019-11-29T09:01:00Z">
        <w:r w:rsidDel="0056431C">
          <w:rPr>
            <w:rFonts w:eastAsiaTheme="minorHAnsi" w:cs="Calibri"/>
            <w:color w:val="1049BC"/>
            <w:sz w:val="32"/>
            <w:szCs w:val="32"/>
            <w:lang w:val="de-DE"/>
          </w:rPr>
          <w:t>p. 5, Scenario 2: I think a discussion of the ICJ findings in the 1996 Advisory Opinion is necessary here, in particular of the meaning of the ‘extreme circumstances of self-defence where the survival of the state is at stake’ that may justify the use of nuclear weapons in self-defence;</w:t>
        </w:r>
      </w:moveFrom>
    </w:p>
    <w:p w:rsidR="00F73E00" w:rsidDel="0056431C" w:rsidRDefault="00F73E00" w:rsidP="000303F6">
      <w:pPr>
        <w:widowControl w:val="0"/>
        <w:tabs>
          <w:tab w:val="left" w:pos="220"/>
          <w:tab w:val="left" w:pos="720"/>
        </w:tabs>
        <w:autoSpaceDE w:val="0"/>
        <w:autoSpaceDN w:val="0"/>
        <w:adjustRightInd w:val="0"/>
        <w:spacing w:after="0" w:line="240" w:lineRule="auto"/>
        <w:ind w:left="720"/>
        <w:jc w:val="both"/>
        <w:rPr>
          <w:moveFrom w:id="32" w:author="Malcolm Meaden-Pratt" w:date="2019-11-29T09:01:00Z"/>
          <w:rFonts w:eastAsiaTheme="minorHAnsi" w:cs="Calibri"/>
          <w:color w:val="1049BC"/>
          <w:sz w:val="32"/>
          <w:szCs w:val="32"/>
          <w:lang w:val="de-DE"/>
        </w:rPr>
      </w:pPr>
    </w:p>
    <w:p w:rsidR="0072200F" w:rsidRPr="000303F6" w:rsidDel="0056431C" w:rsidRDefault="00426552" w:rsidP="000303F6">
      <w:pPr>
        <w:widowControl w:val="0"/>
        <w:tabs>
          <w:tab w:val="left" w:pos="220"/>
          <w:tab w:val="left" w:pos="720"/>
        </w:tabs>
        <w:autoSpaceDE w:val="0"/>
        <w:autoSpaceDN w:val="0"/>
        <w:adjustRightInd w:val="0"/>
        <w:spacing w:after="0" w:line="240" w:lineRule="auto"/>
        <w:ind w:left="720"/>
        <w:jc w:val="both"/>
        <w:rPr>
          <w:moveFrom w:id="33" w:author="Malcolm Meaden-Pratt" w:date="2019-11-29T09:01:00Z"/>
          <w:rFonts w:eastAsiaTheme="minorHAnsi" w:cs="Calibri"/>
          <w:color w:val="FF0000"/>
          <w:sz w:val="32"/>
          <w:szCs w:val="32"/>
          <w:lang w:val="de-DE"/>
        </w:rPr>
      </w:pPr>
      <w:moveFrom w:id="34" w:author="Malcolm Meaden-Pratt" w:date="2019-11-29T09:01:00Z">
        <w:r w:rsidRPr="00426552" w:rsidDel="0056431C">
          <w:rPr>
            <w:rFonts w:eastAsiaTheme="minorHAnsi" w:cs="Calibri"/>
            <w:color w:val="FF0000"/>
            <w:sz w:val="32"/>
            <w:szCs w:val="32"/>
            <w:lang w:val="de-DE"/>
          </w:rPr>
          <w:t xml:space="preserve">The author has </w:t>
        </w:r>
        <w:r w:rsidR="00F8380A" w:rsidDel="0056431C">
          <w:rPr>
            <w:rFonts w:eastAsiaTheme="minorHAnsi" w:cs="Calibri"/>
            <w:color w:val="FF0000"/>
            <w:sz w:val="32"/>
            <w:szCs w:val="32"/>
            <w:lang w:val="de-DE"/>
          </w:rPr>
          <w:t>acknowledged</w:t>
        </w:r>
        <w:r w:rsidRPr="00426552" w:rsidDel="0056431C">
          <w:rPr>
            <w:rFonts w:eastAsiaTheme="minorHAnsi" w:cs="Calibri"/>
            <w:color w:val="FF0000"/>
            <w:sz w:val="32"/>
            <w:szCs w:val="32"/>
            <w:lang w:val="de-DE"/>
          </w:rPr>
          <w:t xml:space="preserve"> this issue</w:t>
        </w:r>
        <w:r w:rsidDel="0056431C">
          <w:rPr>
            <w:rFonts w:eastAsiaTheme="minorHAnsi" w:cs="Calibri"/>
            <w:color w:val="FF0000"/>
            <w:sz w:val="32"/>
            <w:szCs w:val="32"/>
            <w:lang w:val="de-DE"/>
          </w:rPr>
          <w:t xml:space="preserve">. </w:t>
        </w:r>
      </w:moveFrom>
    </w:p>
    <w:p w:rsidR="00F73E00" w:rsidDel="0056431C" w:rsidRDefault="00F73E00" w:rsidP="000303F6">
      <w:pPr>
        <w:widowControl w:val="0"/>
        <w:tabs>
          <w:tab w:val="left" w:pos="220"/>
          <w:tab w:val="left" w:pos="720"/>
        </w:tabs>
        <w:autoSpaceDE w:val="0"/>
        <w:autoSpaceDN w:val="0"/>
        <w:adjustRightInd w:val="0"/>
        <w:spacing w:after="0" w:line="240" w:lineRule="auto"/>
        <w:ind w:left="720"/>
        <w:jc w:val="both"/>
        <w:rPr>
          <w:moveFrom w:id="35" w:author="Malcolm Meaden-Pratt" w:date="2019-11-29T09:01:00Z"/>
          <w:rFonts w:eastAsiaTheme="minorHAnsi" w:cs="Calibri"/>
          <w:color w:val="1049BC"/>
          <w:sz w:val="32"/>
          <w:szCs w:val="32"/>
          <w:lang w:val="de-DE"/>
        </w:rPr>
      </w:pPr>
    </w:p>
    <w:p w:rsidR="002F1EFE" w:rsidDel="0056431C" w:rsidRDefault="002F1EFE" w:rsidP="000303F6">
      <w:pPr>
        <w:widowControl w:val="0"/>
        <w:numPr>
          <w:ilvl w:val="0"/>
          <w:numId w:val="14"/>
        </w:numPr>
        <w:tabs>
          <w:tab w:val="left" w:pos="220"/>
          <w:tab w:val="left" w:pos="720"/>
        </w:tabs>
        <w:autoSpaceDE w:val="0"/>
        <w:autoSpaceDN w:val="0"/>
        <w:adjustRightInd w:val="0"/>
        <w:spacing w:after="0" w:line="240" w:lineRule="auto"/>
        <w:ind w:hanging="720"/>
        <w:jc w:val="both"/>
        <w:rPr>
          <w:moveFrom w:id="36" w:author="Malcolm Meaden-Pratt" w:date="2019-11-29T09:01:00Z"/>
          <w:rFonts w:eastAsiaTheme="minorHAnsi" w:cs="Calibri"/>
          <w:color w:val="1049BC"/>
          <w:sz w:val="32"/>
          <w:szCs w:val="32"/>
          <w:lang w:val="de-DE"/>
        </w:rPr>
      </w:pPr>
      <w:moveFrom w:id="37" w:author="Malcolm Meaden-Pratt" w:date="2019-11-29T09:01:00Z">
        <w:r w:rsidDel="0056431C">
          <w:rPr>
            <w:rFonts w:eastAsiaTheme="minorHAnsi" w:cs="Calibri"/>
            <w:color w:val="1049BC"/>
            <w:sz w:val="32"/>
            <w:szCs w:val="32"/>
            <w:lang w:val="de-DE"/>
          </w:rPr>
          <w:t>several references in the footnotes are incomplete (missing page numbers)</w:t>
        </w:r>
      </w:moveFrom>
    </w:p>
    <w:p w:rsidR="00332957" w:rsidDel="0056431C" w:rsidRDefault="00332957" w:rsidP="000303F6">
      <w:pPr>
        <w:widowControl w:val="0"/>
        <w:tabs>
          <w:tab w:val="left" w:pos="220"/>
          <w:tab w:val="left" w:pos="720"/>
        </w:tabs>
        <w:autoSpaceDE w:val="0"/>
        <w:autoSpaceDN w:val="0"/>
        <w:adjustRightInd w:val="0"/>
        <w:spacing w:after="0" w:line="240" w:lineRule="auto"/>
        <w:jc w:val="both"/>
        <w:rPr>
          <w:moveFrom w:id="38" w:author="Malcolm Meaden-Pratt" w:date="2019-11-29T09:01:00Z"/>
          <w:rFonts w:eastAsiaTheme="minorHAnsi" w:cs="Calibri"/>
          <w:color w:val="1049BC"/>
          <w:sz w:val="32"/>
          <w:szCs w:val="32"/>
          <w:lang w:val="de-DE"/>
        </w:rPr>
      </w:pPr>
    </w:p>
    <w:p w:rsidR="00F73E00" w:rsidRPr="000303F6" w:rsidDel="0056431C" w:rsidRDefault="0072200F" w:rsidP="000303F6">
      <w:pPr>
        <w:widowControl w:val="0"/>
        <w:tabs>
          <w:tab w:val="left" w:pos="220"/>
          <w:tab w:val="left" w:pos="720"/>
        </w:tabs>
        <w:autoSpaceDE w:val="0"/>
        <w:autoSpaceDN w:val="0"/>
        <w:adjustRightInd w:val="0"/>
        <w:spacing w:after="0" w:line="240" w:lineRule="auto"/>
        <w:ind w:left="720"/>
        <w:jc w:val="both"/>
        <w:rPr>
          <w:moveFrom w:id="39" w:author="Malcolm Meaden-Pratt" w:date="2019-11-29T09:01:00Z"/>
          <w:rFonts w:eastAsiaTheme="minorHAnsi" w:cs="Calibri"/>
          <w:color w:val="FF0000"/>
          <w:sz w:val="32"/>
          <w:szCs w:val="32"/>
          <w:lang w:val="de-DE"/>
        </w:rPr>
      </w:pPr>
      <w:moveFrom w:id="40" w:author="Malcolm Meaden-Pratt" w:date="2019-11-29T09:01:00Z">
        <w:r w:rsidRPr="000303F6" w:rsidDel="0056431C">
          <w:rPr>
            <w:rFonts w:eastAsiaTheme="minorHAnsi" w:cs="Calibri"/>
            <w:color w:val="FF0000"/>
            <w:sz w:val="32"/>
            <w:szCs w:val="32"/>
            <w:lang w:val="de-DE"/>
          </w:rPr>
          <w:t>Corrected.</w:t>
        </w:r>
      </w:moveFrom>
    </w:p>
    <w:p w:rsidR="00F73E00" w:rsidDel="0056431C" w:rsidRDefault="00F73E00" w:rsidP="000303F6">
      <w:pPr>
        <w:widowControl w:val="0"/>
        <w:tabs>
          <w:tab w:val="left" w:pos="220"/>
          <w:tab w:val="left" w:pos="720"/>
        </w:tabs>
        <w:autoSpaceDE w:val="0"/>
        <w:autoSpaceDN w:val="0"/>
        <w:adjustRightInd w:val="0"/>
        <w:spacing w:after="0" w:line="240" w:lineRule="auto"/>
        <w:jc w:val="both"/>
        <w:rPr>
          <w:moveFrom w:id="41" w:author="Malcolm Meaden-Pratt" w:date="2019-11-29T09:01:00Z"/>
          <w:rFonts w:eastAsiaTheme="minorHAnsi" w:cs="Calibri"/>
          <w:color w:val="1049BC"/>
          <w:sz w:val="32"/>
          <w:szCs w:val="32"/>
          <w:lang w:val="de-DE"/>
        </w:rPr>
      </w:pPr>
    </w:p>
    <w:p w:rsidR="002F1EFE" w:rsidDel="0056431C" w:rsidRDefault="002F1EFE" w:rsidP="000303F6">
      <w:pPr>
        <w:widowControl w:val="0"/>
        <w:numPr>
          <w:ilvl w:val="0"/>
          <w:numId w:val="14"/>
        </w:numPr>
        <w:tabs>
          <w:tab w:val="left" w:pos="220"/>
          <w:tab w:val="left" w:pos="720"/>
        </w:tabs>
        <w:autoSpaceDE w:val="0"/>
        <w:autoSpaceDN w:val="0"/>
        <w:adjustRightInd w:val="0"/>
        <w:spacing w:after="0" w:line="240" w:lineRule="auto"/>
        <w:ind w:hanging="720"/>
        <w:jc w:val="both"/>
        <w:rPr>
          <w:moveFrom w:id="42" w:author="Malcolm Meaden-Pratt" w:date="2019-11-29T09:01:00Z"/>
          <w:rFonts w:eastAsiaTheme="minorHAnsi" w:cs="Calibri"/>
          <w:color w:val="1049BC"/>
          <w:sz w:val="32"/>
          <w:szCs w:val="32"/>
          <w:lang w:val="de-DE"/>
        </w:rPr>
      </w:pPr>
      <w:moveFrom w:id="43" w:author="Malcolm Meaden-Pratt" w:date="2019-11-29T09:01:00Z">
        <w:r w:rsidDel="0056431C">
          <w:rPr>
            <w:rFonts w:eastAsiaTheme="minorHAnsi" w:cs="Calibri"/>
            <w:color w:val="1049BC"/>
            <w:sz w:val="32"/>
            <w:szCs w:val="32"/>
            <w:lang w:val="de-DE"/>
          </w:rPr>
          <w:t>p. 6: I do not think that we should apply the jus ad bellum to discuss the legality of the Hiroshima and Nagasaki attacks. As hostilities had already started, the rules to establish the legality of the Hiroshima and Nagasaki bombings are primarily contained in the jus in bello (see Shimoda case by the Tokyo District Court)</w:t>
        </w:r>
      </w:moveFrom>
    </w:p>
    <w:p w:rsidR="00332957" w:rsidDel="0056431C" w:rsidRDefault="00332957" w:rsidP="000303F6">
      <w:pPr>
        <w:widowControl w:val="0"/>
        <w:tabs>
          <w:tab w:val="left" w:pos="220"/>
          <w:tab w:val="left" w:pos="720"/>
        </w:tabs>
        <w:autoSpaceDE w:val="0"/>
        <w:autoSpaceDN w:val="0"/>
        <w:adjustRightInd w:val="0"/>
        <w:spacing w:after="0" w:line="240" w:lineRule="auto"/>
        <w:jc w:val="both"/>
        <w:rPr>
          <w:moveFrom w:id="44" w:author="Malcolm Meaden-Pratt" w:date="2019-11-29T09:01:00Z"/>
          <w:rFonts w:eastAsiaTheme="minorHAnsi" w:cs="Calibri"/>
          <w:color w:val="1049BC"/>
          <w:sz w:val="32"/>
          <w:szCs w:val="32"/>
          <w:lang w:val="de-DE"/>
        </w:rPr>
      </w:pPr>
    </w:p>
    <w:p w:rsidR="00332957" w:rsidRPr="000303F6" w:rsidDel="0056431C" w:rsidRDefault="00065669" w:rsidP="000303F6">
      <w:pPr>
        <w:widowControl w:val="0"/>
        <w:tabs>
          <w:tab w:val="left" w:pos="220"/>
          <w:tab w:val="left" w:pos="720"/>
        </w:tabs>
        <w:autoSpaceDE w:val="0"/>
        <w:autoSpaceDN w:val="0"/>
        <w:adjustRightInd w:val="0"/>
        <w:spacing w:after="0" w:line="240" w:lineRule="auto"/>
        <w:ind w:left="720"/>
        <w:jc w:val="both"/>
        <w:rPr>
          <w:moveFrom w:id="45" w:author="Malcolm Meaden-Pratt" w:date="2019-11-29T09:01:00Z"/>
          <w:rFonts w:eastAsiaTheme="minorHAnsi" w:cs="Calibri"/>
          <w:color w:val="FF0000"/>
          <w:sz w:val="32"/>
          <w:szCs w:val="32"/>
          <w:lang w:val="de-DE"/>
        </w:rPr>
      </w:pPr>
      <w:moveFrom w:id="46" w:author="Malcolm Meaden-Pratt" w:date="2019-11-29T09:01:00Z">
        <w:r w:rsidDel="0056431C">
          <w:rPr>
            <w:rFonts w:eastAsiaTheme="minorHAnsi" w:cs="Calibri"/>
            <w:color w:val="FF0000"/>
            <w:sz w:val="32"/>
            <w:szCs w:val="32"/>
            <w:lang w:val="de-DE"/>
          </w:rPr>
          <w:t>Agreed</w:t>
        </w:r>
        <w:r w:rsidR="00F8380A" w:rsidDel="0056431C">
          <w:rPr>
            <w:rFonts w:eastAsiaTheme="minorHAnsi" w:cs="Calibri"/>
            <w:color w:val="FF0000"/>
            <w:sz w:val="32"/>
            <w:szCs w:val="32"/>
            <w:lang w:val="de-DE"/>
          </w:rPr>
          <w:t>,</w:t>
        </w:r>
        <w:r w:rsidDel="0056431C">
          <w:rPr>
            <w:rFonts w:eastAsiaTheme="minorHAnsi" w:cs="Calibri"/>
            <w:color w:val="FF0000"/>
            <w:sz w:val="32"/>
            <w:szCs w:val="32"/>
            <w:lang w:val="de-DE"/>
          </w:rPr>
          <w:t xml:space="preserve"> and reference has been made to the fac</w:t>
        </w:r>
        <w:r w:rsidR="00426552" w:rsidDel="0056431C">
          <w:rPr>
            <w:rFonts w:eastAsiaTheme="minorHAnsi" w:cs="Calibri"/>
            <w:color w:val="FF0000"/>
            <w:sz w:val="32"/>
            <w:szCs w:val="32"/>
            <w:lang w:val="de-DE"/>
          </w:rPr>
          <w:t>t</w:t>
        </w:r>
        <w:r w:rsidDel="0056431C">
          <w:rPr>
            <w:rFonts w:eastAsiaTheme="minorHAnsi" w:cs="Calibri"/>
            <w:color w:val="FF0000"/>
            <w:sz w:val="32"/>
            <w:szCs w:val="32"/>
            <w:lang w:val="de-DE"/>
          </w:rPr>
          <w:t xml:space="preserve"> that it is undersireable to apply the jus ad bellum to discuss the legality of Hiroshiuma and Nagasaki as these are primiarily </w:t>
        </w:r>
        <w:r w:rsidR="00426552" w:rsidDel="0056431C">
          <w:rPr>
            <w:rFonts w:eastAsiaTheme="minorHAnsi" w:cs="Calibri"/>
            <w:color w:val="FF0000"/>
            <w:sz w:val="32"/>
            <w:szCs w:val="32"/>
            <w:lang w:val="de-DE"/>
          </w:rPr>
          <w:t xml:space="preserve">IHL considerations.  </w:t>
        </w:r>
        <w:r w:rsidR="00332957" w:rsidRPr="000303F6" w:rsidDel="0056431C">
          <w:rPr>
            <w:rFonts w:eastAsiaTheme="minorHAnsi" w:cs="Calibri"/>
            <w:color w:val="FF0000"/>
            <w:sz w:val="32"/>
            <w:szCs w:val="32"/>
            <w:lang w:val="de-DE"/>
          </w:rPr>
          <w:t>But</w:t>
        </w:r>
        <w:r w:rsidR="00426552" w:rsidDel="0056431C">
          <w:rPr>
            <w:rFonts w:eastAsiaTheme="minorHAnsi" w:cs="Calibri"/>
            <w:color w:val="FF0000"/>
            <w:sz w:val="32"/>
            <w:szCs w:val="32"/>
            <w:lang w:val="de-DE"/>
          </w:rPr>
          <w:t>, the author maintains</w:t>
        </w:r>
        <w:r w:rsidR="00332957" w:rsidRPr="000303F6" w:rsidDel="0056431C">
          <w:rPr>
            <w:rFonts w:eastAsiaTheme="minorHAnsi" w:cs="Calibri"/>
            <w:color w:val="FF0000"/>
            <w:sz w:val="32"/>
            <w:szCs w:val="32"/>
            <w:lang w:val="de-DE"/>
          </w:rPr>
          <w:t xml:space="preserve"> it</w:t>
        </w:r>
        <w:r w:rsidR="005B4D42" w:rsidDel="0056431C">
          <w:rPr>
            <w:rFonts w:eastAsiaTheme="minorHAnsi" w:cs="Calibri"/>
            <w:color w:val="FF0000"/>
            <w:sz w:val="32"/>
            <w:szCs w:val="32"/>
            <w:lang w:val="de-DE"/>
          </w:rPr>
          <w:t xml:space="preserve"> still serves a useful</w:t>
        </w:r>
        <w:r w:rsidR="00F8380A" w:rsidDel="0056431C">
          <w:rPr>
            <w:rFonts w:eastAsiaTheme="minorHAnsi" w:cs="Calibri"/>
            <w:color w:val="FF0000"/>
            <w:sz w:val="32"/>
            <w:szCs w:val="32"/>
            <w:lang w:val="de-DE"/>
          </w:rPr>
          <w:t xml:space="preserve"> ‚</w:t>
        </w:r>
        <w:r w:rsidDel="0056431C">
          <w:rPr>
            <w:rFonts w:eastAsiaTheme="minorHAnsi" w:cs="Calibri"/>
            <w:color w:val="FF0000"/>
            <w:sz w:val="32"/>
            <w:szCs w:val="32"/>
            <w:lang w:val="de-DE"/>
          </w:rPr>
          <w:t>academic</w:t>
        </w:r>
        <w:r w:rsidR="00426552" w:rsidDel="0056431C">
          <w:rPr>
            <w:rFonts w:eastAsiaTheme="minorHAnsi" w:cs="Calibri"/>
            <w:color w:val="FF0000"/>
            <w:sz w:val="32"/>
            <w:szCs w:val="32"/>
            <w:lang w:val="de-DE"/>
          </w:rPr>
          <w:t>’</w:t>
        </w:r>
        <w:r w:rsidDel="0056431C">
          <w:rPr>
            <w:rFonts w:eastAsiaTheme="minorHAnsi" w:cs="Calibri"/>
            <w:color w:val="FF0000"/>
            <w:sz w:val="32"/>
            <w:szCs w:val="32"/>
            <w:lang w:val="de-DE"/>
          </w:rPr>
          <w:t xml:space="preserve"> purpose</w:t>
        </w:r>
        <w:r w:rsidR="00346E43" w:rsidDel="0056431C">
          <w:rPr>
            <w:rFonts w:eastAsiaTheme="minorHAnsi" w:cs="Calibri"/>
            <w:color w:val="FF0000"/>
            <w:sz w:val="32"/>
            <w:szCs w:val="32"/>
            <w:lang w:val="de-DE"/>
          </w:rPr>
          <w:t xml:space="preserve"> </w:t>
        </w:r>
        <w:r w:rsidR="00E03820" w:rsidDel="0056431C">
          <w:rPr>
            <w:rFonts w:eastAsiaTheme="minorHAnsi" w:cs="Calibri"/>
            <w:color w:val="FF0000"/>
            <w:sz w:val="32"/>
            <w:szCs w:val="32"/>
            <w:lang w:val="de-DE"/>
          </w:rPr>
          <w:t>nonetheless</w:t>
        </w:r>
        <w:r w:rsidDel="0056431C">
          <w:rPr>
            <w:rFonts w:eastAsiaTheme="minorHAnsi" w:cs="Calibri"/>
            <w:color w:val="FF0000"/>
            <w:sz w:val="32"/>
            <w:szCs w:val="32"/>
            <w:lang w:val="de-DE"/>
          </w:rPr>
          <w:t xml:space="preserve">.  </w:t>
        </w:r>
      </w:moveFrom>
    </w:p>
    <w:p w:rsidR="00F73E00" w:rsidDel="0056431C" w:rsidRDefault="00F73E00" w:rsidP="000303F6">
      <w:pPr>
        <w:widowControl w:val="0"/>
        <w:tabs>
          <w:tab w:val="left" w:pos="220"/>
          <w:tab w:val="left" w:pos="720"/>
        </w:tabs>
        <w:autoSpaceDE w:val="0"/>
        <w:autoSpaceDN w:val="0"/>
        <w:adjustRightInd w:val="0"/>
        <w:spacing w:after="0" w:line="240" w:lineRule="auto"/>
        <w:ind w:left="720"/>
        <w:jc w:val="both"/>
        <w:rPr>
          <w:moveFrom w:id="47" w:author="Malcolm Meaden-Pratt" w:date="2019-11-29T09:01:00Z"/>
          <w:rFonts w:eastAsiaTheme="minorHAnsi" w:cs="Calibri"/>
          <w:color w:val="1049BC"/>
          <w:sz w:val="32"/>
          <w:szCs w:val="32"/>
          <w:lang w:val="de-DE"/>
        </w:rPr>
      </w:pPr>
    </w:p>
    <w:p w:rsidR="002F1EFE" w:rsidDel="0056431C" w:rsidRDefault="002F1EFE" w:rsidP="000303F6">
      <w:pPr>
        <w:widowControl w:val="0"/>
        <w:numPr>
          <w:ilvl w:val="0"/>
          <w:numId w:val="14"/>
        </w:numPr>
        <w:tabs>
          <w:tab w:val="left" w:pos="220"/>
          <w:tab w:val="left" w:pos="720"/>
        </w:tabs>
        <w:autoSpaceDE w:val="0"/>
        <w:autoSpaceDN w:val="0"/>
        <w:adjustRightInd w:val="0"/>
        <w:spacing w:after="0" w:line="240" w:lineRule="auto"/>
        <w:ind w:hanging="720"/>
        <w:jc w:val="both"/>
        <w:rPr>
          <w:moveFrom w:id="48" w:author="Malcolm Meaden-Pratt" w:date="2019-11-29T09:01:00Z"/>
          <w:rFonts w:eastAsiaTheme="minorHAnsi" w:cs="Calibri"/>
          <w:color w:val="1049BC"/>
          <w:sz w:val="32"/>
          <w:szCs w:val="32"/>
          <w:lang w:val="de-DE"/>
        </w:rPr>
      </w:pPr>
      <w:moveFrom w:id="49" w:author="Malcolm Meaden-Pratt" w:date="2019-11-29T09:01:00Z">
        <w:r w:rsidDel="0056431C">
          <w:rPr>
            <w:rFonts w:eastAsiaTheme="minorHAnsi" w:cs="Calibri"/>
            <w:color w:val="1049BC"/>
            <w:sz w:val="32"/>
            <w:szCs w:val="32"/>
            <w:lang w:val="de-DE"/>
          </w:rPr>
          <w:t xml:space="preserve">a discussion of proportional to what? is also necessary. There are two alternative views: </w:t>
        </w:r>
        <w:r w:rsidRPr="000303F6" w:rsidDel="0056431C">
          <w:rPr>
            <w:rFonts w:eastAsiaTheme="minorHAnsi" w:cs="Calibri"/>
            <w:color w:val="1049BC"/>
            <w:sz w:val="32"/>
            <w:szCs w:val="32"/>
            <w:highlight w:val="yellow"/>
            <w:lang w:val="de-DE"/>
          </w:rPr>
          <w:t>proportional to the purpose of countering the armed attack, or to the damage caused by the armed attack.</w:t>
        </w:r>
      </w:moveFrom>
    </w:p>
    <w:p w:rsidR="00ED018A" w:rsidDel="0056431C" w:rsidRDefault="00ED018A" w:rsidP="000303F6">
      <w:pPr>
        <w:pStyle w:val="ListParagraph"/>
        <w:rPr>
          <w:moveFrom w:id="50" w:author="Malcolm Meaden-Pratt" w:date="2019-11-29T09:01:00Z"/>
          <w:rFonts w:eastAsiaTheme="minorHAnsi" w:cs="Calibri"/>
          <w:color w:val="1049BC"/>
          <w:sz w:val="32"/>
          <w:szCs w:val="32"/>
          <w:lang w:val="de-DE"/>
        </w:rPr>
      </w:pPr>
    </w:p>
    <w:p w:rsidR="00ED018A" w:rsidRPr="000213E2" w:rsidDel="0056431C" w:rsidRDefault="00ED018A" w:rsidP="000303F6">
      <w:pPr>
        <w:pStyle w:val="ListParagraph"/>
        <w:rPr>
          <w:moveFrom w:id="51" w:author="Malcolm Meaden-Pratt" w:date="2019-11-29T09:01:00Z"/>
          <w:rFonts w:eastAsiaTheme="minorHAnsi" w:cs="Calibri"/>
          <w:color w:val="FF0000"/>
          <w:sz w:val="32"/>
          <w:szCs w:val="32"/>
          <w:lang w:val="de-DE"/>
        </w:rPr>
      </w:pPr>
      <w:moveFrom w:id="52" w:author="Malcolm Meaden-Pratt" w:date="2019-11-29T09:01:00Z">
        <w:r w:rsidRPr="000213E2" w:rsidDel="0056431C">
          <w:rPr>
            <w:rFonts w:eastAsiaTheme="minorHAnsi" w:cs="Calibri"/>
            <w:color w:val="FF0000"/>
            <w:sz w:val="32"/>
            <w:szCs w:val="32"/>
            <w:lang w:val="de-DE"/>
          </w:rPr>
          <w:t>I have raised this issue within the appropriate section.</w:t>
        </w:r>
      </w:moveFrom>
    </w:p>
    <w:p w:rsidR="00F73E00" w:rsidDel="0056431C" w:rsidRDefault="00F73E00" w:rsidP="000303F6">
      <w:pPr>
        <w:widowControl w:val="0"/>
        <w:tabs>
          <w:tab w:val="left" w:pos="220"/>
          <w:tab w:val="left" w:pos="720"/>
        </w:tabs>
        <w:autoSpaceDE w:val="0"/>
        <w:autoSpaceDN w:val="0"/>
        <w:adjustRightInd w:val="0"/>
        <w:spacing w:after="0" w:line="240" w:lineRule="auto"/>
        <w:ind w:left="720"/>
        <w:jc w:val="both"/>
        <w:rPr>
          <w:moveFrom w:id="53" w:author="Malcolm Meaden-Pratt" w:date="2019-11-29T09:01:00Z"/>
          <w:rFonts w:eastAsiaTheme="minorHAnsi" w:cs="Calibri"/>
          <w:color w:val="1049BC"/>
          <w:sz w:val="32"/>
          <w:szCs w:val="32"/>
          <w:lang w:val="de-DE"/>
        </w:rPr>
      </w:pPr>
    </w:p>
    <w:p w:rsidR="005B4D42" w:rsidDel="0056431C" w:rsidRDefault="005B4D42" w:rsidP="000303F6">
      <w:pPr>
        <w:widowControl w:val="0"/>
        <w:tabs>
          <w:tab w:val="left" w:pos="220"/>
          <w:tab w:val="left" w:pos="720"/>
        </w:tabs>
        <w:autoSpaceDE w:val="0"/>
        <w:autoSpaceDN w:val="0"/>
        <w:adjustRightInd w:val="0"/>
        <w:spacing w:after="0" w:line="240" w:lineRule="auto"/>
        <w:ind w:left="720"/>
        <w:jc w:val="both"/>
        <w:rPr>
          <w:moveFrom w:id="54" w:author="Malcolm Meaden-Pratt" w:date="2019-11-29T09:01:00Z"/>
          <w:rFonts w:eastAsiaTheme="minorHAnsi" w:cs="Calibri"/>
          <w:color w:val="1049BC"/>
          <w:sz w:val="32"/>
          <w:szCs w:val="32"/>
          <w:lang w:val="de-DE"/>
        </w:rPr>
      </w:pPr>
    </w:p>
    <w:p w:rsidR="006734EB" w:rsidDel="0056431C" w:rsidRDefault="002F1EFE" w:rsidP="009157D1">
      <w:pPr>
        <w:widowControl w:val="0"/>
        <w:numPr>
          <w:ilvl w:val="0"/>
          <w:numId w:val="14"/>
        </w:numPr>
        <w:tabs>
          <w:tab w:val="left" w:pos="220"/>
          <w:tab w:val="left" w:pos="720"/>
        </w:tabs>
        <w:autoSpaceDE w:val="0"/>
        <w:autoSpaceDN w:val="0"/>
        <w:adjustRightInd w:val="0"/>
        <w:spacing w:after="0" w:line="240" w:lineRule="auto"/>
        <w:ind w:hanging="720"/>
        <w:jc w:val="both"/>
        <w:rPr>
          <w:moveFrom w:id="55" w:author="Malcolm Meaden-Pratt" w:date="2019-11-29T09:01:00Z"/>
          <w:rFonts w:eastAsiaTheme="minorHAnsi" w:cs="Calibri"/>
          <w:color w:val="1049BC"/>
          <w:sz w:val="32"/>
          <w:szCs w:val="32"/>
          <w:lang w:val="de-DE"/>
        </w:rPr>
      </w:pPr>
      <w:moveFrom w:id="56" w:author="Malcolm Meaden-Pratt" w:date="2019-11-29T09:01:00Z">
        <w:r w:rsidDel="0056431C">
          <w:rPr>
            <w:rFonts w:eastAsiaTheme="minorHAnsi" w:cs="Calibri"/>
            <w:color w:val="1049BC"/>
            <w:sz w:val="32"/>
            <w:szCs w:val="32"/>
            <w:lang w:val="de-DE"/>
          </w:rPr>
          <w:t xml:space="preserve">p. 8: </w:t>
        </w:r>
        <w:r w:rsidRPr="000303F6" w:rsidDel="0056431C">
          <w:rPr>
            <w:rFonts w:eastAsiaTheme="minorHAnsi" w:cs="Calibri"/>
            <w:color w:val="1049BC"/>
            <w:sz w:val="32"/>
            <w:szCs w:val="32"/>
            <w:highlight w:val="yellow"/>
            <w:lang w:val="de-DE"/>
          </w:rPr>
          <w:t>the reaction to an armed attack exclusively with a threat seems more a hypothetical scenario than a realistic one. I think threats are mainly used before, and not after, an attack by another state, normally to deter it.</w:t>
        </w:r>
      </w:moveFrom>
    </w:p>
    <w:p w:rsidR="00F73E00" w:rsidDel="0056431C" w:rsidRDefault="002F1EFE" w:rsidP="009157D1">
      <w:pPr>
        <w:widowControl w:val="0"/>
        <w:numPr>
          <w:ilvl w:val="0"/>
          <w:numId w:val="14"/>
        </w:numPr>
        <w:tabs>
          <w:tab w:val="left" w:pos="220"/>
          <w:tab w:val="left" w:pos="720"/>
        </w:tabs>
        <w:autoSpaceDE w:val="0"/>
        <w:autoSpaceDN w:val="0"/>
        <w:adjustRightInd w:val="0"/>
        <w:spacing w:after="0" w:line="240" w:lineRule="auto"/>
        <w:ind w:hanging="720"/>
        <w:jc w:val="both"/>
        <w:rPr>
          <w:moveFrom w:id="57" w:author="Malcolm Meaden-Pratt" w:date="2019-11-29T09:01:00Z"/>
          <w:rFonts w:eastAsiaTheme="minorHAnsi" w:cs="Calibri"/>
          <w:color w:val="1049BC"/>
          <w:sz w:val="32"/>
          <w:szCs w:val="32"/>
          <w:lang w:val="de-DE"/>
        </w:rPr>
      </w:pPr>
      <w:moveFrom w:id="58" w:author="Malcolm Meaden-Pratt" w:date="2019-11-29T09:01:00Z">
        <w:r w:rsidRPr="000303F6" w:rsidDel="0056431C">
          <w:rPr>
            <w:rFonts w:eastAsiaTheme="minorHAnsi" w:cs="Calibri"/>
            <w:color w:val="1049BC"/>
            <w:sz w:val="32"/>
            <w:szCs w:val="32"/>
            <w:highlight w:val="yellow"/>
            <w:lang w:val="de-DE"/>
          </w:rPr>
          <w:t>Instead of resorting to self-defence, could a threat be justified as a countermeasure? Could a threat be responded in kind, ie with another threat?</w:t>
        </w:r>
      </w:moveFrom>
    </w:p>
    <w:p w:rsidR="002F1EFE" w:rsidRPr="000303F6" w:rsidDel="0056431C" w:rsidRDefault="002F1EFE" w:rsidP="000303F6">
      <w:pPr>
        <w:widowControl w:val="0"/>
        <w:numPr>
          <w:ilvl w:val="0"/>
          <w:numId w:val="14"/>
        </w:numPr>
        <w:tabs>
          <w:tab w:val="left" w:pos="220"/>
          <w:tab w:val="left" w:pos="720"/>
        </w:tabs>
        <w:autoSpaceDE w:val="0"/>
        <w:autoSpaceDN w:val="0"/>
        <w:adjustRightInd w:val="0"/>
        <w:spacing w:after="0" w:line="240" w:lineRule="auto"/>
        <w:ind w:hanging="720"/>
        <w:jc w:val="both"/>
        <w:rPr>
          <w:moveFrom w:id="59" w:author="Malcolm Meaden-Pratt" w:date="2019-11-29T09:01:00Z"/>
          <w:rFonts w:eastAsiaTheme="minorHAnsi" w:cs="Calibri"/>
          <w:color w:val="1049BC"/>
          <w:sz w:val="32"/>
          <w:szCs w:val="32"/>
          <w:highlight w:val="yellow"/>
          <w:lang w:val="de-DE"/>
        </w:rPr>
      </w:pPr>
      <w:moveFrom w:id="60" w:author="Malcolm Meaden-Pratt" w:date="2019-11-29T09:01:00Z">
        <w:r w:rsidRPr="000303F6" w:rsidDel="0056431C">
          <w:rPr>
            <w:rFonts w:eastAsiaTheme="minorHAnsi" w:cs="Calibri"/>
            <w:color w:val="1049BC"/>
            <w:sz w:val="32"/>
            <w:szCs w:val="32"/>
            <w:highlight w:val="yellow"/>
            <w:lang w:val="de-DE"/>
          </w:rPr>
          <w:t>when threats are a response to a use of force, as in the scenario described in Section 4.3, how can the two terms of the equation be compared to assess the proportionality of the reaction? The threat in self-defence is about launching a nuclear attack, but it is still a threat; on the other hand, the armed attack is conducted by conventional means, but it is an actual use of force.</w:t>
        </w:r>
      </w:moveFrom>
    </w:p>
    <w:p w:rsidR="00332957" w:rsidDel="0056431C" w:rsidRDefault="00332957" w:rsidP="000303F6">
      <w:pPr>
        <w:widowControl w:val="0"/>
        <w:tabs>
          <w:tab w:val="left" w:pos="220"/>
          <w:tab w:val="left" w:pos="720"/>
        </w:tabs>
        <w:autoSpaceDE w:val="0"/>
        <w:autoSpaceDN w:val="0"/>
        <w:adjustRightInd w:val="0"/>
        <w:spacing w:after="0" w:line="240" w:lineRule="auto"/>
        <w:jc w:val="both"/>
        <w:rPr>
          <w:moveFrom w:id="61" w:author="Malcolm Meaden-Pratt" w:date="2019-11-29T09:01:00Z"/>
          <w:rFonts w:eastAsiaTheme="minorHAnsi" w:cs="Calibri"/>
          <w:color w:val="1049BC"/>
          <w:sz w:val="32"/>
          <w:szCs w:val="32"/>
          <w:lang w:val="de-DE"/>
        </w:rPr>
      </w:pPr>
    </w:p>
    <w:p w:rsidR="00332957" w:rsidRPr="000213E2" w:rsidDel="0056431C" w:rsidRDefault="00565A47" w:rsidP="000303F6">
      <w:pPr>
        <w:widowControl w:val="0"/>
        <w:tabs>
          <w:tab w:val="left" w:pos="220"/>
          <w:tab w:val="left" w:pos="720"/>
        </w:tabs>
        <w:autoSpaceDE w:val="0"/>
        <w:autoSpaceDN w:val="0"/>
        <w:adjustRightInd w:val="0"/>
        <w:spacing w:after="0" w:line="240" w:lineRule="auto"/>
        <w:jc w:val="both"/>
        <w:rPr>
          <w:moveFrom w:id="62" w:author="Malcolm Meaden-Pratt" w:date="2019-11-29T09:01:00Z"/>
          <w:rFonts w:eastAsiaTheme="minorHAnsi" w:cs="Calibri"/>
          <w:color w:val="FF0000"/>
          <w:sz w:val="32"/>
          <w:szCs w:val="32"/>
          <w:lang w:val="de-DE"/>
        </w:rPr>
      </w:pPr>
      <w:moveFrom w:id="63" w:author="Malcolm Meaden-Pratt" w:date="2019-11-29T09:01:00Z">
        <w:r w:rsidRPr="000213E2" w:rsidDel="0056431C">
          <w:rPr>
            <w:rFonts w:eastAsiaTheme="minorHAnsi" w:cs="Calibri"/>
            <w:color w:val="FF0000"/>
            <w:sz w:val="32"/>
            <w:szCs w:val="32"/>
            <w:lang w:val="de-DE"/>
          </w:rPr>
          <w:t>Regarding the 3</w:t>
        </w:r>
        <w:r w:rsidR="000213E2" w:rsidDel="0056431C">
          <w:rPr>
            <w:rFonts w:eastAsiaTheme="minorHAnsi" w:cs="Calibri"/>
            <w:color w:val="FF0000"/>
            <w:sz w:val="32"/>
            <w:szCs w:val="32"/>
            <w:lang w:val="de-DE"/>
          </w:rPr>
          <w:t xml:space="preserve"> above</w:t>
        </w:r>
        <w:r w:rsidRPr="000213E2" w:rsidDel="0056431C">
          <w:rPr>
            <w:rFonts w:eastAsiaTheme="minorHAnsi" w:cs="Calibri"/>
            <w:color w:val="FF0000"/>
            <w:sz w:val="32"/>
            <w:szCs w:val="32"/>
            <w:lang w:val="de-DE"/>
          </w:rPr>
          <w:t xml:space="preserve"> comments re threats of force, I wholly understand the Reviewer’s perspective,</w:t>
        </w:r>
        <w:r w:rsidR="000213E2" w:rsidRPr="000213E2" w:rsidDel="0056431C">
          <w:rPr>
            <w:rFonts w:eastAsiaTheme="minorHAnsi" w:cs="Calibri"/>
            <w:color w:val="FF0000"/>
            <w:sz w:val="32"/>
            <w:szCs w:val="32"/>
            <w:lang w:val="de-DE"/>
          </w:rPr>
          <w:t xml:space="preserve"> but would maintain the line of argument I have set out both in this article and elsewhere.</w:t>
        </w:r>
        <w:r w:rsidRPr="000213E2" w:rsidDel="0056431C">
          <w:rPr>
            <w:rFonts w:eastAsiaTheme="minorHAnsi" w:cs="Calibri"/>
            <w:color w:val="FF0000"/>
            <w:sz w:val="32"/>
            <w:szCs w:val="32"/>
            <w:lang w:val="de-DE"/>
          </w:rPr>
          <w:t xml:space="preserve"> </w:t>
        </w:r>
      </w:moveFrom>
    </w:p>
    <w:p w:rsidR="00565A47" w:rsidDel="0056431C" w:rsidRDefault="00565A47" w:rsidP="000303F6">
      <w:pPr>
        <w:widowControl w:val="0"/>
        <w:tabs>
          <w:tab w:val="left" w:pos="220"/>
          <w:tab w:val="left" w:pos="720"/>
        </w:tabs>
        <w:autoSpaceDE w:val="0"/>
        <w:autoSpaceDN w:val="0"/>
        <w:adjustRightInd w:val="0"/>
        <w:spacing w:after="0" w:line="240" w:lineRule="auto"/>
        <w:jc w:val="both"/>
        <w:rPr>
          <w:moveFrom w:id="64" w:author="Malcolm Meaden-Pratt" w:date="2019-11-29T09:01:00Z"/>
          <w:rFonts w:eastAsiaTheme="minorHAnsi" w:cs="Calibri"/>
          <w:color w:val="1049BC"/>
          <w:sz w:val="32"/>
          <w:szCs w:val="32"/>
          <w:lang w:val="de-DE"/>
        </w:rPr>
      </w:pPr>
    </w:p>
    <w:p w:rsidR="00733C9A" w:rsidDel="0056431C" w:rsidRDefault="00733C9A" w:rsidP="000303F6">
      <w:pPr>
        <w:rPr>
          <w:moveFrom w:id="65" w:author="Malcolm Meaden-Pratt" w:date="2019-11-29T09:01:00Z"/>
        </w:rPr>
      </w:pPr>
    </w:p>
    <w:p w:rsidR="00733C9A" w:rsidDel="0056431C" w:rsidRDefault="00733C9A" w:rsidP="000303F6">
      <w:pPr>
        <w:rPr>
          <w:moveFrom w:id="66" w:author="Malcolm Meaden-Pratt" w:date="2019-11-29T09:01:00Z"/>
        </w:rPr>
      </w:pPr>
    </w:p>
    <w:p w:rsidR="00733C9A" w:rsidDel="0056431C" w:rsidRDefault="00733C9A" w:rsidP="000303F6">
      <w:pPr>
        <w:rPr>
          <w:moveFrom w:id="67" w:author="Malcolm Meaden-Pratt" w:date="2019-11-29T09:01:00Z"/>
        </w:rPr>
      </w:pPr>
    </w:p>
    <w:p w:rsidR="00733C9A" w:rsidDel="0056431C" w:rsidRDefault="00733C9A" w:rsidP="000303F6">
      <w:pPr>
        <w:rPr>
          <w:moveFrom w:id="68" w:author="Malcolm Meaden-Pratt" w:date="2019-11-29T09:01:00Z"/>
        </w:rPr>
      </w:pPr>
    </w:p>
    <w:p w:rsidR="00733C9A" w:rsidDel="0056431C" w:rsidRDefault="00733C9A" w:rsidP="000303F6">
      <w:pPr>
        <w:rPr>
          <w:moveFrom w:id="69" w:author="Malcolm Meaden-Pratt" w:date="2019-11-29T09:01:00Z"/>
        </w:rPr>
      </w:pPr>
    </w:p>
    <w:p w:rsidR="00733C9A" w:rsidDel="0056431C" w:rsidRDefault="00733C9A" w:rsidP="000303F6">
      <w:pPr>
        <w:rPr>
          <w:moveFrom w:id="70" w:author="Malcolm Meaden-Pratt" w:date="2019-11-29T09:01:00Z"/>
        </w:rPr>
      </w:pPr>
    </w:p>
    <w:p w:rsidR="00733C9A" w:rsidDel="0056431C" w:rsidRDefault="00733C9A" w:rsidP="000303F6">
      <w:pPr>
        <w:rPr>
          <w:moveFrom w:id="71" w:author="Malcolm Meaden-Pratt" w:date="2019-11-29T09:01:00Z"/>
        </w:rPr>
      </w:pPr>
    </w:p>
    <w:p w:rsidR="00733C9A" w:rsidDel="0056431C" w:rsidRDefault="00733C9A" w:rsidP="000303F6">
      <w:pPr>
        <w:rPr>
          <w:moveFrom w:id="72" w:author="Malcolm Meaden-Pratt" w:date="2019-11-29T09:01:00Z"/>
        </w:rPr>
      </w:pPr>
    </w:p>
    <w:p w:rsidR="00F8380A" w:rsidDel="0056431C" w:rsidRDefault="00F8380A" w:rsidP="000303F6">
      <w:pPr>
        <w:rPr>
          <w:moveFrom w:id="73" w:author="Malcolm Meaden-Pratt" w:date="2019-11-29T09:01:00Z"/>
        </w:rPr>
      </w:pPr>
    </w:p>
    <w:p w:rsidR="00F8380A" w:rsidDel="0056431C" w:rsidRDefault="00F8380A" w:rsidP="000303F6">
      <w:pPr>
        <w:rPr>
          <w:moveFrom w:id="74" w:author="Malcolm Meaden-Pratt" w:date="2019-11-29T09:01:00Z"/>
        </w:rPr>
      </w:pPr>
    </w:p>
    <w:p w:rsidR="00F8380A" w:rsidDel="0056431C" w:rsidRDefault="00F8380A" w:rsidP="000303F6">
      <w:pPr>
        <w:rPr>
          <w:moveFrom w:id="75" w:author="Malcolm Meaden-Pratt" w:date="2019-11-29T09:01:00Z"/>
        </w:rPr>
      </w:pPr>
    </w:p>
    <w:moveFromRangeEnd w:id="1"/>
    <w:p w:rsidR="00222F16" w:rsidRDefault="00222F16" w:rsidP="000303F6">
      <w:r>
        <w:t>Chapter §</w:t>
      </w:r>
      <w:r w:rsidR="006A2F18" w:rsidRPr="009F07B1">
        <w:t xml:space="preserve"> </w:t>
      </w:r>
    </w:p>
    <w:p w:rsidR="006A2F18" w:rsidRPr="009F07B1" w:rsidRDefault="00222F16" w:rsidP="003C234B">
      <w:pPr>
        <w:pStyle w:val="Heading1"/>
        <w:rPr>
          <w:rFonts w:ascii="Times New Roman" w:hAnsi="Times New Roman" w:cs="Times New Roman"/>
          <w:sz w:val="32"/>
          <w:szCs w:val="32"/>
        </w:rPr>
      </w:pPr>
      <w:r w:rsidRPr="00222F16">
        <w:rPr>
          <w:rStyle w:val="Emphasis"/>
          <w:rFonts w:ascii="Times New Roman" w:hAnsi="Times New Roman" w:cs="Times New Roman"/>
          <w:sz w:val="32"/>
          <w:szCs w:val="32"/>
        </w:rPr>
        <w:t xml:space="preserve">Jus </w:t>
      </w:r>
      <w:r>
        <w:rPr>
          <w:rStyle w:val="Emphasis"/>
          <w:rFonts w:ascii="Times New Roman" w:hAnsi="Times New Roman" w:cs="Times New Roman"/>
          <w:sz w:val="32"/>
          <w:szCs w:val="32"/>
        </w:rPr>
        <w:t>a</w:t>
      </w:r>
      <w:r w:rsidRPr="00222F16">
        <w:rPr>
          <w:rStyle w:val="Emphasis"/>
          <w:rFonts w:ascii="Times New Roman" w:hAnsi="Times New Roman" w:cs="Times New Roman"/>
          <w:sz w:val="32"/>
          <w:szCs w:val="32"/>
        </w:rPr>
        <w:t>d Bellum</w:t>
      </w:r>
      <w:r w:rsidR="006A2F18" w:rsidRPr="009F07B1">
        <w:rPr>
          <w:rFonts w:ascii="Times New Roman" w:hAnsi="Times New Roman" w:cs="Times New Roman"/>
          <w:sz w:val="32"/>
          <w:szCs w:val="32"/>
        </w:rPr>
        <w:t xml:space="preserve">: </w:t>
      </w:r>
      <w:r w:rsidR="00BD03BC">
        <w:rPr>
          <w:rFonts w:ascii="Times New Roman" w:hAnsi="Times New Roman" w:cs="Times New Roman"/>
          <w:sz w:val="32"/>
          <w:szCs w:val="32"/>
        </w:rPr>
        <w:t>n</w:t>
      </w:r>
      <w:r w:rsidR="006A2F18" w:rsidRPr="009F07B1">
        <w:rPr>
          <w:rFonts w:ascii="Times New Roman" w:hAnsi="Times New Roman" w:cs="Times New Roman"/>
          <w:sz w:val="32"/>
          <w:szCs w:val="32"/>
        </w:rPr>
        <w:t>uclear weapons and the inherent right of self-defence</w:t>
      </w:r>
    </w:p>
    <w:p w:rsidR="004170A3" w:rsidRPr="009F07B1" w:rsidRDefault="00E969EC" w:rsidP="006028E8">
      <w:pPr>
        <w:spacing w:line="360" w:lineRule="auto"/>
        <w:jc w:val="both"/>
        <w:rPr>
          <w:rFonts w:ascii="Times New Roman" w:hAnsi="Times New Roman"/>
          <w:sz w:val="24"/>
          <w:szCs w:val="24"/>
        </w:rPr>
      </w:pPr>
      <w:r w:rsidRPr="009F07B1">
        <w:rPr>
          <w:rFonts w:ascii="Times New Roman" w:hAnsi="Times New Roman"/>
          <w:i/>
          <w:sz w:val="24"/>
          <w:szCs w:val="24"/>
        </w:rPr>
        <w:t>Francis Grimal</w:t>
      </w:r>
      <w:r w:rsidR="003A4334" w:rsidRPr="00D50425">
        <w:rPr>
          <w:rStyle w:val="FootnoteReference"/>
          <w:rFonts w:ascii="Times New Roman" w:hAnsi="Times New Roman"/>
          <w:sz w:val="24"/>
          <w:szCs w:val="24"/>
        </w:rPr>
        <w:footnoteReference w:customMarkFollows="1" w:id="1"/>
        <w:t>*</w:t>
      </w:r>
      <w:r w:rsidR="003A4334" w:rsidRPr="00D50425">
        <w:rPr>
          <w:rFonts w:ascii="Times New Roman" w:hAnsi="Times New Roman"/>
          <w:sz w:val="24"/>
          <w:szCs w:val="24"/>
        </w:rPr>
        <w:t xml:space="preserve"> </w:t>
      </w:r>
    </w:p>
    <w:p w:rsidR="004170A3" w:rsidRPr="009F07B1" w:rsidRDefault="004170A3" w:rsidP="003C234B">
      <w:pPr>
        <w:pStyle w:val="Heading2"/>
        <w:rPr>
          <w:rFonts w:ascii="Times New Roman" w:hAnsi="Times New Roman" w:cs="Times New Roman"/>
          <w:b w:val="0"/>
          <w:sz w:val="24"/>
          <w:szCs w:val="24"/>
        </w:rPr>
      </w:pPr>
      <w:r w:rsidRPr="009F07B1">
        <w:rPr>
          <w:rFonts w:ascii="Times New Roman" w:hAnsi="Times New Roman" w:cs="Times New Roman"/>
          <w:sz w:val="24"/>
          <w:szCs w:val="24"/>
        </w:rPr>
        <w:t>Abstract</w:t>
      </w:r>
    </w:p>
    <w:p w:rsidR="004170A3" w:rsidRPr="009F07B1" w:rsidRDefault="004170A3" w:rsidP="009D2A19">
      <w:pPr>
        <w:pStyle w:val="NoSpacing"/>
        <w:jc w:val="both"/>
        <w:rPr>
          <w:rFonts w:ascii="Times New Roman" w:hAnsi="Times New Roman"/>
          <w:sz w:val="24"/>
          <w:szCs w:val="24"/>
        </w:rPr>
      </w:pPr>
      <w:r w:rsidRPr="009F07B1">
        <w:rPr>
          <w:rFonts w:ascii="Times New Roman" w:hAnsi="Times New Roman"/>
          <w:sz w:val="24"/>
          <w:szCs w:val="24"/>
        </w:rPr>
        <w:t xml:space="preserve">The lawfulness of a </w:t>
      </w:r>
      <w:r w:rsidR="00195A80" w:rsidRPr="009F07B1">
        <w:rPr>
          <w:rFonts w:ascii="Times New Roman" w:hAnsi="Times New Roman"/>
          <w:sz w:val="24"/>
          <w:szCs w:val="24"/>
        </w:rPr>
        <w:t>S</w:t>
      </w:r>
      <w:r w:rsidRPr="009F07B1">
        <w:rPr>
          <w:rFonts w:ascii="Times New Roman" w:hAnsi="Times New Roman"/>
          <w:sz w:val="24"/>
          <w:szCs w:val="24"/>
        </w:rPr>
        <w:t>tate’s recourse to the ‘nuclear option’ as a means of self-defence is still a discussion which, sits uncomfortably amongst most scholars</w:t>
      </w:r>
      <w:r w:rsidR="00337E69" w:rsidRPr="009F07B1">
        <w:rPr>
          <w:rFonts w:ascii="Times New Roman" w:hAnsi="Times New Roman"/>
          <w:sz w:val="24"/>
          <w:szCs w:val="24"/>
        </w:rPr>
        <w:t>,</w:t>
      </w:r>
      <w:r w:rsidR="00C779AE" w:rsidRPr="009F07B1">
        <w:rPr>
          <w:rFonts w:ascii="Times New Roman" w:hAnsi="Times New Roman"/>
          <w:sz w:val="24"/>
          <w:szCs w:val="24"/>
        </w:rPr>
        <w:t xml:space="preserve"> </w:t>
      </w:r>
      <w:r w:rsidR="00337E69" w:rsidRPr="009F07B1">
        <w:rPr>
          <w:rFonts w:ascii="Times New Roman" w:hAnsi="Times New Roman"/>
          <w:sz w:val="24"/>
          <w:szCs w:val="24"/>
        </w:rPr>
        <w:t>p</w:t>
      </w:r>
      <w:r w:rsidRPr="009F07B1">
        <w:rPr>
          <w:rFonts w:ascii="Times New Roman" w:hAnsi="Times New Roman"/>
          <w:sz w:val="24"/>
          <w:szCs w:val="24"/>
        </w:rPr>
        <w:t xml:space="preserve">artly, because the seminal advisory opinion on the </w:t>
      </w:r>
      <w:r w:rsidRPr="009F07B1">
        <w:rPr>
          <w:rFonts w:ascii="Times New Roman" w:hAnsi="Times New Roman"/>
          <w:i/>
          <w:sz w:val="24"/>
          <w:szCs w:val="24"/>
        </w:rPr>
        <w:t>Legality of the Threat or Use of Nuclear Weapons</w:t>
      </w:r>
      <w:r w:rsidRPr="009F07B1">
        <w:rPr>
          <w:rFonts w:ascii="Times New Roman" w:hAnsi="Times New Roman"/>
          <w:sz w:val="24"/>
          <w:szCs w:val="24"/>
        </w:rPr>
        <w:t xml:space="preserve"> delivered by the International Court of Justice in 1996 </w:t>
      </w:r>
      <w:r w:rsidR="00877FD0">
        <w:rPr>
          <w:rFonts w:ascii="Times New Roman" w:hAnsi="Times New Roman"/>
          <w:sz w:val="24"/>
          <w:szCs w:val="24"/>
        </w:rPr>
        <w:t xml:space="preserve">remains shrouded in </w:t>
      </w:r>
      <w:r w:rsidR="0082269C">
        <w:rPr>
          <w:rFonts w:ascii="Times New Roman" w:hAnsi="Times New Roman"/>
          <w:sz w:val="24"/>
          <w:szCs w:val="24"/>
        </w:rPr>
        <w:t xml:space="preserve">legal uncertainty </w:t>
      </w:r>
      <w:r w:rsidR="00337E69" w:rsidRPr="009F07B1">
        <w:rPr>
          <w:rFonts w:ascii="Times New Roman" w:hAnsi="Times New Roman"/>
          <w:sz w:val="24"/>
          <w:szCs w:val="24"/>
        </w:rPr>
        <w:t>a</w:t>
      </w:r>
      <w:r w:rsidRPr="009F07B1">
        <w:rPr>
          <w:rFonts w:ascii="Times New Roman" w:hAnsi="Times New Roman"/>
          <w:sz w:val="24"/>
          <w:szCs w:val="24"/>
        </w:rPr>
        <w:t>nd, perhaps more importantly, because the threshold needed to lawfully invoke the doctrine of self-defence is set so high, and rightly so.</w:t>
      </w:r>
      <w:r w:rsidR="009D2A19">
        <w:rPr>
          <w:rFonts w:ascii="Times New Roman" w:hAnsi="Times New Roman"/>
          <w:sz w:val="24"/>
          <w:szCs w:val="24"/>
        </w:rPr>
        <w:t xml:space="preserve"> </w:t>
      </w:r>
      <w:r w:rsidRPr="009F07B1">
        <w:rPr>
          <w:rFonts w:ascii="Times New Roman" w:hAnsi="Times New Roman"/>
          <w:sz w:val="24"/>
          <w:szCs w:val="24"/>
        </w:rPr>
        <w:t xml:space="preserve">Only under exceptional circumstances would a </w:t>
      </w:r>
      <w:r w:rsidR="00195A80" w:rsidRPr="009F07B1">
        <w:rPr>
          <w:rFonts w:ascii="Times New Roman" w:hAnsi="Times New Roman"/>
          <w:sz w:val="24"/>
          <w:szCs w:val="24"/>
        </w:rPr>
        <w:t>State</w:t>
      </w:r>
      <w:r w:rsidRPr="009F07B1">
        <w:rPr>
          <w:rFonts w:ascii="Times New Roman" w:hAnsi="Times New Roman"/>
          <w:sz w:val="24"/>
          <w:szCs w:val="24"/>
        </w:rPr>
        <w:t xml:space="preserve"> meet the cardinal requirements of ‘necessity’ and ‘proportionality’.</w:t>
      </w:r>
      <w:r w:rsidR="009D2A19">
        <w:rPr>
          <w:rFonts w:ascii="Times New Roman" w:hAnsi="Times New Roman"/>
          <w:sz w:val="24"/>
          <w:szCs w:val="24"/>
        </w:rPr>
        <w:t xml:space="preserve"> </w:t>
      </w:r>
      <w:r w:rsidRPr="009F07B1">
        <w:rPr>
          <w:rFonts w:ascii="Times New Roman" w:hAnsi="Times New Roman"/>
          <w:sz w:val="24"/>
          <w:szCs w:val="24"/>
        </w:rPr>
        <w:t>The use of a nuclear weapon as a means of self-defence lies at the very edge of the spectrum.</w:t>
      </w:r>
      <w:r w:rsidR="009D2A19">
        <w:rPr>
          <w:rFonts w:ascii="Times New Roman" w:hAnsi="Times New Roman"/>
          <w:sz w:val="24"/>
          <w:szCs w:val="24"/>
        </w:rPr>
        <w:t xml:space="preserve"> </w:t>
      </w:r>
      <w:r w:rsidRPr="009F07B1">
        <w:rPr>
          <w:rFonts w:ascii="Times New Roman" w:hAnsi="Times New Roman"/>
          <w:sz w:val="24"/>
          <w:szCs w:val="24"/>
        </w:rPr>
        <w:t>That is not to say that recourse to conventional weapons automatically fulfils the necessity and proportionality requirements.</w:t>
      </w:r>
      <w:r w:rsidR="009D2A19">
        <w:rPr>
          <w:rFonts w:ascii="Times New Roman" w:hAnsi="Times New Roman"/>
          <w:sz w:val="24"/>
          <w:szCs w:val="24"/>
        </w:rPr>
        <w:t xml:space="preserve">  </w:t>
      </w:r>
    </w:p>
    <w:p w:rsidR="00596AC0" w:rsidRPr="00C16F69" w:rsidRDefault="00596AC0" w:rsidP="003C234B">
      <w:pPr>
        <w:pStyle w:val="Heading2"/>
        <w:rPr>
          <w:rFonts w:ascii="Times New Roman" w:hAnsi="Times New Roman" w:cs="Times New Roman"/>
          <w:sz w:val="24"/>
          <w:szCs w:val="24"/>
        </w:rPr>
      </w:pPr>
      <w:r w:rsidRPr="00C16F69">
        <w:rPr>
          <w:rFonts w:ascii="Times New Roman" w:hAnsi="Times New Roman" w:cs="Times New Roman"/>
          <w:sz w:val="24"/>
          <w:szCs w:val="24"/>
        </w:rPr>
        <w:t>Keywords</w:t>
      </w:r>
    </w:p>
    <w:p w:rsidR="00596AC0" w:rsidRDefault="004170A3">
      <w:pPr>
        <w:spacing w:line="240" w:lineRule="auto"/>
        <w:jc w:val="both"/>
        <w:rPr>
          <w:rFonts w:ascii="Times New Roman" w:hAnsi="Times New Roman"/>
          <w:sz w:val="24"/>
          <w:szCs w:val="24"/>
        </w:rPr>
      </w:pPr>
      <w:r w:rsidRPr="00C16F69">
        <w:rPr>
          <w:rFonts w:ascii="Times New Roman" w:hAnsi="Times New Roman"/>
          <w:sz w:val="24"/>
          <w:szCs w:val="24"/>
        </w:rPr>
        <w:t>Necess</w:t>
      </w:r>
      <w:r w:rsidR="00195A80" w:rsidRPr="00C16F69">
        <w:rPr>
          <w:rFonts w:ascii="Times New Roman" w:hAnsi="Times New Roman"/>
          <w:sz w:val="24"/>
          <w:szCs w:val="24"/>
        </w:rPr>
        <w:t>ity,</w:t>
      </w:r>
      <w:r w:rsidRPr="00C16F69">
        <w:rPr>
          <w:rFonts w:ascii="Times New Roman" w:hAnsi="Times New Roman"/>
          <w:sz w:val="24"/>
          <w:szCs w:val="24"/>
        </w:rPr>
        <w:t xml:space="preserve"> Proportiona</w:t>
      </w:r>
      <w:r w:rsidR="00195A80" w:rsidRPr="00C16F69">
        <w:rPr>
          <w:rFonts w:ascii="Times New Roman" w:hAnsi="Times New Roman"/>
          <w:sz w:val="24"/>
          <w:szCs w:val="24"/>
        </w:rPr>
        <w:t>lity,</w:t>
      </w:r>
      <w:r w:rsidR="00EA1FEE" w:rsidRPr="00C16F69">
        <w:rPr>
          <w:rFonts w:ascii="Times New Roman" w:hAnsi="Times New Roman"/>
          <w:sz w:val="24"/>
          <w:szCs w:val="24"/>
        </w:rPr>
        <w:t xml:space="preserve"> </w:t>
      </w:r>
      <w:r w:rsidRPr="00C16F69">
        <w:rPr>
          <w:rFonts w:ascii="Times New Roman" w:hAnsi="Times New Roman"/>
          <w:sz w:val="24"/>
          <w:szCs w:val="24"/>
        </w:rPr>
        <w:t>Conventional Weapons</w:t>
      </w:r>
      <w:r w:rsidR="00195A80" w:rsidRPr="00C16F69">
        <w:rPr>
          <w:rFonts w:ascii="Times New Roman" w:hAnsi="Times New Roman"/>
          <w:sz w:val="24"/>
          <w:szCs w:val="24"/>
        </w:rPr>
        <w:t xml:space="preserve">, </w:t>
      </w:r>
      <w:r w:rsidRPr="00C16F69">
        <w:rPr>
          <w:rFonts w:ascii="Times New Roman" w:hAnsi="Times New Roman"/>
          <w:sz w:val="24"/>
          <w:szCs w:val="24"/>
        </w:rPr>
        <w:t>Nuclear Weapons</w:t>
      </w:r>
      <w:r w:rsidR="00195A80" w:rsidRPr="00C16F69">
        <w:rPr>
          <w:rFonts w:ascii="Times New Roman" w:hAnsi="Times New Roman"/>
          <w:sz w:val="24"/>
          <w:szCs w:val="24"/>
        </w:rPr>
        <w:t xml:space="preserve">, </w:t>
      </w:r>
      <w:r w:rsidR="00596AC0" w:rsidRPr="00C16F69">
        <w:rPr>
          <w:rFonts w:ascii="Times New Roman" w:hAnsi="Times New Roman"/>
          <w:sz w:val="24"/>
          <w:szCs w:val="24"/>
        </w:rPr>
        <w:t>Self-defence</w:t>
      </w:r>
    </w:p>
    <w:p w:rsidR="00BD028F" w:rsidRPr="009F07B1" w:rsidRDefault="00BD028F" w:rsidP="009F07B1">
      <w:pPr>
        <w:spacing w:after="120" w:line="240" w:lineRule="auto"/>
        <w:jc w:val="both"/>
        <w:rPr>
          <w:rFonts w:ascii="Times New Roman" w:hAnsi="Times New Roman"/>
          <w:b/>
          <w:sz w:val="24"/>
          <w:szCs w:val="24"/>
        </w:rPr>
      </w:pPr>
      <w:r w:rsidRPr="009F07B1">
        <w:rPr>
          <w:rFonts w:ascii="Times New Roman" w:hAnsi="Times New Roman"/>
          <w:b/>
          <w:sz w:val="24"/>
          <w:szCs w:val="24"/>
        </w:rPr>
        <w:t>Contents</w:t>
      </w:r>
    </w:p>
    <w:p w:rsidR="00BD028F" w:rsidRPr="009F07B1" w:rsidRDefault="003542DE" w:rsidP="009F07B1">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§.1 </w:t>
      </w:r>
      <w:r>
        <w:rPr>
          <w:rFonts w:ascii="Times New Roman" w:hAnsi="Times New Roman"/>
          <w:sz w:val="24"/>
          <w:szCs w:val="24"/>
        </w:rPr>
        <w:tab/>
      </w:r>
      <w:r w:rsidR="00BD028F" w:rsidRPr="009F07B1">
        <w:rPr>
          <w:rFonts w:ascii="Times New Roman" w:hAnsi="Times New Roman"/>
          <w:sz w:val="24"/>
          <w:szCs w:val="24"/>
        </w:rPr>
        <w:t>Introduction</w:t>
      </w:r>
    </w:p>
    <w:p w:rsidR="00BD028F" w:rsidRPr="009F07B1" w:rsidRDefault="003542DE" w:rsidP="009F07B1">
      <w:pPr>
        <w:spacing w:after="0" w:line="240" w:lineRule="auto"/>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sz w:val="24"/>
          <w:szCs w:val="24"/>
        </w:rPr>
        <w:tab/>
      </w:r>
      <w:r w:rsidR="00BD028F" w:rsidRPr="009F07B1">
        <w:rPr>
          <w:rFonts w:ascii="Times New Roman" w:hAnsi="Times New Roman"/>
          <w:sz w:val="24"/>
          <w:szCs w:val="24"/>
        </w:rPr>
        <w:t>The Law Governing Self-Defence</w:t>
      </w:r>
    </w:p>
    <w:p w:rsidR="00BD028F" w:rsidRPr="009F07B1" w:rsidRDefault="003542DE" w:rsidP="009F07B1">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§.2.1 </w:t>
      </w:r>
      <w:r w:rsidR="00BD028F" w:rsidRPr="009F07B1">
        <w:rPr>
          <w:rFonts w:ascii="Times New Roman" w:hAnsi="Times New Roman"/>
          <w:sz w:val="24"/>
          <w:szCs w:val="24"/>
        </w:rPr>
        <w:t>Self-Defence as it Stands Today</w:t>
      </w:r>
    </w:p>
    <w:p w:rsidR="00BD028F" w:rsidRPr="009F07B1" w:rsidRDefault="003542DE" w:rsidP="009F07B1">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§.2.2</w:t>
      </w:r>
      <w:r w:rsidR="009D2A19">
        <w:rPr>
          <w:rFonts w:ascii="Times New Roman" w:hAnsi="Times New Roman"/>
          <w:sz w:val="24"/>
          <w:szCs w:val="24"/>
        </w:rPr>
        <w:t xml:space="preserve"> </w:t>
      </w:r>
      <w:r w:rsidR="00BD028F" w:rsidRPr="009F07B1">
        <w:rPr>
          <w:rFonts w:ascii="Times New Roman" w:hAnsi="Times New Roman"/>
          <w:sz w:val="24"/>
          <w:szCs w:val="24"/>
        </w:rPr>
        <w:t>Necessity, Proportionality and the Cessation of Force</w:t>
      </w:r>
    </w:p>
    <w:p w:rsidR="00BD028F" w:rsidRPr="009F07B1" w:rsidRDefault="003542DE" w:rsidP="009F07B1">
      <w:pPr>
        <w:spacing w:after="0" w:line="240" w:lineRule="auto"/>
        <w:jc w:val="both"/>
        <w:rPr>
          <w:rFonts w:ascii="Times New Roman" w:hAnsi="Times New Roman"/>
          <w:sz w:val="24"/>
          <w:szCs w:val="24"/>
        </w:rPr>
      </w:pPr>
      <w:r>
        <w:rPr>
          <w:rFonts w:ascii="Times New Roman" w:hAnsi="Times New Roman"/>
          <w:sz w:val="24"/>
          <w:szCs w:val="24"/>
        </w:rPr>
        <w:t xml:space="preserve">§.3 </w:t>
      </w:r>
      <w:r>
        <w:rPr>
          <w:rFonts w:ascii="Times New Roman" w:hAnsi="Times New Roman"/>
          <w:sz w:val="24"/>
          <w:szCs w:val="24"/>
        </w:rPr>
        <w:tab/>
      </w:r>
      <w:r w:rsidR="00BD028F" w:rsidRPr="009F07B1">
        <w:rPr>
          <w:rFonts w:ascii="Times New Roman" w:hAnsi="Times New Roman"/>
          <w:sz w:val="24"/>
          <w:szCs w:val="24"/>
        </w:rPr>
        <w:t>A Nuclear Response?</w:t>
      </w:r>
    </w:p>
    <w:p w:rsidR="00BD028F" w:rsidRPr="009F07B1" w:rsidRDefault="003542DE" w:rsidP="009F07B1">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§.3.1</w:t>
      </w:r>
      <w:r w:rsidR="00BD028F" w:rsidRPr="009F07B1">
        <w:rPr>
          <w:rFonts w:ascii="Times New Roman" w:hAnsi="Times New Roman"/>
          <w:sz w:val="24"/>
          <w:szCs w:val="24"/>
        </w:rPr>
        <w:t>Analysis</w:t>
      </w:r>
    </w:p>
    <w:p w:rsidR="00BD028F" w:rsidRPr="009F07B1" w:rsidRDefault="003542DE" w:rsidP="009F07B1">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§.3.2. </w:t>
      </w:r>
      <w:r w:rsidR="00BD028F" w:rsidRPr="009F07B1">
        <w:rPr>
          <w:rFonts w:ascii="Times New Roman" w:hAnsi="Times New Roman"/>
          <w:sz w:val="24"/>
          <w:szCs w:val="24"/>
        </w:rPr>
        <w:t>Application</w:t>
      </w:r>
    </w:p>
    <w:p w:rsidR="00BD028F" w:rsidRPr="009F07B1" w:rsidRDefault="003542DE" w:rsidP="009F07B1">
      <w:pPr>
        <w:spacing w:after="0" w:line="240" w:lineRule="auto"/>
        <w:jc w:val="both"/>
        <w:rPr>
          <w:rFonts w:ascii="Times New Roman" w:hAnsi="Times New Roman"/>
          <w:sz w:val="24"/>
          <w:szCs w:val="24"/>
        </w:rPr>
      </w:pPr>
      <w:r>
        <w:rPr>
          <w:rFonts w:ascii="Times New Roman" w:hAnsi="Times New Roman"/>
          <w:sz w:val="24"/>
          <w:szCs w:val="24"/>
        </w:rPr>
        <w:t xml:space="preserve">§.4 </w:t>
      </w:r>
      <w:r>
        <w:rPr>
          <w:rFonts w:ascii="Times New Roman" w:hAnsi="Times New Roman"/>
          <w:sz w:val="24"/>
          <w:szCs w:val="24"/>
        </w:rPr>
        <w:tab/>
      </w:r>
      <w:r w:rsidR="00BD028F" w:rsidRPr="009F07B1">
        <w:rPr>
          <w:rFonts w:ascii="Times New Roman" w:hAnsi="Times New Roman"/>
          <w:sz w:val="24"/>
          <w:szCs w:val="24"/>
        </w:rPr>
        <w:t>A Threatened Nuclear Response?</w:t>
      </w:r>
    </w:p>
    <w:p w:rsidR="00BD028F" w:rsidRDefault="003542DE" w:rsidP="009F07B1">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§.4.1</w:t>
      </w:r>
      <w:r w:rsidR="009D2A19">
        <w:rPr>
          <w:rFonts w:ascii="Times New Roman" w:hAnsi="Times New Roman"/>
          <w:sz w:val="24"/>
          <w:szCs w:val="24"/>
        </w:rPr>
        <w:t xml:space="preserve"> Threats </w:t>
      </w:r>
      <w:r>
        <w:rPr>
          <w:rFonts w:ascii="Times New Roman" w:hAnsi="Times New Roman"/>
          <w:sz w:val="24"/>
          <w:szCs w:val="24"/>
        </w:rPr>
        <w:t>of Force</w:t>
      </w:r>
    </w:p>
    <w:p w:rsidR="003542DE" w:rsidRDefault="003542DE" w:rsidP="009F07B1">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§.4.2 Legal Analysis</w:t>
      </w:r>
    </w:p>
    <w:p w:rsidR="003542DE" w:rsidRPr="009F07B1" w:rsidRDefault="003542DE" w:rsidP="009F07B1">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§.4.3 Application</w:t>
      </w:r>
    </w:p>
    <w:p w:rsidR="00BD028F" w:rsidRPr="009F07B1" w:rsidRDefault="003542DE" w:rsidP="009F07B1">
      <w:pPr>
        <w:spacing w:after="0" w:line="240" w:lineRule="auto"/>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 xml:space="preserve"> </w:t>
      </w:r>
      <w:r w:rsidR="00BD028F" w:rsidRPr="009F07B1">
        <w:rPr>
          <w:rFonts w:ascii="Times New Roman" w:hAnsi="Times New Roman"/>
          <w:sz w:val="24"/>
          <w:szCs w:val="24"/>
        </w:rPr>
        <w:t>Conclusion</w:t>
      </w:r>
    </w:p>
    <w:p w:rsidR="00BD028F" w:rsidRPr="009F07B1" w:rsidRDefault="00BD028F" w:rsidP="009F07B1">
      <w:pPr>
        <w:pStyle w:val="ListParagraph"/>
        <w:spacing w:after="0" w:line="240" w:lineRule="auto"/>
        <w:ind w:left="0"/>
        <w:jc w:val="both"/>
        <w:rPr>
          <w:rFonts w:ascii="Times New Roman" w:hAnsi="Times New Roman"/>
          <w:sz w:val="24"/>
          <w:szCs w:val="24"/>
        </w:rPr>
      </w:pPr>
      <w:r>
        <w:rPr>
          <w:rFonts w:ascii="Times New Roman" w:hAnsi="Times New Roman"/>
          <w:sz w:val="24"/>
          <w:szCs w:val="24"/>
        </w:rPr>
        <w:t>References</w:t>
      </w:r>
    </w:p>
    <w:p w:rsidR="004170A3" w:rsidRPr="009F07B1" w:rsidRDefault="00BD028F" w:rsidP="009D2A19">
      <w:pPr>
        <w:pStyle w:val="Heading1"/>
        <w:spacing w:line="240" w:lineRule="auto"/>
        <w:rPr>
          <w:rFonts w:ascii="Times New Roman" w:hAnsi="Times New Roman" w:cs="Times New Roman"/>
        </w:rPr>
      </w:pPr>
      <w:r>
        <w:rPr>
          <w:rFonts w:ascii="Times New Roman" w:hAnsi="Times New Roman" w:cs="Times New Roman"/>
        </w:rPr>
        <w:t>§.1</w:t>
      </w:r>
      <w:r w:rsidR="009D2A19">
        <w:rPr>
          <w:rFonts w:ascii="Times New Roman" w:hAnsi="Times New Roman" w:cs="Times New Roman"/>
        </w:rPr>
        <w:t xml:space="preserve"> </w:t>
      </w:r>
      <w:r w:rsidR="004170A3" w:rsidRPr="009F07B1">
        <w:rPr>
          <w:rFonts w:ascii="Times New Roman" w:hAnsi="Times New Roman" w:cs="Times New Roman"/>
        </w:rPr>
        <w:t xml:space="preserve">Introduction </w:t>
      </w:r>
    </w:p>
    <w:p w:rsidR="004170A3" w:rsidRPr="009F07B1" w:rsidRDefault="004170A3" w:rsidP="009D2A19">
      <w:pPr>
        <w:pStyle w:val="NoSpacing"/>
        <w:jc w:val="both"/>
        <w:rPr>
          <w:rFonts w:ascii="Times New Roman" w:hAnsi="Times New Roman"/>
          <w:sz w:val="24"/>
          <w:szCs w:val="24"/>
        </w:rPr>
      </w:pPr>
    </w:p>
    <w:p w:rsidR="004170A3" w:rsidRPr="00F97EAB" w:rsidRDefault="004170A3" w:rsidP="009D2A19">
      <w:pPr>
        <w:pStyle w:val="NoSpacing"/>
        <w:jc w:val="both"/>
        <w:rPr>
          <w:rFonts w:ascii="Times New Roman" w:hAnsi="Times New Roman"/>
          <w:sz w:val="24"/>
          <w:szCs w:val="24"/>
        </w:rPr>
      </w:pPr>
      <w:r w:rsidRPr="009F07B1">
        <w:rPr>
          <w:rFonts w:ascii="Times New Roman" w:hAnsi="Times New Roman"/>
          <w:sz w:val="24"/>
          <w:szCs w:val="24"/>
        </w:rPr>
        <w:t xml:space="preserve">The purpose of this </w:t>
      </w:r>
      <w:r w:rsidR="00945F43" w:rsidRPr="009F07B1">
        <w:rPr>
          <w:rFonts w:ascii="Times New Roman" w:hAnsi="Times New Roman"/>
          <w:sz w:val="24"/>
          <w:szCs w:val="24"/>
        </w:rPr>
        <w:t>Chapter</w:t>
      </w:r>
      <w:r w:rsidRPr="009F07B1">
        <w:rPr>
          <w:rFonts w:ascii="Times New Roman" w:hAnsi="Times New Roman"/>
          <w:sz w:val="24"/>
          <w:szCs w:val="24"/>
        </w:rPr>
        <w:t xml:space="preserve"> </w:t>
      </w:r>
      <w:r w:rsidR="00195A80" w:rsidRPr="009F07B1">
        <w:rPr>
          <w:rFonts w:ascii="Times New Roman" w:hAnsi="Times New Roman"/>
          <w:sz w:val="24"/>
          <w:szCs w:val="24"/>
        </w:rPr>
        <w:t xml:space="preserve">is </w:t>
      </w:r>
      <w:r w:rsidRPr="009F07B1">
        <w:rPr>
          <w:rFonts w:ascii="Times New Roman" w:hAnsi="Times New Roman"/>
          <w:sz w:val="24"/>
          <w:szCs w:val="24"/>
        </w:rPr>
        <w:t xml:space="preserve">to examine at what point, and under what circumstances, a </w:t>
      </w:r>
      <w:r w:rsidR="00195A80" w:rsidRPr="009F07B1">
        <w:rPr>
          <w:rFonts w:ascii="Times New Roman" w:hAnsi="Times New Roman"/>
          <w:sz w:val="24"/>
          <w:szCs w:val="24"/>
        </w:rPr>
        <w:t>State</w:t>
      </w:r>
      <w:r w:rsidRPr="009F07B1">
        <w:rPr>
          <w:rFonts w:ascii="Times New Roman" w:hAnsi="Times New Roman"/>
          <w:sz w:val="24"/>
          <w:szCs w:val="24"/>
        </w:rPr>
        <w:t xml:space="preserve"> is lawfully permitted to defend itself with nuclear weapons.</w:t>
      </w:r>
      <w:r w:rsidR="009D2A19">
        <w:rPr>
          <w:rFonts w:ascii="Times New Roman" w:hAnsi="Times New Roman"/>
          <w:sz w:val="24"/>
          <w:szCs w:val="24"/>
        </w:rPr>
        <w:t xml:space="preserve"> </w:t>
      </w:r>
      <w:r w:rsidRPr="009F07B1">
        <w:rPr>
          <w:rFonts w:ascii="Times New Roman" w:hAnsi="Times New Roman"/>
          <w:sz w:val="24"/>
          <w:szCs w:val="24"/>
        </w:rPr>
        <w:t>Broadly speaking, there is no paucity of literature on the more general discussion of ‘at what point’</w:t>
      </w:r>
      <w:r w:rsidRPr="009F07B1">
        <w:rPr>
          <w:rStyle w:val="FootnoteReference"/>
          <w:rFonts w:ascii="Times New Roman" w:hAnsi="Times New Roman"/>
          <w:sz w:val="24"/>
          <w:szCs w:val="24"/>
        </w:rPr>
        <w:footnoteReference w:id="2"/>
      </w:r>
      <w:r w:rsidRPr="009F07B1">
        <w:rPr>
          <w:rFonts w:ascii="Times New Roman" w:hAnsi="Times New Roman"/>
          <w:sz w:val="24"/>
          <w:szCs w:val="24"/>
        </w:rPr>
        <w:t xml:space="preserve"> but the more specific question of ‘under what circumstances’ has been neglected. Consequently, the </w:t>
      </w:r>
      <w:r w:rsidR="00945F43" w:rsidRPr="009F07B1">
        <w:rPr>
          <w:rFonts w:ascii="Times New Roman" w:hAnsi="Times New Roman"/>
          <w:sz w:val="24"/>
          <w:szCs w:val="24"/>
        </w:rPr>
        <w:t>Chapter</w:t>
      </w:r>
      <w:r w:rsidRPr="009F07B1">
        <w:rPr>
          <w:rFonts w:ascii="Times New Roman" w:hAnsi="Times New Roman"/>
          <w:sz w:val="24"/>
          <w:szCs w:val="24"/>
        </w:rPr>
        <w:t xml:space="preserve"> will address the specifics and also assess the issue of a </w:t>
      </w:r>
      <w:r w:rsidR="00195A80" w:rsidRPr="009F07B1">
        <w:rPr>
          <w:rFonts w:ascii="Times New Roman" w:hAnsi="Times New Roman"/>
          <w:sz w:val="24"/>
          <w:szCs w:val="24"/>
        </w:rPr>
        <w:t>State</w:t>
      </w:r>
      <w:r w:rsidRPr="009F07B1">
        <w:rPr>
          <w:rFonts w:ascii="Times New Roman" w:hAnsi="Times New Roman"/>
          <w:sz w:val="24"/>
          <w:szCs w:val="24"/>
        </w:rPr>
        <w:t xml:space="preserve"> using a threat of force as </w:t>
      </w:r>
      <w:r w:rsidRPr="009F07B1">
        <w:rPr>
          <w:rFonts w:ascii="Times New Roman" w:hAnsi="Times New Roman"/>
          <w:sz w:val="24"/>
          <w:szCs w:val="24"/>
        </w:rPr>
        <w:lastRenderedPageBreak/>
        <w:t xml:space="preserve">a means of self-defence—deterrence </w:t>
      </w:r>
      <w:r w:rsidRPr="009F07B1">
        <w:rPr>
          <w:rFonts w:ascii="Times New Roman" w:hAnsi="Times New Roman"/>
          <w:i/>
          <w:sz w:val="24"/>
          <w:szCs w:val="24"/>
        </w:rPr>
        <w:t>par excellence</w:t>
      </w:r>
      <w:r w:rsidRPr="009F07B1">
        <w:rPr>
          <w:rFonts w:ascii="Times New Roman" w:hAnsi="Times New Roman"/>
          <w:sz w:val="24"/>
          <w:szCs w:val="24"/>
        </w:rPr>
        <w:t>.</w:t>
      </w:r>
      <w:r w:rsidR="003C234B" w:rsidRPr="009F07B1">
        <w:rPr>
          <w:rFonts w:ascii="Times New Roman" w:hAnsi="Times New Roman"/>
          <w:sz w:val="24"/>
          <w:szCs w:val="24"/>
        </w:rPr>
        <w:t xml:space="preserve"> </w:t>
      </w:r>
      <w:r w:rsidR="00F51961">
        <w:rPr>
          <w:rFonts w:ascii="Times New Roman" w:hAnsi="Times New Roman"/>
          <w:sz w:val="24"/>
          <w:szCs w:val="24"/>
        </w:rPr>
        <w:t>Part</w:t>
      </w:r>
      <w:r w:rsidR="00F51961" w:rsidRPr="00F97EAB">
        <w:rPr>
          <w:rFonts w:ascii="Times New Roman" w:hAnsi="Times New Roman"/>
          <w:sz w:val="24"/>
          <w:szCs w:val="24"/>
        </w:rPr>
        <w:t xml:space="preserve"> </w:t>
      </w:r>
      <w:r w:rsidR="009D2A19" w:rsidRPr="00F97EAB">
        <w:rPr>
          <w:rFonts w:ascii="Times New Roman" w:hAnsi="Times New Roman"/>
          <w:sz w:val="24"/>
          <w:szCs w:val="24"/>
        </w:rPr>
        <w:t xml:space="preserve">§.2 </w:t>
      </w:r>
      <w:r w:rsidRPr="00F97EAB">
        <w:rPr>
          <w:rFonts w:ascii="Times New Roman" w:hAnsi="Times New Roman"/>
          <w:sz w:val="24"/>
          <w:szCs w:val="24"/>
        </w:rPr>
        <w:t xml:space="preserve">will consider the right of self-defence under international law and the parameters that govern it. </w:t>
      </w:r>
      <w:r w:rsidR="00F51961">
        <w:rPr>
          <w:rFonts w:ascii="Times New Roman" w:hAnsi="Times New Roman"/>
          <w:sz w:val="24"/>
          <w:szCs w:val="24"/>
        </w:rPr>
        <w:t>Part</w:t>
      </w:r>
      <w:r w:rsidR="00F51961" w:rsidRPr="00F97EAB">
        <w:rPr>
          <w:rFonts w:ascii="Times New Roman" w:hAnsi="Times New Roman"/>
          <w:sz w:val="24"/>
          <w:szCs w:val="24"/>
        </w:rPr>
        <w:t xml:space="preserve"> </w:t>
      </w:r>
      <w:r w:rsidR="009D2A19" w:rsidRPr="00F97EAB">
        <w:rPr>
          <w:rFonts w:ascii="Times New Roman" w:hAnsi="Times New Roman"/>
          <w:sz w:val="24"/>
          <w:szCs w:val="24"/>
        </w:rPr>
        <w:t>§.3</w:t>
      </w:r>
      <w:r w:rsidR="00FB12C1" w:rsidRPr="00F97EAB">
        <w:rPr>
          <w:rFonts w:ascii="Times New Roman" w:hAnsi="Times New Roman"/>
          <w:sz w:val="24"/>
          <w:szCs w:val="24"/>
        </w:rPr>
        <w:t xml:space="preserve"> </w:t>
      </w:r>
      <w:r w:rsidRPr="00F97EAB">
        <w:rPr>
          <w:rFonts w:ascii="Times New Roman" w:hAnsi="Times New Roman"/>
          <w:sz w:val="24"/>
          <w:szCs w:val="24"/>
        </w:rPr>
        <w:t xml:space="preserve">will specifically address how the ‘nuclear option’ fits within the overarching framework of self-defence. </w:t>
      </w:r>
      <w:r w:rsidR="00F51961">
        <w:rPr>
          <w:rFonts w:ascii="Times New Roman" w:hAnsi="Times New Roman"/>
          <w:sz w:val="24"/>
          <w:szCs w:val="24"/>
        </w:rPr>
        <w:t>Part</w:t>
      </w:r>
      <w:r w:rsidR="00F51961" w:rsidRPr="00F97EAB">
        <w:rPr>
          <w:rFonts w:ascii="Times New Roman" w:hAnsi="Times New Roman"/>
          <w:sz w:val="24"/>
          <w:szCs w:val="24"/>
        </w:rPr>
        <w:t xml:space="preserve"> </w:t>
      </w:r>
      <w:r w:rsidR="009D2A19" w:rsidRPr="00F97EAB">
        <w:rPr>
          <w:rFonts w:ascii="Times New Roman" w:hAnsi="Times New Roman"/>
          <w:sz w:val="24"/>
          <w:szCs w:val="24"/>
        </w:rPr>
        <w:t>§.4</w:t>
      </w:r>
      <w:r w:rsidR="00FB12C1" w:rsidRPr="00F97EAB">
        <w:rPr>
          <w:rFonts w:ascii="Times New Roman" w:hAnsi="Times New Roman"/>
          <w:sz w:val="24"/>
          <w:szCs w:val="24"/>
        </w:rPr>
        <w:t xml:space="preserve"> </w:t>
      </w:r>
      <w:r w:rsidRPr="00F97EAB">
        <w:rPr>
          <w:rFonts w:ascii="Times New Roman" w:hAnsi="Times New Roman"/>
          <w:sz w:val="24"/>
          <w:szCs w:val="24"/>
        </w:rPr>
        <w:t xml:space="preserve">will </w:t>
      </w:r>
      <w:r w:rsidR="00945F43" w:rsidRPr="00F97EAB">
        <w:rPr>
          <w:rFonts w:ascii="Times New Roman" w:hAnsi="Times New Roman"/>
          <w:sz w:val="24"/>
          <w:szCs w:val="24"/>
        </w:rPr>
        <w:t>consider</w:t>
      </w:r>
      <w:r w:rsidRPr="00F97EAB">
        <w:rPr>
          <w:rFonts w:ascii="Times New Roman" w:hAnsi="Times New Roman"/>
          <w:sz w:val="24"/>
          <w:szCs w:val="24"/>
        </w:rPr>
        <w:t xml:space="preserve"> the </w:t>
      </w:r>
      <w:r w:rsidR="00534EA1" w:rsidRPr="00F97EAB">
        <w:rPr>
          <w:rFonts w:ascii="Times New Roman" w:hAnsi="Times New Roman"/>
          <w:sz w:val="24"/>
          <w:szCs w:val="24"/>
        </w:rPr>
        <w:t>practice of deterrence—one</w:t>
      </w:r>
      <w:r w:rsidRPr="00F97EAB">
        <w:rPr>
          <w:rFonts w:ascii="Times New Roman" w:hAnsi="Times New Roman"/>
          <w:sz w:val="24"/>
          <w:szCs w:val="24"/>
        </w:rPr>
        <w:t xml:space="preserve"> </w:t>
      </w:r>
      <w:r w:rsidR="00195A80" w:rsidRPr="00F97EAB">
        <w:rPr>
          <w:rFonts w:ascii="Times New Roman" w:hAnsi="Times New Roman"/>
          <w:sz w:val="24"/>
          <w:szCs w:val="24"/>
        </w:rPr>
        <w:t>State</w:t>
      </w:r>
      <w:r w:rsidRPr="00F97EAB">
        <w:rPr>
          <w:rFonts w:ascii="Times New Roman" w:hAnsi="Times New Roman"/>
          <w:sz w:val="24"/>
          <w:szCs w:val="24"/>
        </w:rPr>
        <w:t xml:space="preserve"> threatening another </w:t>
      </w:r>
      <w:r w:rsidR="00195A80" w:rsidRPr="00F97EAB">
        <w:rPr>
          <w:rFonts w:ascii="Times New Roman" w:hAnsi="Times New Roman"/>
          <w:sz w:val="24"/>
          <w:szCs w:val="24"/>
        </w:rPr>
        <w:t>State</w:t>
      </w:r>
      <w:r w:rsidRPr="00F97EAB">
        <w:rPr>
          <w:rFonts w:ascii="Times New Roman" w:hAnsi="Times New Roman"/>
          <w:sz w:val="24"/>
          <w:szCs w:val="24"/>
        </w:rPr>
        <w:t xml:space="preserve"> with a nuclear attack as a means of self-defence—the lawfulness of such action will be assessed. </w:t>
      </w:r>
    </w:p>
    <w:p w:rsidR="004170A3" w:rsidRPr="009F07B1" w:rsidRDefault="004170A3" w:rsidP="009D2A19">
      <w:pPr>
        <w:pStyle w:val="NoSpacing"/>
        <w:jc w:val="both"/>
        <w:rPr>
          <w:rFonts w:ascii="Times New Roman" w:hAnsi="Times New Roman"/>
          <w:sz w:val="24"/>
          <w:szCs w:val="24"/>
        </w:rPr>
      </w:pPr>
    </w:p>
    <w:p w:rsidR="004170A3" w:rsidRPr="009F07B1" w:rsidRDefault="00BD028F" w:rsidP="009D2A19">
      <w:pPr>
        <w:pStyle w:val="Heading1"/>
        <w:spacing w:line="240" w:lineRule="auto"/>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ab/>
      </w:r>
      <w:r w:rsidR="00195A80" w:rsidRPr="009F07B1">
        <w:rPr>
          <w:rFonts w:ascii="Times New Roman" w:hAnsi="Times New Roman" w:cs="Times New Roman"/>
        </w:rPr>
        <w:t>The Law Governing Self-Defence</w:t>
      </w:r>
    </w:p>
    <w:p w:rsidR="004170A3" w:rsidRPr="009F07B1" w:rsidRDefault="004170A3" w:rsidP="009D2A19">
      <w:pPr>
        <w:pStyle w:val="NoSpacing"/>
        <w:jc w:val="both"/>
        <w:rPr>
          <w:rFonts w:ascii="Times New Roman" w:hAnsi="Times New Roman"/>
          <w:sz w:val="24"/>
          <w:szCs w:val="24"/>
        </w:rPr>
      </w:pPr>
    </w:p>
    <w:p w:rsidR="004170A3" w:rsidRPr="009F07B1" w:rsidRDefault="006705F1" w:rsidP="009D2A19">
      <w:pPr>
        <w:pStyle w:val="NoSpacing"/>
        <w:jc w:val="both"/>
        <w:rPr>
          <w:rFonts w:ascii="Times New Roman" w:hAnsi="Times New Roman"/>
          <w:sz w:val="24"/>
          <w:szCs w:val="24"/>
        </w:rPr>
      </w:pPr>
      <w:r w:rsidRPr="009F07B1">
        <w:rPr>
          <w:rFonts w:ascii="Times New Roman" w:hAnsi="Times New Roman"/>
          <w:sz w:val="24"/>
          <w:szCs w:val="24"/>
        </w:rPr>
        <w:t xml:space="preserve">A State’s </w:t>
      </w:r>
      <w:r w:rsidR="004170A3" w:rsidRPr="009F07B1">
        <w:rPr>
          <w:rFonts w:ascii="Times New Roman" w:hAnsi="Times New Roman"/>
          <w:sz w:val="24"/>
          <w:szCs w:val="24"/>
        </w:rPr>
        <w:t>right of self-defence under international law is an area</w:t>
      </w:r>
      <w:r w:rsidR="00397443" w:rsidRPr="009F07B1">
        <w:rPr>
          <w:rFonts w:ascii="Times New Roman" w:hAnsi="Times New Roman"/>
          <w:sz w:val="24"/>
          <w:szCs w:val="24"/>
        </w:rPr>
        <w:t xml:space="preserve"> </w:t>
      </w:r>
      <w:r w:rsidRPr="009F07B1">
        <w:rPr>
          <w:rFonts w:ascii="Times New Roman" w:hAnsi="Times New Roman"/>
          <w:sz w:val="24"/>
          <w:szCs w:val="24"/>
        </w:rPr>
        <w:t xml:space="preserve">that </w:t>
      </w:r>
      <w:r w:rsidR="00F63DCA" w:rsidRPr="009F07B1">
        <w:rPr>
          <w:rFonts w:ascii="Times New Roman" w:hAnsi="Times New Roman"/>
          <w:sz w:val="24"/>
          <w:szCs w:val="24"/>
        </w:rPr>
        <w:t xml:space="preserve">continues to be </w:t>
      </w:r>
      <w:r w:rsidRPr="009F07B1">
        <w:rPr>
          <w:rFonts w:ascii="Times New Roman" w:hAnsi="Times New Roman"/>
          <w:sz w:val="24"/>
          <w:szCs w:val="24"/>
        </w:rPr>
        <w:t>attract</w:t>
      </w:r>
      <w:r w:rsidR="00F63DCA" w:rsidRPr="009F07B1">
        <w:rPr>
          <w:rFonts w:ascii="Times New Roman" w:hAnsi="Times New Roman"/>
          <w:sz w:val="24"/>
          <w:szCs w:val="24"/>
        </w:rPr>
        <w:t xml:space="preserve"> </w:t>
      </w:r>
      <w:r w:rsidRPr="009F07B1">
        <w:rPr>
          <w:rFonts w:ascii="Times New Roman" w:hAnsi="Times New Roman"/>
          <w:sz w:val="24"/>
          <w:szCs w:val="24"/>
        </w:rPr>
        <w:t>regular scholarly scrutiny</w:t>
      </w:r>
      <w:r w:rsidR="004170A3" w:rsidRPr="009F07B1">
        <w:rPr>
          <w:rFonts w:ascii="Times New Roman" w:hAnsi="Times New Roman"/>
          <w:sz w:val="24"/>
          <w:szCs w:val="24"/>
        </w:rPr>
        <w:t>.</w:t>
      </w:r>
      <w:r w:rsidR="004170A3" w:rsidRPr="009F07B1">
        <w:rPr>
          <w:rStyle w:val="FootnoteReference"/>
          <w:rFonts w:ascii="Times New Roman" w:hAnsi="Times New Roman"/>
          <w:sz w:val="24"/>
          <w:szCs w:val="24"/>
        </w:rPr>
        <w:footnoteReference w:id="3"/>
      </w:r>
      <w:r w:rsidR="009D2A19">
        <w:rPr>
          <w:rFonts w:ascii="Times New Roman" w:hAnsi="Times New Roman"/>
          <w:sz w:val="24"/>
          <w:szCs w:val="24"/>
        </w:rPr>
        <w:t xml:space="preserve"> </w:t>
      </w:r>
      <w:r w:rsidR="001D4DC6" w:rsidRPr="009F07B1">
        <w:rPr>
          <w:rFonts w:ascii="Times New Roman" w:hAnsi="Times New Roman"/>
          <w:sz w:val="24"/>
          <w:szCs w:val="24"/>
        </w:rPr>
        <w:t xml:space="preserve">Moreover, the perennial question </w:t>
      </w:r>
      <w:r w:rsidR="009D2D85" w:rsidRPr="009F07B1">
        <w:rPr>
          <w:rFonts w:ascii="Times New Roman" w:hAnsi="Times New Roman"/>
          <w:sz w:val="24"/>
          <w:szCs w:val="24"/>
        </w:rPr>
        <w:t xml:space="preserve">concerning whether or not the present Charter regime (embodied under Article 51) overrides previous customary law </w:t>
      </w:r>
      <w:r w:rsidR="00394196" w:rsidRPr="009F07B1">
        <w:rPr>
          <w:rFonts w:ascii="Times New Roman" w:hAnsi="Times New Roman"/>
          <w:sz w:val="24"/>
          <w:szCs w:val="24"/>
        </w:rPr>
        <w:t xml:space="preserve">is as present in the literature </w:t>
      </w:r>
      <w:r w:rsidR="00397443" w:rsidRPr="009F07B1">
        <w:rPr>
          <w:rFonts w:ascii="Times New Roman" w:hAnsi="Times New Roman"/>
          <w:sz w:val="24"/>
          <w:szCs w:val="24"/>
        </w:rPr>
        <w:t xml:space="preserve">today </w:t>
      </w:r>
      <w:r w:rsidR="00394196" w:rsidRPr="009F07B1">
        <w:rPr>
          <w:rFonts w:ascii="Times New Roman" w:hAnsi="Times New Roman"/>
          <w:sz w:val="24"/>
          <w:szCs w:val="24"/>
        </w:rPr>
        <w:t>as it ever has been.</w:t>
      </w:r>
      <w:r w:rsidR="004170A3" w:rsidRPr="009F07B1">
        <w:rPr>
          <w:rStyle w:val="FootnoteReference"/>
          <w:rFonts w:ascii="Times New Roman" w:hAnsi="Times New Roman"/>
          <w:sz w:val="24"/>
          <w:szCs w:val="24"/>
        </w:rPr>
        <w:footnoteReference w:id="4"/>
      </w:r>
      <w:r w:rsidR="009D2A19">
        <w:rPr>
          <w:rFonts w:ascii="Times New Roman" w:hAnsi="Times New Roman"/>
          <w:sz w:val="24"/>
          <w:szCs w:val="24"/>
        </w:rPr>
        <w:t xml:space="preserve"> </w:t>
      </w:r>
      <w:r w:rsidR="004170A3" w:rsidRPr="009F07B1">
        <w:rPr>
          <w:rFonts w:ascii="Times New Roman" w:hAnsi="Times New Roman"/>
          <w:sz w:val="24"/>
          <w:szCs w:val="24"/>
        </w:rPr>
        <w:t xml:space="preserve">Given that this area is a ‘subject in itself’, the discussion in </w:t>
      </w:r>
      <w:r w:rsidR="004170A3" w:rsidRPr="009F07B1">
        <w:rPr>
          <w:rFonts w:ascii="Times New Roman" w:hAnsi="Times New Roman"/>
          <w:i/>
          <w:sz w:val="24"/>
          <w:szCs w:val="24"/>
        </w:rPr>
        <w:t>this</w:t>
      </w:r>
      <w:r w:rsidR="004170A3" w:rsidRPr="009F07B1">
        <w:rPr>
          <w:rFonts w:ascii="Times New Roman" w:hAnsi="Times New Roman"/>
          <w:sz w:val="24"/>
          <w:szCs w:val="24"/>
        </w:rPr>
        <w:t xml:space="preserve"> </w:t>
      </w:r>
      <w:r w:rsidR="00945F43" w:rsidRPr="009F07B1">
        <w:rPr>
          <w:rFonts w:ascii="Times New Roman" w:hAnsi="Times New Roman"/>
          <w:sz w:val="24"/>
          <w:szCs w:val="24"/>
        </w:rPr>
        <w:t>Chapter</w:t>
      </w:r>
      <w:r w:rsidR="004170A3" w:rsidRPr="009F07B1">
        <w:rPr>
          <w:rFonts w:ascii="Times New Roman" w:hAnsi="Times New Roman"/>
          <w:sz w:val="24"/>
          <w:szCs w:val="24"/>
        </w:rPr>
        <w:t xml:space="preserve"> will remain confined to examining the main parameters required to calibrate a lawful response of self-defence. </w:t>
      </w:r>
    </w:p>
    <w:p w:rsidR="008E13FB" w:rsidRPr="009F07B1" w:rsidRDefault="008E13FB" w:rsidP="009D2A19">
      <w:pPr>
        <w:pStyle w:val="NoSpacing"/>
        <w:jc w:val="both"/>
        <w:rPr>
          <w:rFonts w:ascii="Times New Roman" w:hAnsi="Times New Roman"/>
          <w:sz w:val="24"/>
          <w:szCs w:val="24"/>
        </w:rPr>
      </w:pPr>
    </w:p>
    <w:p w:rsidR="00371D8E" w:rsidRPr="009F07B1" w:rsidRDefault="008E13FB" w:rsidP="009D2A19">
      <w:pPr>
        <w:pStyle w:val="NoSpacing"/>
        <w:jc w:val="both"/>
        <w:rPr>
          <w:rFonts w:ascii="Times New Roman" w:hAnsi="Times New Roman"/>
          <w:sz w:val="24"/>
          <w:szCs w:val="24"/>
        </w:rPr>
      </w:pPr>
      <w:r w:rsidRPr="009F07B1">
        <w:rPr>
          <w:rFonts w:ascii="Times New Roman" w:hAnsi="Times New Roman"/>
          <w:sz w:val="24"/>
          <w:szCs w:val="24"/>
        </w:rPr>
        <w:t>Article 2(4)</w:t>
      </w:r>
      <w:r w:rsidR="00397443" w:rsidRPr="009F07B1">
        <w:rPr>
          <w:rFonts w:ascii="Times New Roman" w:hAnsi="Times New Roman"/>
          <w:sz w:val="24"/>
          <w:szCs w:val="24"/>
        </w:rPr>
        <w:t xml:space="preserve"> of the United Nations Charter</w:t>
      </w:r>
      <w:r w:rsidRPr="009F07B1">
        <w:rPr>
          <w:rFonts w:ascii="Times New Roman" w:hAnsi="Times New Roman"/>
          <w:sz w:val="24"/>
          <w:szCs w:val="24"/>
        </w:rPr>
        <w:t xml:space="preserve"> contains an absolute prohibition against the threat or use of force by one </w:t>
      </w:r>
      <w:r w:rsidR="00C80D00">
        <w:rPr>
          <w:rFonts w:ascii="Times New Roman" w:hAnsi="Times New Roman"/>
          <w:sz w:val="24"/>
          <w:szCs w:val="24"/>
        </w:rPr>
        <w:t>S</w:t>
      </w:r>
      <w:r w:rsidRPr="009F07B1">
        <w:rPr>
          <w:rFonts w:ascii="Times New Roman" w:hAnsi="Times New Roman"/>
          <w:sz w:val="24"/>
          <w:szCs w:val="24"/>
        </w:rPr>
        <w:t>tate against another.</w:t>
      </w:r>
      <w:r w:rsidR="009D2A19">
        <w:rPr>
          <w:rFonts w:ascii="Times New Roman" w:hAnsi="Times New Roman"/>
          <w:sz w:val="24"/>
          <w:szCs w:val="24"/>
        </w:rPr>
        <w:t xml:space="preserve"> </w:t>
      </w:r>
      <w:r w:rsidRPr="009F07B1">
        <w:rPr>
          <w:rFonts w:ascii="Times New Roman" w:hAnsi="Times New Roman"/>
          <w:sz w:val="24"/>
          <w:szCs w:val="24"/>
        </w:rPr>
        <w:t>Academic opinion is divided however with regards to the status of Article 2(4)—there are those who deem</w:t>
      </w:r>
      <w:r w:rsidR="004170A3" w:rsidRPr="009F07B1">
        <w:rPr>
          <w:rFonts w:ascii="Times New Roman" w:hAnsi="Times New Roman"/>
          <w:sz w:val="24"/>
          <w:szCs w:val="24"/>
        </w:rPr>
        <w:t xml:space="preserve"> that the prohibition has peremptory status—a violation of Article 2(4) </w:t>
      </w:r>
      <w:r w:rsidR="002E4327" w:rsidRPr="009F07B1">
        <w:rPr>
          <w:rFonts w:ascii="Times New Roman" w:hAnsi="Times New Roman"/>
          <w:sz w:val="24"/>
          <w:szCs w:val="24"/>
        </w:rPr>
        <w:t xml:space="preserve">equates to </w:t>
      </w:r>
      <w:r w:rsidR="004170A3" w:rsidRPr="009F07B1">
        <w:rPr>
          <w:rFonts w:ascii="Times New Roman" w:hAnsi="Times New Roman"/>
          <w:sz w:val="24"/>
          <w:szCs w:val="24"/>
        </w:rPr>
        <w:t xml:space="preserve">a violation of a </w:t>
      </w:r>
      <w:r w:rsidR="004170A3" w:rsidRPr="009F07B1">
        <w:rPr>
          <w:rFonts w:ascii="Times New Roman" w:hAnsi="Times New Roman"/>
          <w:i/>
          <w:sz w:val="24"/>
          <w:szCs w:val="24"/>
        </w:rPr>
        <w:t>jus cogens</w:t>
      </w:r>
      <w:r w:rsidR="004170A3" w:rsidRPr="009F07B1">
        <w:rPr>
          <w:rFonts w:ascii="Times New Roman" w:hAnsi="Times New Roman"/>
          <w:sz w:val="24"/>
          <w:szCs w:val="24"/>
        </w:rPr>
        <w:t xml:space="preserve"> norm.</w:t>
      </w:r>
      <w:r w:rsidR="004170A3" w:rsidRPr="009F07B1">
        <w:rPr>
          <w:rStyle w:val="FootnoteReference"/>
          <w:rFonts w:ascii="Times New Roman" w:hAnsi="Times New Roman"/>
          <w:sz w:val="24"/>
          <w:szCs w:val="24"/>
        </w:rPr>
        <w:footnoteReference w:id="5"/>
      </w:r>
      <w:r w:rsidR="009D2A19">
        <w:rPr>
          <w:rFonts w:ascii="Times New Roman" w:hAnsi="Times New Roman"/>
          <w:sz w:val="24"/>
          <w:szCs w:val="24"/>
        </w:rPr>
        <w:t xml:space="preserve"> </w:t>
      </w:r>
      <w:r w:rsidR="004170A3" w:rsidRPr="009F07B1">
        <w:rPr>
          <w:rFonts w:ascii="Times New Roman" w:hAnsi="Times New Roman"/>
          <w:sz w:val="24"/>
          <w:szCs w:val="24"/>
        </w:rPr>
        <w:t>Others</w:t>
      </w:r>
      <w:r w:rsidR="00371D8E" w:rsidRPr="009F07B1">
        <w:rPr>
          <w:rFonts w:ascii="Times New Roman" w:hAnsi="Times New Roman"/>
          <w:sz w:val="24"/>
          <w:szCs w:val="24"/>
        </w:rPr>
        <w:t>, however</w:t>
      </w:r>
      <w:r w:rsidR="00EE33B2" w:rsidRPr="009F07B1">
        <w:rPr>
          <w:rFonts w:ascii="Times New Roman" w:hAnsi="Times New Roman"/>
          <w:sz w:val="24"/>
          <w:szCs w:val="24"/>
        </w:rPr>
        <w:t>, disagree</w:t>
      </w:r>
      <w:r w:rsidR="005139EC" w:rsidRPr="009F07B1">
        <w:rPr>
          <w:rFonts w:ascii="Times New Roman" w:hAnsi="Times New Roman"/>
          <w:sz w:val="24"/>
          <w:szCs w:val="24"/>
        </w:rPr>
        <w:t xml:space="preserve"> that this conclusion should be</w:t>
      </w:r>
      <w:r w:rsidR="00371D8E" w:rsidRPr="009F07B1">
        <w:rPr>
          <w:rFonts w:ascii="Times New Roman" w:hAnsi="Times New Roman"/>
          <w:sz w:val="24"/>
          <w:szCs w:val="24"/>
        </w:rPr>
        <w:t xml:space="preserve"> adopted without question.</w:t>
      </w:r>
      <w:r w:rsidR="004170A3" w:rsidRPr="009F07B1">
        <w:rPr>
          <w:rStyle w:val="FootnoteReference"/>
          <w:rFonts w:ascii="Times New Roman" w:hAnsi="Times New Roman"/>
          <w:sz w:val="24"/>
          <w:szCs w:val="24"/>
        </w:rPr>
        <w:footnoteReference w:id="6"/>
      </w:r>
      <w:r w:rsidR="009D2A19">
        <w:rPr>
          <w:rFonts w:ascii="Times New Roman" w:hAnsi="Times New Roman"/>
          <w:sz w:val="24"/>
          <w:szCs w:val="24"/>
        </w:rPr>
        <w:t xml:space="preserve"> </w:t>
      </w:r>
      <w:r w:rsidR="00371D8E" w:rsidRPr="009F07B1">
        <w:rPr>
          <w:rFonts w:ascii="Times New Roman" w:hAnsi="Times New Roman"/>
          <w:sz w:val="24"/>
          <w:szCs w:val="24"/>
        </w:rPr>
        <w:t xml:space="preserve">Nevertheless, the effect of the prohibition contained in Article 2(4) is tempered alongside the ‘positive duty’ contained in Article 2(3)—that </w:t>
      </w:r>
      <w:r w:rsidR="00C80D00">
        <w:rPr>
          <w:rFonts w:ascii="Times New Roman" w:hAnsi="Times New Roman"/>
          <w:sz w:val="24"/>
          <w:szCs w:val="24"/>
        </w:rPr>
        <w:t>S</w:t>
      </w:r>
      <w:r w:rsidR="00371D8E" w:rsidRPr="009F07B1">
        <w:rPr>
          <w:rFonts w:ascii="Times New Roman" w:hAnsi="Times New Roman"/>
          <w:sz w:val="24"/>
          <w:szCs w:val="24"/>
        </w:rPr>
        <w:t xml:space="preserve">tates settle their disputes via peaceful means. </w:t>
      </w:r>
    </w:p>
    <w:p w:rsidR="00371D8E" w:rsidRPr="009F07B1" w:rsidRDefault="00371D8E" w:rsidP="009D2A19">
      <w:pPr>
        <w:pStyle w:val="NoSpacing"/>
        <w:jc w:val="both"/>
        <w:rPr>
          <w:rFonts w:ascii="Times New Roman" w:hAnsi="Times New Roman"/>
          <w:sz w:val="24"/>
          <w:szCs w:val="24"/>
        </w:rPr>
      </w:pPr>
    </w:p>
    <w:p w:rsidR="004170A3" w:rsidRPr="009F07B1" w:rsidRDefault="00371D8E" w:rsidP="009D2A19">
      <w:pPr>
        <w:pStyle w:val="NoSpacing"/>
        <w:jc w:val="both"/>
        <w:rPr>
          <w:rFonts w:ascii="Times New Roman" w:hAnsi="Times New Roman"/>
          <w:sz w:val="24"/>
          <w:szCs w:val="24"/>
        </w:rPr>
      </w:pPr>
      <w:r w:rsidRPr="009F07B1">
        <w:rPr>
          <w:rFonts w:ascii="Times New Roman" w:hAnsi="Times New Roman"/>
          <w:sz w:val="24"/>
          <w:szCs w:val="24"/>
        </w:rPr>
        <w:t>Undoubtedly, t</w:t>
      </w:r>
      <w:r w:rsidR="004170A3" w:rsidRPr="009F07B1">
        <w:rPr>
          <w:rFonts w:ascii="Times New Roman" w:hAnsi="Times New Roman"/>
          <w:sz w:val="24"/>
          <w:szCs w:val="24"/>
        </w:rPr>
        <w:t xml:space="preserve">here </w:t>
      </w:r>
      <w:r w:rsidRPr="009F07B1">
        <w:rPr>
          <w:rFonts w:ascii="Times New Roman" w:hAnsi="Times New Roman"/>
          <w:sz w:val="24"/>
          <w:szCs w:val="24"/>
        </w:rPr>
        <w:t xml:space="preserve">exist </w:t>
      </w:r>
      <w:r w:rsidR="004170A3" w:rsidRPr="009F07B1">
        <w:rPr>
          <w:rFonts w:ascii="Times New Roman" w:hAnsi="Times New Roman"/>
          <w:sz w:val="24"/>
          <w:szCs w:val="24"/>
        </w:rPr>
        <w:t xml:space="preserve">two </w:t>
      </w:r>
      <w:r w:rsidR="00FC494A" w:rsidRPr="009F07B1">
        <w:rPr>
          <w:rFonts w:ascii="Times New Roman" w:hAnsi="Times New Roman"/>
          <w:sz w:val="24"/>
          <w:szCs w:val="24"/>
        </w:rPr>
        <w:t>well-known</w:t>
      </w:r>
      <w:r w:rsidR="004170A3" w:rsidRPr="009F07B1">
        <w:rPr>
          <w:rFonts w:ascii="Times New Roman" w:hAnsi="Times New Roman"/>
          <w:sz w:val="24"/>
          <w:szCs w:val="24"/>
        </w:rPr>
        <w:t xml:space="preserve"> exceptions: the use of force in self-defence and an authorisation of force by the United Nations Security Council under its Chapter VII powers.</w:t>
      </w:r>
      <w:r w:rsidR="00FC494A">
        <w:rPr>
          <w:rStyle w:val="FootnoteReference"/>
          <w:rFonts w:ascii="Times New Roman" w:hAnsi="Times New Roman"/>
          <w:sz w:val="24"/>
          <w:szCs w:val="24"/>
        </w:rPr>
        <w:footnoteReference w:id="7"/>
      </w:r>
      <w:r w:rsidR="009D2A19">
        <w:rPr>
          <w:rFonts w:ascii="Times New Roman" w:hAnsi="Times New Roman"/>
          <w:sz w:val="24"/>
          <w:szCs w:val="24"/>
        </w:rPr>
        <w:t xml:space="preserve"> </w:t>
      </w:r>
      <w:r w:rsidR="004170A3" w:rsidRPr="009F07B1">
        <w:rPr>
          <w:rFonts w:ascii="Times New Roman" w:hAnsi="Times New Roman"/>
          <w:sz w:val="24"/>
          <w:szCs w:val="24"/>
        </w:rPr>
        <w:t xml:space="preserve">For the purpose of this </w:t>
      </w:r>
      <w:r w:rsidR="00945F43" w:rsidRPr="009F07B1">
        <w:rPr>
          <w:rFonts w:ascii="Times New Roman" w:hAnsi="Times New Roman"/>
          <w:sz w:val="24"/>
          <w:szCs w:val="24"/>
        </w:rPr>
        <w:t>Chapter</w:t>
      </w:r>
      <w:r w:rsidR="004170A3" w:rsidRPr="009F07B1">
        <w:rPr>
          <w:rFonts w:ascii="Times New Roman" w:hAnsi="Times New Roman"/>
          <w:sz w:val="24"/>
          <w:szCs w:val="24"/>
        </w:rPr>
        <w:t xml:space="preserve"> and indeed this overall discussion the focus is entirely on the first exception—self</w:t>
      </w:r>
      <w:r w:rsidR="00945F43" w:rsidRPr="009F07B1">
        <w:rPr>
          <w:rFonts w:ascii="Times New Roman" w:hAnsi="Times New Roman"/>
          <w:sz w:val="24"/>
          <w:szCs w:val="24"/>
        </w:rPr>
        <w:t>-</w:t>
      </w:r>
      <w:r w:rsidR="004170A3" w:rsidRPr="009F07B1">
        <w:rPr>
          <w:rFonts w:ascii="Times New Roman" w:hAnsi="Times New Roman"/>
          <w:sz w:val="24"/>
          <w:szCs w:val="24"/>
        </w:rPr>
        <w:t>defence.</w:t>
      </w:r>
      <w:r w:rsidR="009D2A19">
        <w:rPr>
          <w:rFonts w:ascii="Times New Roman" w:hAnsi="Times New Roman"/>
          <w:sz w:val="24"/>
          <w:szCs w:val="24"/>
        </w:rPr>
        <w:t xml:space="preserve">     </w:t>
      </w:r>
    </w:p>
    <w:p w:rsidR="004170A3" w:rsidRPr="009F07B1" w:rsidRDefault="004170A3" w:rsidP="009D2A19">
      <w:pPr>
        <w:pStyle w:val="NoSpacing"/>
        <w:jc w:val="both"/>
        <w:rPr>
          <w:rFonts w:ascii="Times New Roman" w:hAnsi="Times New Roman"/>
          <w:sz w:val="24"/>
          <w:szCs w:val="24"/>
        </w:rPr>
      </w:pPr>
    </w:p>
    <w:p w:rsidR="004170A3" w:rsidRPr="00634107" w:rsidRDefault="003542DE" w:rsidP="009D2A19">
      <w:pPr>
        <w:pStyle w:val="Heading3"/>
        <w:spacing w:line="240" w:lineRule="auto"/>
        <w:rPr>
          <w:rFonts w:ascii="Times New Roman" w:hAnsi="Times New Roman" w:cs="Times New Roman"/>
          <w:b w:val="0"/>
          <w:i/>
          <w:sz w:val="24"/>
          <w:szCs w:val="24"/>
        </w:rPr>
      </w:pPr>
      <w:r w:rsidRPr="00204F07">
        <w:rPr>
          <w:rFonts w:ascii="Times New Roman" w:hAnsi="Times New Roman" w:cs="Times New Roman"/>
          <w:b w:val="0"/>
          <w:i/>
          <w:sz w:val="24"/>
          <w:szCs w:val="24"/>
        </w:rPr>
        <w:t xml:space="preserve">§.2.1 </w:t>
      </w:r>
      <w:r w:rsidRPr="00204F07">
        <w:rPr>
          <w:rFonts w:ascii="Times New Roman" w:hAnsi="Times New Roman" w:cs="Times New Roman"/>
          <w:b w:val="0"/>
          <w:i/>
          <w:sz w:val="24"/>
          <w:szCs w:val="24"/>
        </w:rPr>
        <w:tab/>
      </w:r>
      <w:r w:rsidR="004170A3" w:rsidRPr="00563DED">
        <w:rPr>
          <w:rFonts w:ascii="Times New Roman" w:hAnsi="Times New Roman" w:cs="Times New Roman"/>
          <w:b w:val="0"/>
          <w:i/>
          <w:sz w:val="24"/>
          <w:szCs w:val="24"/>
        </w:rPr>
        <w:t xml:space="preserve">Self-Defence as it </w:t>
      </w:r>
      <w:r w:rsidR="00BD028F" w:rsidRPr="00563DED">
        <w:rPr>
          <w:rFonts w:ascii="Times New Roman" w:hAnsi="Times New Roman" w:cs="Times New Roman"/>
          <w:b w:val="0"/>
          <w:i/>
          <w:sz w:val="24"/>
          <w:szCs w:val="24"/>
        </w:rPr>
        <w:t>S</w:t>
      </w:r>
      <w:r w:rsidR="004170A3" w:rsidRPr="00563DED">
        <w:rPr>
          <w:rFonts w:ascii="Times New Roman" w:hAnsi="Times New Roman" w:cs="Times New Roman"/>
          <w:b w:val="0"/>
          <w:i/>
          <w:sz w:val="24"/>
          <w:szCs w:val="24"/>
        </w:rPr>
        <w:t xml:space="preserve">tands </w:t>
      </w:r>
      <w:r w:rsidR="00BD028F" w:rsidRPr="00563DED">
        <w:rPr>
          <w:rFonts w:ascii="Times New Roman" w:hAnsi="Times New Roman" w:cs="Times New Roman"/>
          <w:b w:val="0"/>
          <w:i/>
          <w:sz w:val="24"/>
          <w:szCs w:val="24"/>
        </w:rPr>
        <w:t>T</w:t>
      </w:r>
      <w:r w:rsidR="004170A3" w:rsidRPr="00634107">
        <w:rPr>
          <w:rFonts w:ascii="Times New Roman" w:hAnsi="Times New Roman" w:cs="Times New Roman"/>
          <w:b w:val="0"/>
          <w:i/>
          <w:sz w:val="24"/>
          <w:szCs w:val="24"/>
        </w:rPr>
        <w:t>oday</w:t>
      </w:r>
    </w:p>
    <w:p w:rsidR="004170A3" w:rsidRPr="009F07B1" w:rsidRDefault="004170A3" w:rsidP="009D2A19">
      <w:pPr>
        <w:pStyle w:val="NoSpacing"/>
        <w:jc w:val="both"/>
        <w:rPr>
          <w:rFonts w:ascii="Times New Roman" w:hAnsi="Times New Roman"/>
          <w:sz w:val="24"/>
          <w:szCs w:val="24"/>
        </w:rPr>
      </w:pPr>
    </w:p>
    <w:p w:rsidR="004170A3" w:rsidRPr="009F07B1" w:rsidRDefault="00087583" w:rsidP="009D2A19">
      <w:pPr>
        <w:pStyle w:val="NoSpacing"/>
        <w:jc w:val="both"/>
        <w:rPr>
          <w:rFonts w:ascii="Times New Roman" w:hAnsi="Times New Roman"/>
          <w:sz w:val="24"/>
          <w:szCs w:val="24"/>
        </w:rPr>
      </w:pPr>
      <w:r w:rsidRPr="009F07B1">
        <w:rPr>
          <w:rFonts w:ascii="Times New Roman" w:hAnsi="Times New Roman"/>
          <w:sz w:val="24"/>
          <w:szCs w:val="24"/>
        </w:rPr>
        <w:t xml:space="preserve">Today’s ‘regime’ governing the lawful invocation of self-defence lies partly in pre-existing customary international law (pre-Charter) and </w:t>
      </w:r>
      <w:r w:rsidR="00342B37" w:rsidRPr="009F07B1">
        <w:rPr>
          <w:rFonts w:ascii="Times New Roman" w:hAnsi="Times New Roman"/>
          <w:sz w:val="24"/>
          <w:szCs w:val="24"/>
        </w:rPr>
        <w:t>primarily of course in the text of Article 51 of the United Nations Charter.</w:t>
      </w:r>
      <w:r w:rsidR="00342B37" w:rsidRPr="009F07B1">
        <w:rPr>
          <w:rStyle w:val="FootnoteReference"/>
          <w:rFonts w:ascii="Times New Roman" w:hAnsi="Times New Roman"/>
          <w:sz w:val="24"/>
          <w:szCs w:val="24"/>
        </w:rPr>
        <w:t xml:space="preserve"> </w:t>
      </w:r>
      <w:r w:rsidR="00342B37" w:rsidRPr="009F07B1">
        <w:rPr>
          <w:rStyle w:val="FootnoteReference"/>
          <w:rFonts w:ascii="Times New Roman" w:hAnsi="Times New Roman"/>
          <w:sz w:val="24"/>
          <w:szCs w:val="24"/>
        </w:rPr>
        <w:footnoteReference w:id="8"/>
      </w:r>
      <w:r w:rsidR="009D2A19">
        <w:rPr>
          <w:rStyle w:val="FootnoteReference"/>
          <w:rFonts w:ascii="Times New Roman" w:hAnsi="Times New Roman"/>
          <w:sz w:val="24"/>
          <w:szCs w:val="24"/>
        </w:rPr>
        <w:t xml:space="preserve"> </w:t>
      </w:r>
      <w:r w:rsidR="00D647A6" w:rsidRPr="009F07B1">
        <w:rPr>
          <w:rFonts w:ascii="Times New Roman" w:hAnsi="Times New Roman"/>
          <w:sz w:val="24"/>
          <w:szCs w:val="24"/>
        </w:rPr>
        <w:t xml:space="preserve">Compliance with Article 51 means that a </w:t>
      </w:r>
      <w:r w:rsidR="00C80D00">
        <w:rPr>
          <w:rFonts w:ascii="Times New Roman" w:hAnsi="Times New Roman"/>
          <w:sz w:val="24"/>
          <w:szCs w:val="24"/>
        </w:rPr>
        <w:t>State</w:t>
      </w:r>
      <w:r w:rsidR="00D647A6" w:rsidRPr="009F07B1">
        <w:rPr>
          <w:rFonts w:ascii="Times New Roman" w:hAnsi="Times New Roman"/>
          <w:sz w:val="24"/>
          <w:szCs w:val="24"/>
        </w:rPr>
        <w:t xml:space="preserve"> can only invoke its right of self-defence if it has </w:t>
      </w:r>
      <w:r w:rsidR="004170A3" w:rsidRPr="009F07B1">
        <w:rPr>
          <w:rFonts w:ascii="Times New Roman" w:hAnsi="Times New Roman"/>
          <w:sz w:val="24"/>
          <w:szCs w:val="24"/>
        </w:rPr>
        <w:t>suffered an</w:t>
      </w:r>
      <w:r w:rsidR="002E4327" w:rsidRPr="009F07B1">
        <w:rPr>
          <w:rFonts w:ascii="Times New Roman" w:hAnsi="Times New Roman"/>
          <w:sz w:val="24"/>
          <w:szCs w:val="24"/>
        </w:rPr>
        <w:t xml:space="preserve"> </w:t>
      </w:r>
      <w:r w:rsidR="004170A3" w:rsidRPr="009F07B1">
        <w:rPr>
          <w:rFonts w:ascii="Times New Roman" w:hAnsi="Times New Roman"/>
          <w:sz w:val="24"/>
          <w:szCs w:val="24"/>
        </w:rPr>
        <w:t>‘armed attack’</w:t>
      </w:r>
      <w:r w:rsidR="00754503" w:rsidRPr="009F07B1">
        <w:rPr>
          <w:rFonts w:ascii="Times New Roman" w:hAnsi="Times New Roman"/>
          <w:sz w:val="24"/>
          <w:szCs w:val="24"/>
        </w:rPr>
        <w:t>—</w:t>
      </w:r>
      <w:r w:rsidR="004170A3" w:rsidRPr="009F07B1">
        <w:rPr>
          <w:rFonts w:ascii="Times New Roman" w:hAnsi="Times New Roman"/>
          <w:sz w:val="24"/>
          <w:szCs w:val="24"/>
        </w:rPr>
        <w:t>or a</w:t>
      </w:r>
      <w:r w:rsidR="00754503" w:rsidRPr="009F07B1">
        <w:rPr>
          <w:rFonts w:ascii="Times New Roman" w:hAnsi="Times New Roman"/>
          <w:sz w:val="24"/>
          <w:szCs w:val="24"/>
        </w:rPr>
        <w:t xml:space="preserve">s a minimum, be </w:t>
      </w:r>
      <w:r w:rsidR="004170A3" w:rsidRPr="009F07B1">
        <w:rPr>
          <w:rFonts w:ascii="Times New Roman" w:hAnsi="Times New Roman"/>
          <w:sz w:val="24"/>
          <w:szCs w:val="24"/>
        </w:rPr>
        <w:t>faced with a sufficiently serious and imminent threat of suffering an armed attack.</w:t>
      </w:r>
      <w:r w:rsidR="004170A3" w:rsidRPr="009F07B1">
        <w:rPr>
          <w:rStyle w:val="FootnoteReference"/>
          <w:rFonts w:ascii="Times New Roman" w:hAnsi="Times New Roman"/>
          <w:sz w:val="24"/>
          <w:szCs w:val="24"/>
        </w:rPr>
        <w:footnoteReference w:id="9"/>
      </w:r>
      <w:r w:rsidR="009D2A19">
        <w:rPr>
          <w:rFonts w:ascii="Times New Roman" w:hAnsi="Times New Roman"/>
          <w:sz w:val="24"/>
          <w:szCs w:val="24"/>
        </w:rPr>
        <w:t xml:space="preserve"> </w:t>
      </w:r>
      <w:r w:rsidR="00EE33B2" w:rsidRPr="009F07B1">
        <w:rPr>
          <w:rFonts w:ascii="Times New Roman" w:hAnsi="Times New Roman"/>
          <w:sz w:val="24"/>
          <w:szCs w:val="24"/>
        </w:rPr>
        <w:t>Regrettably</w:t>
      </w:r>
      <w:r w:rsidR="004846F1" w:rsidRPr="009F07B1">
        <w:rPr>
          <w:rFonts w:ascii="Times New Roman" w:hAnsi="Times New Roman"/>
          <w:sz w:val="24"/>
          <w:szCs w:val="24"/>
        </w:rPr>
        <w:t>,</w:t>
      </w:r>
      <w:r w:rsidR="00754503" w:rsidRPr="009F07B1">
        <w:rPr>
          <w:rFonts w:ascii="Times New Roman" w:hAnsi="Times New Roman"/>
          <w:sz w:val="24"/>
          <w:szCs w:val="24"/>
        </w:rPr>
        <w:t xml:space="preserve"> </w:t>
      </w:r>
      <w:r w:rsidR="004170A3" w:rsidRPr="009F07B1">
        <w:rPr>
          <w:rFonts w:ascii="Times New Roman" w:hAnsi="Times New Roman"/>
          <w:sz w:val="24"/>
          <w:szCs w:val="24"/>
        </w:rPr>
        <w:t>Article 51</w:t>
      </w:r>
      <w:r w:rsidR="004846F1" w:rsidRPr="009F07B1">
        <w:rPr>
          <w:rFonts w:ascii="Times New Roman" w:hAnsi="Times New Roman"/>
          <w:sz w:val="24"/>
          <w:szCs w:val="24"/>
        </w:rPr>
        <w:t xml:space="preserve"> </w:t>
      </w:r>
      <w:r w:rsidR="00397443" w:rsidRPr="009F07B1">
        <w:rPr>
          <w:rFonts w:ascii="Times New Roman" w:hAnsi="Times New Roman"/>
          <w:sz w:val="24"/>
          <w:szCs w:val="24"/>
        </w:rPr>
        <w:t>provides no</w:t>
      </w:r>
      <w:r w:rsidR="004846F1" w:rsidRPr="009F07B1">
        <w:rPr>
          <w:rFonts w:ascii="Times New Roman" w:hAnsi="Times New Roman"/>
          <w:sz w:val="24"/>
          <w:szCs w:val="24"/>
        </w:rPr>
        <w:t xml:space="preserve"> further</w:t>
      </w:r>
      <w:r w:rsidR="00397443" w:rsidRPr="009F07B1">
        <w:rPr>
          <w:rFonts w:ascii="Times New Roman" w:hAnsi="Times New Roman"/>
          <w:sz w:val="24"/>
          <w:szCs w:val="24"/>
        </w:rPr>
        <w:t xml:space="preserve"> guidance</w:t>
      </w:r>
      <w:r w:rsidR="00EE33B2" w:rsidRPr="009F07B1">
        <w:rPr>
          <w:rFonts w:ascii="Times New Roman" w:hAnsi="Times New Roman"/>
          <w:sz w:val="24"/>
          <w:szCs w:val="24"/>
        </w:rPr>
        <w:t xml:space="preserve"> as to what form an armed attack may take.</w:t>
      </w:r>
      <w:r w:rsidR="009D2A19">
        <w:rPr>
          <w:rFonts w:ascii="Times New Roman" w:hAnsi="Times New Roman"/>
          <w:sz w:val="24"/>
          <w:szCs w:val="24"/>
        </w:rPr>
        <w:t xml:space="preserve"> </w:t>
      </w:r>
      <w:r w:rsidR="004170A3" w:rsidRPr="009F07B1">
        <w:rPr>
          <w:rFonts w:ascii="Times New Roman" w:hAnsi="Times New Roman"/>
          <w:sz w:val="24"/>
          <w:szCs w:val="24"/>
        </w:rPr>
        <w:t xml:space="preserve">However, the ICJ </w:t>
      </w:r>
      <w:r w:rsidR="004170A3" w:rsidRPr="009F07B1">
        <w:rPr>
          <w:rFonts w:ascii="Times New Roman" w:hAnsi="Times New Roman"/>
          <w:sz w:val="24"/>
          <w:szCs w:val="24"/>
        </w:rPr>
        <w:lastRenderedPageBreak/>
        <w:t xml:space="preserve">in the </w:t>
      </w:r>
      <w:r w:rsidR="004170A3" w:rsidRPr="009F07B1">
        <w:rPr>
          <w:rFonts w:ascii="Times New Roman" w:hAnsi="Times New Roman"/>
          <w:i/>
          <w:sz w:val="24"/>
          <w:szCs w:val="24"/>
        </w:rPr>
        <w:t>Nicaragua</w:t>
      </w:r>
      <w:r w:rsidR="004170A3" w:rsidRPr="009F07B1">
        <w:rPr>
          <w:rFonts w:ascii="Times New Roman" w:hAnsi="Times New Roman"/>
          <w:sz w:val="24"/>
          <w:szCs w:val="24"/>
        </w:rPr>
        <w:t xml:space="preserve"> case</w:t>
      </w:r>
      <w:r w:rsidR="004170A3" w:rsidRPr="009F07B1">
        <w:rPr>
          <w:rStyle w:val="FootnoteReference"/>
          <w:rFonts w:ascii="Times New Roman" w:hAnsi="Times New Roman"/>
          <w:sz w:val="24"/>
          <w:szCs w:val="24"/>
        </w:rPr>
        <w:footnoteReference w:id="10"/>
      </w:r>
      <w:r w:rsidR="004170A3" w:rsidRPr="009F07B1">
        <w:rPr>
          <w:rFonts w:ascii="Times New Roman" w:hAnsi="Times New Roman"/>
          <w:sz w:val="24"/>
          <w:szCs w:val="24"/>
        </w:rPr>
        <w:t xml:space="preserve"> and commentators </w:t>
      </w:r>
      <w:r w:rsidR="008B5773" w:rsidRPr="009F07B1">
        <w:rPr>
          <w:rFonts w:ascii="Times New Roman" w:hAnsi="Times New Roman"/>
          <w:sz w:val="24"/>
          <w:szCs w:val="24"/>
        </w:rPr>
        <w:t xml:space="preserve">both </w:t>
      </w:r>
      <w:r w:rsidR="00E518A8" w:rsidRPr="009F07B1">
        <w:rPr>
          <w:rFonts w:ascii="Times New Roman" w:hAnsi="Times New Roman"/>
          <w:sz w:val="24"/>
          <w:szCs w:val="24"/>
        </w:rPr>
        <w:t>concur</w:t>
      </w:r>
      <w:r w:rsidR="0011222F" w:rsidRPr="009F07B1">
        <w:rPr>
          <w:rFonts w:ascii="Times New Roman" w:hAnsi="Times New Roman"/>
          <w:sz w:val="24"/>
          <w:szCs w:val="24"/>
        </w:rPr>
        <w:t xml:space="preserve"> that an ‘armed attack’ constitutes</w:t>
      </w:r>
      <w:r w:rsidR="008B5773" w:rsidRPr="009F07B1">
        <w:rPr>
          <w:rFonts w:ascii="Times New Roman" w:hAnsi="Times New Roman"/>
          <w:sz w:val="24"/>
          <w:szCs w:val="24"/>
        </w:rPr>
        <w:t xml:space="preserve"> </w:t>
      </w:r>
      <w:r w:rsidR="00945F43" w:rsidRPr="009F07B1">
        <w:rPr>
          <w:rFonts w:ascii="Times New Roman" w:hAnsi="Times New Roman"/>
          <w:sz w:val="24"/>
          <w:szCs w:val="24"/>
        </w:rPr>
        <w:t>‘</w:t>
      </w:r>
      <w:r w:rsidR="004170A3" w:rsidRPr="009F07B1">
        <w:rPr>
          <w:rFonts w:ascii="Times New Roman" w:hAnsi="Times New Roman"/>
          <w:sz w:val="24"/>
          <w:szCs w:val="24"/>
        </w:rPr>
        <w:t>the most grave form of the use of force</w:t>
      </w:r>
      <w:r w:rsidR="00945F43" w:rsidRPr="009F07B1">
        <w:rPr>
          <w:rFonts w:ascii="Times New Roman" w:hAnsi="Times New Roman"/>
          <w:sz w:val="24"/>
          <w:szCs w:val="24"/>
        </w:rPr>
        <w:t>’</w:t>
      </w:r>
      <w:r w:rsidR="004170A3" w:rsidRPr="009F07B1">
        <w:rPr>
          <w:rFonts w:ascii="Times New Roman" w:hAnsi="Times New Roman"/>
          <w:sz w:val="24"/>
          <w:szCs w:val="24"/>
        </w:rPr>
        <w:t>—a qualitatively grave use of force—beyond a use of force simpliciter.</w:t>
      </w:r>
      <w:r w:rsidR="004170A3" w:rsidRPr="009F07B1">
        <w:rPr>
          <w:rStyle w:val="FootnoteReference"/>
          <w:rFonts w:ascii="Times New Roman" w:hAnsi="Times New Roman"/>
          <w:sz w:val="24"/>
          <w:szCs w:val="24"/>
        </w:rPr>
        <w:footnoteReference w:id="11"/>
      </w:r>
      <w:r w:rsidR="009D2A19">
        <w:rPr>
          <w:rFonts w:ascii="Times New Roman" w:hAnsi="Times New Roman"/>
          <w:sz w:val="24"/>
          <w:szCs w:val="24"/>
        </w:rPr>
        <w:t xml:space="preserve"> </w:t>
      </w:r>
    </w:p>
    <w:p w:rsidR="004170A3" w:rsidRPr="009F07B1" w:rsidRDefault="004170A3" w:rsidP="009D2A19">
      <w:pPr>
        <w:pStyle w:val="NoSpacing"/>
        <w:jc w:val="both"/>
        <w:rPr>
          <w:rFonts w:ascii="Times New Roman" w:hAnsi="Times New Roman"/>
          <w:sz w:val="24"/>
          <w:szCs w:val="24"/>
        </w:rPr>
      </w:pPr>
    </w:p>
    <w:p w:rsidR="004170A3" w:rsidRPr="009F07B1" w:rsidRDefault="003542DE" w:rsidP="009D2A19">
      <w:pPr>
        <w:pStyle w:val="Heading3"/>
        <w:spacing w:line="240" w:lineRule="auto"/>
        <w:rPr>
          <w:rFonts w:ascii="Times New Roman" w:hAnsi="Times New Roman" w:cs="Times New Roman"/>
          <w:b w:val="0"/>
          <w:i/>
          <w:sz w:val="24"/>
          <w:szCs w:val="24"/>
        </w:rPr>
      </w:pPr>
      <w:r>
        <w:rPr>
          <w:rFonts w:ascii="Times New Roman" w:hAnsi="Times New Roman" w:cs="Times New Roman"/>
          <w:b w:val="0"/>
          <w:i/>
          <w:sz w:val="24"/>
          <w:szCs w:val="24"/>
        </w:rPr>
        <w:t xml:space="preserve">§.2.2 </w:t>
      </w:r>
      <w:r>
        <w:rPr>
          <w:rFonts w:ascii="Times New Roman" w:hAnsi="Times New Roman" w:cs="Times New Roman"/>
          <w:b w:val="0"/>
          <w:i/>
          <w:sz w:val="24"/>
          <w:szCs w:val="24"/>
        </w:rPr>
        <w:tab/>
      </w:r>
      <w:r w:rsidR="004170A3" w:rsidRPr="009F07B1">
        <w:rPr>
          <w:rFonts w:ascii="Times New Roman" w:hAnsi="Times New Roman" w:cs="Times New Roman"/>
          <w:b w:val="0"/>
          <w:i/>
          <w:sz w:val="24"/>
          <w:szCs w:val="24"/>
        </w:rPr>
        <w:t>Necessity, Proportionality and the</w:t>
      </w:r>
      <w:r w:rsidR="00BD028F">
        <w:rPr>
          <w:rFonts w:ascii="Times New Roman" w:hAnsi="Times New Roman" w:cs="Times New Roman"/>
          <w:b w:val="0"/>
          <w:i/>
          <w:sz w:val="24"/>
          <w:szCs w:val="24"/>
        </w:rPr>
        <w:t xml:space="preserve"> C</w:t>
      </w:r>
      <w:r w:rsidR="004170A3" w:rsidRPr="009F07B1">
        <w:rPr>
          <w:rFonts w:ascii="Times New Roman" w:hAnsi="Times New Roman" w:cs="Times New Roman"/>
          <w:b w:val="0"/>
          <w:i/>
          <w:sz w:val="24"/>
          <w:szCs w:val="24"/>
        </w:rPr>
        <w:t>essation of</w:t>
      </w:r>
      <w:r w:rsidR="00BD028F">
        <w:rPr>
          <w:rFonts w:ascii="Times New Roman" w:hAnsi="Times New Roman" w:cs="Times New Roman"/>
          <w:b w:val="0"/>
          <w:i/>
          <w:sz w:val="24"/>
          <w:szCs w:val="24"/>
        </w:rPr>
        <w:t xml:space="preserve"> F</w:t>
      </w:r>
      <w:r w:rsidR="004170A3" w:rsidRPr="009F07B1">
        <w:rPr>
          <w:rFonts w:ascii="Times New Roman" w:hAnsi="Times New Roman" w:cs="Times New Roman"/>
          <w:b w:val="0"/>
          <w:i/>
          <w:sz w:val="24"/>
          <w:szCs w:val="24"/>
        </w:rPr>
        <w:t>orce</w:t>
      </w:r>
    </w:p>
    <w:p w:rsidR="004170A3" w:rsidRPr="009F07B1" w:rsidRDefault="004170A3" w:rsidP="009D2A19">
      <w:pPr>
        <w:pStyle w:val="NoSpacing"/>
        <w:jc w:val="both"/>
        <w:rPr>
          <w:rFonts w:ascii="Times New Roman" w:hAnsi="Times New Roman"/>
          <w:b/>
          <w:sz w:val="24"/>
          <w:szCs w:val="24"/>
        </w:rPr>
      </w:pPr>
    </w:p>
    <w:p w:rsidR="004170A3" w:rsidRPr="009F07B1" w:rsidRDefault="008A6CC2" w:rsidP="009D2A19">
      <w:pPr>
        <w:pStyle w:val="NoSpacing"/>
        <w:jc w:val="both"/>
        <w:rPr>
          <w:rFonts w:ascii="Times New Roman" w:hAnsi="Times New Roman"/>
          <w:sz w:val="24"/>
          <w:szCs w:val="24"/>
        </w:rPr>
      </w:pPr>
      <w:r w:rsidRPr="009F07B1">
        <w:rPr>
          <w:rFonts w:ascii="Times New Roman" w:hAnsi="Times New Roman"/>
          <w:sz w:val="24"/>
          <w:szCs w:val="24"/>
        </w:rPr>
        <w:t>The</w:t>
      </w:r>
      <w:r w:rsidR="00A47B5E" w:rsidRPr="009F07B1">
        <w:rPr>
          <w:rFonts w:ascii="Times New Roman" w:hAnsi="Times New Roman"/>
          <w:sz w:val="24"/>
          <w:szCs w:val="24"/>
        </w:rPr>
        <w:t xml:space="preserve"> cardinal parameters of </w:t>
      </w:r>
      <w:r w:rsidRPr="009F07B1">
        <w:rPr>
          <w:rFonts w:ascii="Times New Roman" w:hAnsi="Times New Roman"/>
          <w:sz w:val="24"/>
          <w:szCs w:val="24"/>
        </w:rPr>
        <w:t xml:space="preserve">necessity and proportionality </w:t>
      </w:r>
      <w:r w:rsidR="00A47B5E" w:rsidRPr="009F07B1">
        <w:rPr>
          <w:rFonts w:ascii="Times New Roman" w:hAnsi="Times New Roman"/>
          <w:sz w:val="24"/>
          <w:szCs w:val="24"/>
        </w:rPr>
        <w:t xml:space="preserve">regulate </w:t>
      </w:r>
      <w:r w:rsidRPr="009F07B1">
        <w:rPr>
          <w:rFonts w:ascii="Times New Roman" w:hAnsi="Times New Roman"/>
          <w:sz w:val="24"/>
          <w:szCs w:val="24"/>
        </w:rPr>
        <w:t xml:space="preserve">the </w:t>
      </w:r>
      <w:r w:rsidR="004170A3" w:rsidRPr="009F07B1">
        <w:rPr>
          <w:rFonts w:ascii="Times New Roman" w:hAnsi="Times New Roman"/>
          <w:sz w:val="24"/>
          <w:szCs w:val="24"/>
        </w:rPr>
        <w:t xml:space="preserve">lawfulness of </w:t>
      </w:r>
      <w:r w:rsidRPr="009F07B1">
        <w:rPr>
          <w:rFonts w:ascii="Times New Roman" w:hAnsi="Times New Roman"/>
          <w:sz w:val="24"/>
          <w:szCs w:val="24"/>
        </w:rPr>
        <w:t xml:space="preserve">a </w:t>
      </w:r>
      <w:r w:rsidR="00C80D00">
        <w:rPr>
          <w:rFonts w:ascii="Times New Roman" w:hAnsi="Times New Roman"/>
          <w:sz w:val="24"/>
          <w:szCs w:val="24"/>
        </w:rPr>
        <w:t>State</w:t>
      </w:r>
      <w:r w:rsidRPr="009F07B1">
        <w:rPr>
          <w:rFonts w:ascii="Times New Roman" w:hAnsi="Times New Roman"/>
          <w:sz w:val="24"/>
          <w:szCs w:val="24"/>
        </w:rPr>
        <w:t>’s</w:t>
      </w:r>
      <w:r w:rsidR="004170A3" w:rsidRPr="009F07B1">
        <w:rPr>
          <w:rFonts w:ascii="Times New Roman" w:hAnsi="Times New Roman"/>
          <w:sz w:val="24"/>
          <w:szCs w:val="24"/>
        </w:rPr>
        <w:t xml:space="preserve"> subsequent response</w:t>
      </w:r>
      <w:r w:rsidR="00C34F5C" w:rsidRPr="009F07B1">
        <w:rPr>
          <w:rFonts w:ascii="Times New Roman" w:hAnsi="Times New Roman"/>
          <w:sz w:val="24"/>
          <w:szCs w:val="24"/>
        </w:rPr>
        <w:t>.</w:t>
      </w:r>
      <w:r w:rsidR="009D2A19">
        <w:rPr>
          <w:rFonts w:ascii="Times New Roman" w:hAnsi="Times New Roman"/>
          <w:sz w:val="24"/>
          <w:szCs w:val="24"/>
        </w:rPr>
        <w:t xml:space="preserve"> </w:t>
      </w:r>
      <w:r w:rsidR="00D702D3" w:rsidRPr="009F07B1">
        <w:rPr>
          <w:rFonts w:ascii="Times New Roman" w:hAnsi="Times New Roman"/>
          <w:sz w:val="24"/>
          <w:szCs w:val="24"/>
        </w:rPr>
        <w:t>Necessity and Proportionality are g</w:t>
      </w:r>
      <w:r w:rsidR="00A47B5E" w:rsidRPr="009F07B1">
        <w:rPr>
          <w:rFonts w:ascii="Times New Roman" w:hAnsi="Times New Roman"/>
          <w:sz w:val="24"/>
          <w:szCs w:val="24"/>
        </w:rPr>
        <w:t xml:space="preserve">rounded </w:t>
      </w:r>
      <w:r w:rsidR="004170A3" w:rsidRPr="009F07B1">
        <w:rPr>
          <w:rFonts w:ascii="Times New Roman" w:hAnsi="Times New Roman"/>
          <w:sz w:val="24"/>
          <w:szCs w:val="24"/>
        </w:rPr>
        <w:t xml:space="preserve">within customary international law </w:t>
      </w:r>
      <w:r w:rsidRPr="009F07B1">
        <w:rPr>
          <w:rFonts w:ascii="Times New Roman" w:hAnsi="Times New Roman"/>
          <w:sz w:val="24"/>
          <w:szCs w:val="24"/>
        </w:rPr>
        <w:t>as</w:t>
      </w:r>
      <w:r w:rsidR="004170A3" w:rsidRPr="009F07B1">
        <w:rPr>
          <w:rFonts w:ascii="Times New Roman" w:hAnsi="Times New Roman"/>
          <w:sz w:val="24"/>
          <w:szCs w:val="24"/>
        </w:rPr>
        <w:t xml:space="preserve"> </w:t>
      </w:r>
      <w:r w:rsidR="00D702D3" w:rsidRPr="009F07B1">
        <w:rPr>
          <w:rFonts w:ascii="Times New Roman" w:hAnsi="Times New Roman"/>
          <w:sz w:val="24"/>
          <w:szCs w:val="24"/>
        </w:rPr>
        <w:t xml:space="preserve">espoused </w:t>
      </w:r>
      <w:r w:rsidR="004170A3" w:rsidRPr="009F07B1">
        <w:rPr>
          <w:rFonts w:ascii="Times New Roman" w:hAnsi="Times New Roman"/>
          <w:sz w:val="24"/>
          <w:szCs w:val="24"/>
        </w:rPr>
        <w:t xml:space="preserve">in the </w:t>
      </w:r>
      <w:r w:rsidR="00D702D3" w:rsidRPr="009F07B1">
        <w:rPr>
          <w:rFonts w:ascii="Times New Roman" w:hAnsi="Times New Roman"/>
          <w:sz w:val="24"/>
          <w:szCs w:val="24"/>
        </w:rPr>
        <w:t xml:space="preserve">well-trodden </w:t>
      </w:r>
      <w:r w:rsidR="004170A3" w:rsidRPr="009F07B1">
        <w:rPr>
          <w:rFonts w:ascii="Times New Roman" w:hAnsi="Times New Roman"/>
          <w:sz w:val="24"/>
          <w:szCs w:val="24"/>
        </w:rPr>
        <w:t xml:space="preserve">correspondence between the then US Secretary of </w:t>
      </w:r>
      <w:r w:rsidR="00C80D00">
        <w:rPr>
          <w:rFonts w:ascii="Times New Roman" w:hAnsi="Times New Roman"/>
          <w:sz w:val="24"/>
          <w:szCs w:val="24"/>
        </w:rPr>
        <w:t>State</w:t>
      </w:r>
      <w:r w:rsidR="004170A3" w:rsidRPr="009F07B1">
        <w:rPr>
          <w:rFonts w:ascii="Times New Roman" w:hAnsi="Times New Roman"/>
          <w:sz w:val="24"/>
          <w:szCs w:val="24"/>
        </w:rPr>
        <w:t xml:space="preserve"> Daniel Webster, and his British counterpart Lord Ashburton with regards to and forming part of the </w:t>
      </w:r>
      <w:r w:rsidR="004170A3" w:rsidRPr="009F07B1">
        <w:rPr>
          <w:rFonts w:ascii="Times New Roman" w:hAnsi="Times New Roman"/>
          <w:i/>
          <w:sz w:val="24"/>
          <w:szCs w:val="24"/>
        </w:rPr>
        <w:t>Caroline</w:t>
      </w:r>
      <w:r w:rsidR="004170A3" w:rsidRPr="009F07B1">
        <w:rPr>
          <w:rFonts w:ascii="Times New Roman" w:hAnsi="Times New Roman"/>
          <w:sz w:val="24"/>
          <w:szCs w:val="24"/>
        </w:rPr>
        <w:t xml:space="preserve"> incident.</w:t>
      </w:r>
      <w:bookmarkStart w:id="76" w:name="_Ref397954456"/>
      <w:r w:rsidR="004170A3" w:rsidRPr="009F07B1">
        <w:rPr>
          <w:rStyle w:val="FootnoteReference"/>
          <w:rFonts w:ascii="Times New Roman" w:hAnsi="Times New Roman"/>
          <w:sz w:val="24"/>
          <w:szCs w:val="24"/>
        </w:rPr>
        <w:footnoteReference w:id="12"/>
      </w:r>
      <w:bookmarkEnd w:id="76"/>
      <w:r w:rsidR="009D2A19">
        <w:rPr>
          <w:rFonts w:ascii="Times New Roman" w:hAnsi="Times New Roman"/>
          <w:sz w:val="24"/>
          <w:szCs w:val="24"/>
        </w:rPr>
        <w:t xml:space="preserve"> </w:t>
      </w:r>
      <w:r w:rsidR="004170A3" w:rsidRPr="009F07B1">
        <w:rPr>
          <w:rFonts w:ascii="Times New Roman" w:hAnsi="Times New Roman"/>
          <w:sz w:val="24"/>
          <w:szCs w:val="24"/>
        </w:rPr>
        <w:t xml:space="preserve">Daniel Webster’s formulation required that the following must be satisfied in order for a </w:t>
      </w:r>
      <w:r w:rsidR="00C80D00">
        <w:rPr>
          <w:rFonts w:ascii="Times New Roman" w:hAnsi="Times New Roman"/>
          <w:sz w:val="24"/>
          <w:szCs w:val="24"/>
        </w:rPr>
        <w:t>State</w:t>
      </w:r>
      <w:r w:rsidR="004170A3" w:rsidRPr="009F07B1">
        <w:rPr>
          <w:rFonts w:ascii="Times New Roman" w:hAnsi="Times New Roman"/>
          <w:sz w:val="24"/>
          <w:szCs w:val="24"/>
        </w:rPr>
        <w:t xml:space="preserve"> to lawfully invoke self-defence:</w:t>
      </w:r>
    </w:p>
    <w:p w:rsidR="004170A3" w:rsidRPr="009F07B1" w:rsidRDefault="004170A3" w:rsidP="009D2A19">
      <w:pPr>
        <w:pStyle w:val="text-quote"/>
        <w:spacing w:line="240" w:lineRule="auto"/>
        <w:rPr>
          <w:rFonts w:ascii="Times New Roman" w:hAnsi="Times New Roman"/>
          <w:sz w:val="24"/>
          <w:szCs w:val="24"/>
        </w:rPr>
      </w:pPr>
      <w:r w:rsidRPr="009F07B1">
        <w:rPr>
          <w:rFonts w:ascii="Times New Roman" w:hAnsi="Times New Roman"/>
          <w:sz w:val="24"/>
          <w:szCs w:val="24"/>
        </w:rPr>
        <w:t>[</w:t>
      </w:r>
      <w:r w:rsidR="00E03820" w:rsidRPr="009F07B1">
        <w:rPr>
          <w:rFonts w:ascii="Times New Roman" w:hAnsi="Times New Roman"/>
          <w:sz w:val="24"/>
          <w:szCs w:val="24"/>
        </w:rPr>
        <w:t>S] how</w:t>
      </w:r>
      <w:r w:rsidRPr="009F07B1">
        <w:rPr>
          <w:rFonts w:ascii="Times New Roman" w:hAnsi="Times New Roman"/>
          <w:sz w:val="24"/>
          <w:szCs w:val="24"/>
        </w:rPr>
        <w:t xml:space="preserve"> a necessity of self-defense, instant, overwhelming, leaving no choice of means, and no moment for deliberation.</w:t>
      </w:r>
      <w:r w:rsidR="009D2A19">
        <w:rPr>
          <w:rFonts w:ascii="Times New Roman" w:hAnsi="Times New Roman"/>
          <w:sz w:val="24"/>
          <w:szCs w:val="24"/>
        </w:rPr>
        <w:t xml:space="preserve"> </w:t>
      </w:r>
      <w:r w:rsidRPr="009F07B1">
        <w:rPr>
          <w:rFonts w:ascii="Times New Roman" w:hAnsi="Times New Roman"/>
          <w:sz w:val="24"/>
          <w:szCs w:val="24"/>
        </w:rPr>
        <w:t>It will be for it to show, also, that . . . [it] did nothing unreasonable or excessive; since the act, justified by the necessity of self-defense, must be limited by that necessity, and kept clearly within it.</w:t>
      </w:r>
      <w:r w:rsidRPr="009F07B1">
        <w:rPr>
          <w:rFonts w:ascii="Times New Roman" w:hAnsi="Times New Roman"/>
          <w:sz w:val="24"/>
          <w:szCs w:val="24"/>
          <w:vertAlign w:val="superscript"/>
        </w:rPr>
        <w:t xml:space="preserve"> </w:t>
      </w:r>
    </w:p>
    <w:p w:rsidR="004170A3" w:rsidRPr="009F07B1" w:rsidRDefault="004170A3" w:rsidP="009D2A19">
      <w:pPr>
        <w:pStyle w:val="NoSpacing"/>
        <w:jc w:val="both"/>
        <w:rPr>
          <w:rFonts w:ascii="Times New Roman" w:hAnsi="Times New Roman"/>
          <w:sz w:val="24"/>
          <w:szCs w:val="24"/>
        </w:rPr>
      </w:pPr>
    </w:p>
    <w:p w:rsidR="009157D1" w:rsidRDefault="00F0548D" w:rsidP="009D2A19">
      <w:pPr>
        <w:pStyle w:val="NoSpacing"/>
        <w:jc w:val="both"/>
        <w:rPr>
          <w:rFonts w:ascii="Times New Roman" w:hAnsi="Times New Roman"/>
          <w:sz w:val="24"/>
          <w:szCs w:val="24"/>
        </w:rPr>
      </w:pPr>
      <w:r w:rsidRPr="009F07B1">
        <w:rPr>
          <w:rFonts w:ascii="Times New Roman" w:hAnsi="Times New Roman"/>
          <w:sz w:val="24"/>
          <w:szCs w:val="24"/>
        </w:rPr>
        <w:t xml:space="preserve">Inherent within </w:t>
      </w:r>
      <w:r w:rsidR="004170A3" w:rsidRPr="009F07B1">
        <w:rPr>
          <w:rFonts w:ascii="Times New Roman" w:hAnsi="Times New Roman"/>
          <w:sz w:val="24"/>
          <w:szCs w:val="24"/>
        </w:rPr>
        <w:t xml:space="preserve">this </w:t>
      </w:r>
      <w:r w:rsidR="00C80D00">
        <w:rPr>
          <w:rFonts w:ascii="Times New Roman" w:hAnsi="Times New Roman"/>
          <w:sz w:val="24"/>
          <w:szCs w:val="24"/>
        </w:rPr>
        <w:t>State</w:t>
      </w:r>
      <w:r w:rsidR="004170A3" w:rsidRPr="009F07B1">
        <w:rPr>
          <w:rFonts w:ascii="Times New Roman" w:hAnsi="Times New Roman"/>
          <w:sz w:val="24"/>
          <w:szCs w:val="24"/>
        </w:rPr>
        <w:t xml:space="preserve">ment are the </w:t>
      </w:r>
      <w:r w:rsidRPr="009F07B1">
        <w:rPr>
          <w:rFonts w:ascii="Times New Roman" w:hAnsi="Times New Roman"/>
          <w:sz w:val="24"/>
          <w:szCs w:val="24"/>
        </w:rPr>
        <w:t xml:space="preserve">inextricably linked </w:t>
      </w:r>
      <w:r w:rsidR="004170A3" w:rsidRPr="009F07B1">
        <w:rPr>
          <w:rFonts w:ascii="Times New Roman" w:hAnsi="Times New Roman"/>
          <w:sz w:val="24"/>
          <w:szCs w:val="24"/>
        </w:rPr>
        <w:t>principles of necessity and proportionality.</w:t>
      </w:r>
      <w:r w:rsidR="004170A3" w:rsidRPr="009F07B1">
        <w:rPr>
          <w:rStyle w:val="FootnoteReference"/>
          <w:rFonts w:ascii="Times New Roman" w:hAnsi="Times New Roman"/>
          <w:sz w:val="24"/>
          <w:szCs w:val="24"/>
        </w:rPr>
        <w:footnoteReference w:id="13"/>
      </w:r>
      <w:r w:rsidR="009D2A19">
        <w:rPr>
          <w:rFonts w:ascii="Times New Roman" w:hAnsi="Times New Roman"/>
          <w:sz w:val="24"/>
          <w:szCs w:val="24"/>
        </w:rPr>
        <w:t xml:space="preserve"> </w:t>
      </w:r>
      <w:r w:rsidR="004170A3" w:rsidRPr="009F07B1">
        <w:rPr>
          <w:rFonts w:ascii="Times New Roman" w:hAnsi="Times New Roman"/>
          <w:sz w:val="24"/>
          <w:szCs w:val="24"/>
        </w:rPr>
        <w:t xml:space="preserve">The </w:t>
      </w:r>
      <w:r w:rsidRPr="009F07B1">
        <w:rPr>
          <w:rFonts w:ascii="Times New Roman" w:hAnsi="Times New Roman"/>
          <w:sz w:val="24"/>
          <w:szCs w:val="24"/>
        </w:rPr>
        <w:t xml:space="preserve">current </w:t>
      </w:r>
      <w:r w:rsidR="004170A3" w:rsidRPr="009F07B1">
        <w:rPr>
          <w:rFonts w:ascii="Times New Roman" w:hAnsi="Times New Roman"/>
          <w:sz w:val="24"/>
          <w:szCs w:val="24"/>
        </w:rPr>
        <w:t xml:space="preserve">interpretation of necessity is two-fold: 1) the </w:t>
      </w:r>
      <w:r w:rsidR="00C80D00">
        <w:rPr>
          <w:rFonts w:ascii="Times New Roman" w:hAnsi="Times New Roman"/>
          <w:sz w:val="24"/>
          <w:szCs w:val="24"/>
        </w:rPr>
        <w:t>State</w:t>
      </w:r>
      <w:r w:rsidR="004170A3" w:rsidRPr="009F07B1">
        <w:rPr>
          <w:rFonts w:ascii="Times New Roman" w:hAnsi="Times New Roman"/>
          <w:sz w:val="24"/>
          <w:szCs w:val="24"/>
        </w:rPr>
        <w:t xml:space="preserve"> must demonstrate that it exhausted all non-forcible measures</w:t>
      </w:r>
      <w:r w:rsidR="004170A3" w:rsidRPr="009F07B1">
        <w:rPr>
          <w:rStyle w:val="FootnoteReference"/>
          <w:rFonts w:ascii="Times New Roman" w:hAnsi="Times New Roman"/>
          <w:sz w:val="24"/>
          <w:szCs w:val="24"/>
        </w:rPr>
        <w:footnoteReference w:id="14"/>
      </w:r>
      <w:r w:rsidR="004170A3" w:rsidRPr="009F07B1">
        <w:rPr>
          <w:rFonts w:ascii="Times New Roman" w:hAnsi="Times New Roman"/>
          <w:sz w:val="24"/>
          <w:szCs w:val="24"/>
        </w:rPr>
        <w:t xml:space="preserve"> and 2) it would be wholly unreasonable to expect the responding </w:t>
      </w:r>
      <w:r w:rsidR="00C80D00">
        <w:rPr>
          <w:rFonts w:ascii="Times New Roman" w:hAnsi="Times New Roman"/>
          <w:sz w:val="24"/>
          <w:szCs w:val="24"/>
        </w:rPr>
        <w:t>State</w:t>
      </w:r>
      <w:r w:rsidR="004170A3" w:rsidRPr="009F07B1">
        <w:rPr>
          <w:rFonts w:ascii="Times New Roman" w:hAnsi="Times New Roman"/>
          <w:sz w:val="24"/>
          <w:szCs w:val="24"/>
        </w:rPr>
        <w:t xml:space="preserve"> to attempt a non-forcible response.</w:t>
      </w:r>
      <w:r w:rsidR="004170A3" w:rsidRPr="009F07B1">
        <w:rPr>
          <w:rStyle w:val="FootnoteReference"/>
          <w:rFonts w:ascii="Times New Roman" w:hAnsi="Times New Roman"/>
          <w:sz w:val="24"/>
          <w:szCs w:val="24"/>
        </w:rPr>
        <w:footnoteReference w:id="15"/>
      </w:r>
      <w:r w:rsidR="009D2A19">
        <w:rPr>
          <w:rFonts w:ascii="Times New Roman" w:hAnsi="Times New Roman"/>
          <w:sz w:val="24"/>
          <w:szCs w:val="24"/>
        </w:rPr>
        <w:t xml:space="preserve"> </w:t>
      </w:r>
      <w:r w:rsidRPr="009F07B1">
        <w:rPr>
          <w:rFonts w:ascii="Times New Roman" w:hAnsi="Times New Roman"/>
          <w:sz w:val="24"/>
          <w:szCs w:val="24"/>
        </w:rPr>
        <w:t>In essence, necessity is a concept of last resort</w:t>
      </w:r>
      <w:r w:rsidR="004170A3" w:rsidRPr="009F07B1">
        <w:rPr>
          <w:rFonts w:ascii="Times New Roman" w:hAnsi="Times New Roman"/>
          <w:sz w:val="24"/>
          <w:szCs w:val="24"/>
        </w:rPr>
        <w:t>.</w:t>
      </w:r>
      <w:r w:rsidR="009D2A19">
        <w:rPr>
          <w:rFonts w:ascii="Times New Roman" w:hAnsi="Times New Roman"/>
          <w:sz w:val="24"/>
          <w:szCs w:val="24"/>
        </w:rPr>
        <w:t xml:space="preserve"> </w:t>
      </w:r>
      <w:r w:rsidR="00F55A6D" w:rsidRPr="009F07B1">
        <w:rPr>
          <w:rFonts w:ascii="Times New Roman" w:hAnsi="Times New Roman"/>
          <w:sz w:val="24"/>
          <w:szCs w:val="24"/>
        </w:rPr>
        <w:t xml:space="preserve">Compliance with the principle of </w:t>
      </w:r>
      <w:r w:rsidR="004170A3" w:rsidRPr="009F07B1">
        <w:rPr>
          <w:rFonts w:ascii="Times New Roman" w:hAnsi="Times New Roman"/>
          <w:sz w:val="24"/>
          <w:szCs w:val="24"/>
        </w:rPr>
        <w:t xml:space="preserve">Proportionality </w:t>
      </w:r>
      <w:r w:rsidR="00F55A6D" w:rsidRPr="009F07B1">
        <w:rPr>
          <w:rFonts w:ascii="Times New Roman" w:hAnsi="Times New Roman"/>
          <w:sz w:val="24"/>
          <w:szCs w:val="24"/>
        </w:rPr>
        <w:t xml:space="preserve">requires </w:t>
      </w:r>
      <w:r w:rsidR="004170A3" w:rsidRPr="009F07B1">
        <w:rPr>
          <w:rFonts w:ascii="Times New Roman" w:hAnsi="Times New Roman"/>
          <w:sz w:val="24"/>
          <w:szCs w:val="24"/>
        </w:rPr>
        <w:t xml:space="preserve">that the </w:t>
      </w:r>
      <w:r w:rsidR="00CC7490" w:rsidRPr="009F07B1">
        <w:rPr>
          <w:rFonts w:ascii="Times New Roman" w:hAnsi="Times New Roman"/>
          <w:sz w:val="24"/>
          <w:szCs w:val="24"/>
        </w:rPr>
        <w:t>‘</w:t>
      </w:r>
      <w:r w:rsidR="004170A3" w:rsidRPr="009F07B1">
        <w:rPr>
          <w:rFonts w:ascii="Times New Roman" w:hAnsi="Times New Roman"/>
          <w:sz w:val="24"/>
          <w:szCs w:val="24"/>
        </w:rPr>
        <w:t>force employed must not be excessive with regard to the goal of abating or repelling the attack</w:t>
      </w:r>
      <w:r w:rsidR="00CC7490" w:rsidRPr="009F07B1">
        <w:rPr>
          <w:rFonts w:ascii="Times New Roman" w:hAnsi="Times New Roman"/>
          <w:sz w:val="24"/>
          <w:szCs w:val="24"/>
        </w:rPr>
        <w:t>’</w:t>
      </w:r>
      <w:r w:rsidR="004170A3" w:rsidRPr="009F07B1">
        <w:rPr>
          <w:rFonts w:ascii="Times New Roman" w:hAnsi="Times New Roman"/>
          <w:sz w:val="24"/>
          <w:szCs w:val="24"/>
        </w:rPr>
        <w:t>.</w:t>
      </w:r>
      <w:r w:rsidR="004170A3" w:rsidRPr="009F07B1">
        <w:rPr>
          <w:rStyle w:val="FootnoteReference"/>
          <w:rFonts w:ascii="Times New Roman" w:hAnsi="Times New Roman"/>
          <w:sz w:val="24"/>
          <w:szCs w:val="24"/>
        </w:rPr>
        <w:footnoteReference w:id="16"/>
      </w:r>
      <w:r w:rsidR="004170A3" w:rsidRPr="009F07B1">
        <w:rPr>
          <w:rFonts w:ascii="Times New Roman" w:hAnsi="Times New Roman"/>
          <w:sz w:val="24"/>
          <w:szCs w:val="24"/>
        </w:rPr>
        <w:t xml:space="preserve"> </w:t>
      </w:r>
      <w:r w:rsidR="00E71F20" w:rsidRPr="009F07B1">
        <w:rPr>
          <w:rFonts w:ascii="Times New Roman" w:hAnsi="Times New Roman"/>
          <w:sz w:val="24"/>
          <w:szCs w:val="24"/>
        </w:rPr>
        <w:t>A</w:t>
      </w:r>
      <w:r w:rsidR="004170A3" w:rsidRPr="009F07B1">
        <w:rPr>
          <w:rFonts w:ascii="Times New Roman" w:hAnsi="Times New Roman"/>
          <w:sz w:val="24"/>
          <w:szCs w:val="24"/>
        </w:rPr>
        <w:t xml:space="preserve">s Green and Grimal note, a </w:t>
      </w:r>
      <w:r w:rsidR="00C80D00">
        <w:rPr>
          <w:rFonts w:ascii="Times New Roman" w:hAnsi="Times New Roman"/>
          <w:sz w:val="24"/>
          <w:szCs w:val="24"/>
        </w:rPr>
        <w:t>State</w:t>
      </w:r>
      <w:r w:rsidR="004170A3" w:rsidRPr="009F07B1">
        <w:rPr>
          <w:rFonts w:ascii="Times New Roman" w:hAnsi="Times New Roman"/>
          <w:sz w:val="24"/>
          <w:szCs w:val="24"/>
        </w:rPr>
        <w:t xml:space="preserve">’s response need not </w:t>
      </w:r>
      <w:r w:rsidR="00E71F20" w:rsidRPr="009F07B1">
        <w:rPr>
          <w:rFonts w:ascii="Times New Roman" w:hAnsi="Times New Roman"/>
          <w:sz w:val="24"/>
          <w:szCs w:val="24"/>
        </w:rPr>
        <w:t>‘</w:t>
      </w:r>
      <w:r w:rsidR="004170A3" w:rsidRPr="009F07B1">
        <w:rPr>
          <w:rFonts w:ascii="Times New Roman" w:hAnsi="Times New Roman"/>
          <w:sz w:val="24"/>
          <w:szCs w:val="24"/>
        </w:rPr>
        <w:t>mirror</w:t>
      </w:r>
      <w:r w:rsidR="00E71F20" w:rsidRPr="009F07B1">
        <w:rPr>
          <w:rFonts w:ascii="Times New Roman" w:hAnsi="Times New Roman"/>
          <w:sz w:val="24"/>
          <w:szCs w:val="24"/>
        </w:rPr>
        <w:t>’</w:t>
      </w:r>
      <w:r w:rsidR="004170A3" w:rsidRPr="009F07B1">
        <w:rPr>
          <w:rFonts w:ascii="Times New Roman" w:hAnsi="Times New Roman"/>
          <w:sz w:val="24"/>
          <w:szCs w:val="24"/>
        </w:rPr>
        <w:t xml:space="preserve"> the initial attack numerically speaking.</w:t>
      </w:r>
      <w:r w:rsidR="009D2A19">
        <w:rPr>
          <w:rFonts w:ascii="Times New Roman" w:hAnsi="Times New Roman"/>
          <w:sz w:val="24"/>
          <w:szCs w:val="24"/>
        </w:rPr>
        <w:t xml:space="preserve"> </w:t>
      </w:r>
      <w:r w:rsidR="00F55A6D" w:rsidRPr="009F07B1">
        <w:rPr>
          <w:rFonts w:ascii="Times New Roman" w:hAnsi="Times New Roman"/>
          <w:sz w:val="24"/>
          <w:szCs w:val="24"/>
        </w:rPr>
        <w:t xml:space="preserve">For example, </w:t>
      </w:r>
      <w:r w:rsidR="004170A3" w:rsidRPr="009F07B1">
        <w:rPr>
          <w:rFonts w:ascii="Times New Roman" w:hAnsi="Times New Roman"/>
          <w:sz w:val="24"/>
          <w:szCs w:val="24"/>
        </w:rPr>
        <w:t xml:space="preserve">if </w:t>
      </w:r>
      <w:r w:rsidR="00C80D00">
        <w:rPr>
          <w:rFonts w:ascii="Times New Roman" w:hAnsi="Times New Roman"/>
          <w:sz w:val="24"/>
          <w:szCs w:val="24"/>
        </w:rPr>
        <w:t>State</w:t>
      </w:r>
      <w:r w:rsidR="004170A3" w:rsidRPr="009F07B1">
        <w:rPr>
          <w:rFonts w:ascii="Times New Roman" w:hAnsi="Times New Roman"/>
          <w:sz w:val="24"/>
          <w:szCs w:val="24"/>
        </w:rPr>
        <w:t xml:space="preserve"> A fires 10 missiles at </w:t>
      </w:r>
      <w:r w:rsidR="00C80D00">
        <w:rPr>
          <w:rFonts w:ascii="Times New Roman" w:hAnsi="Times New Roman"/>
          <w:sz w:val="24"/>
          <w:szCs w:val="24"/>
        </w:rPr>
        <w:t>State</w:t>
      </w:r>
      <w:r w:rsidR="004170A3" w:rsidRPr="009F07B1">
        <w:rPr>
          <w:rFonts w:ascii="Times New Roman" w:hAnsi="Times New Roman"/>
          <w:sz w:val="24"/>
          <w:szCs w:val="24"/>
        </w:rPr>
        <w:t xml:space="preserve"> B, </w:t>
      </w:r>
      <w:r w:rsidR="00C80D00">
        <w:rPr>
          <w:rFonts w:ascii="Times New Roman" w:hAnsi="Times New Roman"/>
          <w:sz w:val="24"/>
          <w:szCs w:val="24"/>
        </w:rPr>
        <w:t>State</w:t>
      </w:r>
      <w:r w:rsidR="004170A3" w:rsidRPr="009F07B1">
        <w:rPr>
          <w:rFonts w:ascii="Times New Roman" w:hAnsi="Times New Roman"/>
          <w:sz w:val="24"/>
          <w:szCs w:val="24"/>
        </w:rPr>
        <w:t xml:space="preserve"> B is not</w:t>
      </w:r>
      <w:r w:rsidR="00F55A6D" w:rsidRPr="009F07B1">
        <w:rPr>
          <w:rFonts w:ascii="Times New Roman" w:hAnsi="Times New Roman"/>
          <w:sz w:val="24"/>
          <w:szCs w:val="24"/>
        </w:rPr>
        <w:t xml:space="preserve"> constrained</w:t>
      </w:r>
      <w:r w:rsidR="00E71F20" w:rsidRPr="009F07B1">
        <w:rPr>
          <w:rFonts w:ascii="Times New Roman" w:hAnsi="Times New Roman"/>
          <w:sz w:val="24"/>
          <w:szCs w:val="24"/>
        </w:rPr>
        <w:t xml:space="preserve"> or confined to respond in kind—</w:t>
      </w:r>
      <w:r w:rsidR="00AD4407" w:rsidRPr="009F07B1">
        <w:rPr>
          <w:rFonts w:ascii="Times New Roman" w:hAnsi="Times New Roman"/>
          <w:sz w:val="24"/>
          <w:szCs w:val="24"/>
        </w:rPr>
        <w:t>providing the force is not excessive in abating or repelling the attack</w:t>
      </w:r>
      <w:r w:rsidR="004170A3" w:rsidRPr="009F07B1">
        <w:rPr>
          <w:rFonts w:ascii="Times New Roman" w:hAnsi="Times New Roman"/>
          <w:sz w:val="24"/>
          <w:szCs w:val="24"/>
        </w:rPr>
        <w:t>.</w:t>
      </w:r>
      <w:r w:rsidR="004170A3" w:rsidRPr="009F07B1">
        <w:rPr>
          <w:rStyle w:val="FootnoteReference"/>
          <w:rFonts w:ascii="Times New Roman" w:hAnsi="Times New Roman"/>
          <w:sz w:val="24"/>
          <w:szCs w:val="24"/>
        </w:rPr>
        <w:footnoteReference w:id="17"/>
      </w:r>
      <w:r w:rsidR="00322F72">
        <w:rPr>
          <w:rFonts w:ascii="Times New Roman" w:hAnsi="Times New Roman"/>
          <w:sz w:val="24"/>
          <w:szCs w:val="24"/>
        </w:rPr>
        <w:t xml:space="preserve">  </w:t>
      </w:r>
    </w:p>
    <w:p w:rsidR="009157D1" w:rsidRDefault="009157D1" w:rsidP="009D2A19">
      <w:pPr>
        <w:pStyle w:val="NoSpacing"/>
        <w:jc w:val="both"/>
        <w:rPr>
          <w:rFonts w:ascii="Times New Roman" w:hAnsi="Times New Roman"/>
          <w:sz w:val="24"/>
          <w:szCs w:val="24"/>
        </w:rPr>
      </w:pPr>
    </w:p>
    <w:p w:rsidR="00BF4E7E" w:rsidRPr="00BF4E7E" w:rsidRDefault="00322F72" w:rsidP="009D2A19">
      <w:pPr>
        <w:pStyle w:val="NoSpacing"/>
        <w:jc w:val="both"/>
        <w:rPr>
          <w:rFonts w:ascii="Times New Roman" w:hAnsi="Times New Roman"/>
          <w:sz w:val="24"/>
          <w:szCs w:val="24"/>
        </w:rPr>
      </w:pPr>
      <w:r>
        <w:rPr>
          <w:rFonts w:ascii="Times New Roman" w:hAnsi="Times New Roman"/>
          <w:sz w:val="24"/>
          <w:szCs w:val="24"/>
        </w:rPr>
        <w:t>At this point, it is perhaps useful to draw a distinction between the lawfulness of a defending states</w:t>
      </w:r>
      <w:ins w:id="77" w:author="Francis Grimal" w:date="2015-04-13T15:10:00Z">
        <w:r w:rsidR="00990FA8">
          <w:rPr>
            <w:rFonts w:ascii="Times New Roman" w:hAnsi="Times New Roman"/>
            <w:sz w:val="24"/>
            <w:szCs w:val="24"/>
          </w:rPr>
          <w:t>’</w:t>
        </w:r>
      </w:ins>
      <w:r>
        <w:rPr>
          <w:rFonts w:ascii="Times New Roman" w:hAnsi="Times New Roman"/>
          <w:sz w:val="24"/>
          <w:szCs w:val="24"/>
        </w:rPr>
        <w:t xml:space="preserve"> action tak</w:t>
      </w:r>
      <w:ins w:id="78" w:author="Francis Grimal" w:date="2015-04-13T15:11:00Z">
        <w:r w:rsidR="00990FA8">
          <w:rPr>
            <w:rFonts w:ascii="Times New Roman" w:hAnsi="Times New Roman"/>
            <w:sz w:val="24"/>
            <w:szCs w:val="24"/>
          </w:rPr>
          <w:t>en</w:t>
        </w:r>
      </w:ins>
      <w:del w:id="79" w:author="Francis Grimal" w:date="2015-04-13T15:11:00Z">
        <w:r w:rsidDel="00990FA8">
          <w:rPr>
            <w:rFonts w:ascii="Times New Roman" w:hAnsi="Times New Roman"/>
            <w:sz w:val="24"/>
            <w:szCs w:val="24"/>
          </w:rPr>
          <w:delText>ing</w:delText>
        </w:r>
      </w:del>
      <w:r>
        <w:rPr>
          <w:rFonts w:ascii="Times New Roman" w:hAnsi="Times New Roman"/>
          <w:sz w:val="24"/>
          <w:szCs w:val="24"/>
        </w:rPr>
        <w:t xml:space="preserve"> during an </w:t>
      </w:r>
      <w:r w:rsidR="002E79C2">
        <w:rPr>
          <w:rFonts w:ascii="Times New Roman" w:hAnsi="Times New Roman"/>
          <w:sz w:val="24"/>
          <w:szCs w:val="24"/>
        </w:rPr>
        <w:t>on-going</w:t>
      </w:r>
      <w:r>
        <w:rPr>
          <w:rFonts w:ascii="Times New Roman" w:hAnsi="Times New Roman"/>
          <w:sz w:val="24"/>
          <w:szCs w:val="24"/>
        </w:rPr>
        <w:t xml:space="preserve"> armed attack</w:t>
      </w:r>
      <w:ins w:id="80" w:author="Francis Grimal" w:date="2015-04-13T15:38:00Z">
        <w:r w:rsidR="00284007">
          <w:rPr>
            <w:rFonts w:ascii="Times New Roman" w:hAnsi="Times New Roman"/>
            <w:sz w:val="24"/>
            <w:szCs w:val="24"/>
          </w:rPr>
          <w:t>—</w:t>
        </w:r>
      </w:ins>
      <w:del w:id="81" w:author="Francis Grimal" w:date="2015-04-13T15:38:00Z">
        <w:r w:rsidDel="00284007">
          <w:rPr>
            <w:rFonts w:ascii="Times New Roman" w:hAnsi="Times New Roman"/>
            <w:sz w:val="24"/>
            <w:szCs w:val="24"/>
          </w:rPr>
          <w:delText xml:space="preserve"> </w:delText>
        </w:r>
      </w:del>
      <w:r>
        <w:rPr>
          <w:rFonts w:ascii="Times New Roman" w:hAnsi="Times New Roman"/>
          <w:sz w:val="24"/>
          <w:szCs w:val="24"/>
        </w:rPr>
        <w:t>the so called ‘cumulative effect’ (as coined by Garwood Gowers</w:t>
      </w:r>
      <w:r>
        <w:rPr>
          <w:rStyle w:val="FootnoteReference"/>
          <w:rFonts w:ascii="Times New Roman" w:hAnsi="Times New Roman"/>
          <w:sz w:val="24"/>
          <w:szCs w:val="24"/>
        </w:rPr>
        <w:footnoteReference w:id="18"/>
      </w:r>
      <w:r>
        <w:rPr>
          <w:rFonts w:ascii="Times New Roman" w:hAnsi="Times New Roman"/>
          <w:sz w:val="24"/>
          <w:szCs w:val="24"/>
        </w:rPr>
        <w:t xml:space="preserve">) and instances whereby force is used once the </w:t>
      </w:r>
      <w:r w:rsidR="00DF495F">
        <w:rPr>
          <w:rFonts w:ascii="Times New Roman" w:hAnsi="Times New Roman"/>
          <w:sz w:val="24"/>
          <w:szCs w:val="24"/>
        </w:rPr>
        <w:t>armed attack has ceased.  In the context of the former, the position</w:t>
      </w:r>
      <w:ins w:id="82" w:author="Francis Grimal" w:date="2015-04-13T15:11:00Z">
        <w:r w:rsidR="00990FA8">
          <w:rPr>
            <w:rFonts w:ascii="Times New Roman" w:hAnsi="Times New Roman"/>
            <w:sz w:val="24"/>
            <w:szCs w:val="24"/>
          </w:rPr>
          <w:t xml:space="preserve">, </w:t>
        </w:r>
      </w:ins>
      <w:del w:id="83" w:author="Francis Grimal" w:date="2015-04-13T15:11:00Z">
        <w:r w:rsidR="00BF4E7E" w:rsidDel="00990FA8">
          <w:rPr>
            <w:rFonts w:ascii="Times New Roman" w:hAnsi="Times New Roman"/>
            <w:sz w:val="24"/>
            <w:szCs w:val="24"/>
          </w:rPr>
          <w:delText xml:space="preserve">, </w:delText>
        </w:r>
      </w:del>
      <w:r w:rsidR="00DF495F">
        <w:rPr>
          <w:rFonts w:ascii="Times New Roman" w:hAnsi="Times New Roman"/>
          <w:sz w:val="24"/>
          <w:szCs w:val="24"/>
        </w:rPr>
        <w:t>according to Green</w:t>
      </w:r>
      <w:ins w:id="84" w:author="Francis Grimal" w:date="2015-04-13T15:11:00Z">
        <w:r w:rsidR="00990FA8">
          <w:rPr>
            <w:rFonts w:ascii="Times New Roman" w:hAnsi="Times New Roman"/>
            <w:sz w:val="24"/>
            <w:szCs w:val="24"/>
          </w:rPr>
          <w:t>,</w:t>
        </w:r>
      </w:ins>
      <w:r w:rsidR="00DF495F">
        <w:rPr>
          <w:rFonts w:ascii="Times New Roman" w:hAnsi="Times New Roman"/>
          <w:sz w:val="24"/>
          <w:szCs w:val="24"/>
        </w:rPr>
        <w:t xml:space="preserve"> is that the responding state is placed under a temporal restriction</w:t>
      </w:r>
      <w:r w:rsidR="00BF4E7E">
        <w:rPr>
          <w:rFonts w:ascii="Times New Roman" w:hAnsi="Times New Roman"/>
          <w:sz w:val="24"/>
          <w:szCs w:val="24"/>
        </w:rPr>
        <w:t>—there must be a reasonable temporal proximity between the victim state’s response and the armed attack itself.</w:t>
      </w:r>
      <w:r w:rsidR="00BF4E7E">
        <w:rPr>
          <w:rStyle w:val="FootnoteReference"/>
          <w:rFonts w:ascii="Times New Roman" w:hAnsi="Times New Roman"/>
          <w:sz w:val="24"/>
          <w:szCs w:val="24"/>
        </w:rPr>
        <w:footnoteReference w:id="19"/>
      </w:r>
      <w:r w:rsidR="00BF4E7E">
        <w:rPr>
          <w:rFonts w:ascii="Times New Roman" w:hAnsi="Times New Roman"/>
          <w:sz w:val="24"/>
          <w:szCs w:val="24"/>
        </w:rPr>
        <w:t xml:space="preserve"> </w:t>
      </w:r>
      <w:r w:rsidR="00BF4E7E" w:rsidRPr="00BF4E7E">
        <w:rPr>
          <w:rFonts w:ascii="Times New Roman" w:hAnsi="Times New Roman"/>
          <w:sz w:val="24"/>
          <w:szCs w:val="24"/>
        </w:rPr>
        <w:t xml:space="preserve"> Green is the first to concede that the ‘reasonableness’ parameter is somewhat nebulous</w:t>
      </w:r>
      <w:ins w:id="85" w:author="Francis Grimal" w:date="2015-04-13T15:11:00Z">
        <w:r w:rsidR="00990FA8">
          <w:rPr>
            <w:rFonts w:ascii="Times New Roman" w:hAnsi="Times New Roman"/>
            <w:sz w:val="24"/>
            <w:szCs w:val="24"/>
          </w:rPr>
          <w:t>,</w:t>
        </w:r>
      </w:ins>
      <w:r w:rsidR="00BF4E7E" w:rsidRPr="00BF4E7E">
        <w:rPr>
          <w:rFonts w:ascii="Times New Roman" w:hAnsi="Times New Roman"/>
          <w:sz w:val="24"/>
          <w:szCs w:val="24"/>
        </w:rPr>
        <w:t xml:space="preserve"> and is certainly open to interpretation</w:t>
      </w:r>
      <w:r w:rsidR="00175C79">
        <w:rPr>
          <w:rFonts w:ascii="Times New Roman" w:hAnsi="Times New Roman"/>
          <w:sz w:val="24"/>
          <w:szCs w:val="24"/>
        </w:rPr>
        <w:t xml:space="preserve"> </w:t>
      </w:r>
      <w:del w:id="86" w:author="Francis Grimal" w:date="2015-04-13T15:38:00Z">
        <w:r w:rsidR="00175C79" w:rsidDel="00284007">
          <w:rPr>
            <w:rFonts w:ascii="Times New Roman" w:hAnsi="Times New Roman"/>
            <w:sz w:val="24"/>
            <w:szCs w:val="24"/>
          </w:rPr>
          <w:delText xml:space="preserve">perhaps, </w:delText>
        </w:r>
      </w:del>
      <w:r w:rsidR="00BF4E7E" w:rsidRPr="00BF4E7E">
        <w:rPr>
          <w:rFonts w:ascii="Times New Roman" w:hAnsi="Times New Roman"/>
          <w:sz w:val="24"/>
          <w:szCs w:val="24"/>
        </w:rPr>
        <w:t>along the lines of “</w:t>
      </w:r>
      <w:del w:id="87" w:author="Francis Grimal" w:date="2015-04-13T15:11:00Z">
        <w:r w:rsidR="00BF4E7E" w:rsidRPr="000303F6" w:rsidDel="00990FA8">
          <w:rPr>
            <w:rFonts w:ascii="Times New Roman" w:hAnsi="Times New Roman"/>
            <w:sz w:val="24"/>
            <w:szCs w:val="24"/>
          </w:rPr>
          <w:delText xml:space="preserve">on </w:delText>
        </w:r>
      </w:del>
      <w:r w:rsidR="00BF4E7E" w:rsidRPr="000303F6">
        <w:rPr>
          <w:rFonts w:ascii="Times New Roman" w:hAnsi="Times New Roman"/>
          <w:sz w:val="24"/>
          <w:szCs w:val="24"/>
        </w:rPr>
        <w:t xml:space="preserve">a context-specific appraisal of the various factors that may delay a self-defence action: intelligence gathering, initial resort to negotiation, geographical </w:t>
      </w:r>
      <w:r w:rsidR="00BF4E7E" w:rsidRPr="000303F6">
        <w:rPr>
          <w:rFonts w:ascii="Times New Roman" w:hAnsi="Times New Roman"/>
          <w:sz w:val="24"/>
          <w:szCs w:val="24"/>
        </w:rPr>
        <w:lastRenderedPageBreak/>
        <w:t>disparity, and so on”.</w:t>
      </w:r>
      <w:r w:rsidR="00BF4E7E" w:rsidRPr="000303F6">
        <w:rPr>
          <w:rStyle w:val="FootnoteReference"/>
          <w:rFonts w:ascii="Times New Roman" w:hAnsi="Times New Roman"/>
          <w:sz w:val="24"/>
          <w:szCs w:val="24"/>
        </w:rPr>
        <w:footnoteReference w:id="20"/>
      </w:r>
      <w:r w:rsidR="00BF4E7E">
        <w:rPr>
          <w:rFonts w:ascii="Times New Roman" w:hAnsi="Times New Roman"/>
          <w:sz w:val="24"/>
          <w:szCs w:val="24"/>
        </w:rPr>
        <w:t xml:space="preserve">  </w:t>
      </w:r>
      <w:r w:rsidR="002E79C2">
        <w:rPr>
          <w:rFonts w:ascii="Times New Roman" w:hAnsi="Times New Roman"/>
          <w:sz w:val="24"/>
          <w:szCs w:val="24"/>
        </w:rPr>
        <w:t>Broadly speaking</w:t>
      </w:r>
      <w:r w:rsidR="00BF4E7E">
        <w:rPr>
          <w:rFonts w:ascii="Times New Roman" w:hAnsi="Times New Roman"/>
          <w:sz w:val="24"/>
          <w:szCs w:val="24"/>
        </w:rPr>
        <w:t>, an</w:t>
      </w:r>
      <w:r w:rsidR="002E79C2">
        <w:rPr>
          <w:rFonts w:ascii="Times New Roman" w:hAnsi="Times New Roman"/>
          <w:sz w:val="24"/>
          <w:szCs w:val="24"/>
        </w:rPr>
        <w:t xml:space="preserve"> </w:t>
      </w:r>
      <w:r w:rsidR="00BF4E7E">
        <w:rPr>
          <w:rFonts w:ascii="Times New Roman" w:hAnsi="Times New Roman"/>
          <w:sz w:val="24"/>
          <w:szCs w:val="24"/>
        </w:rPr>
        <w:t xml:space="preserve">‘overly tardy’ response in Green’s view, would </w:t>
      </w:r>
      <w:r w:rsidR="00175C79">
        <w:rPr>
          <w:rFonts w:ascii="Times New Roman" w:hAnsi="Times New Roman"/>
          <w:sz w:val="24"/>
          <w:szCs w:val="24"/>
        </w:rPr>
        <w:t>negate the necessity requirement and thus may render the action unlawful.</w:t>
      </w:r>
      <w:r w:rsidR="00175C79">
        <w:rPr>
          <w:rStyle w:val="FootnoteReference"/>
          <w:rFonts w:ascii="Times New Roman" w:hAnsi="Times New Roman"/>
          <w:sz w:val="24"/>
          <w:szCs w:val="24"/>
        </w:rPr>
        <w:footnoteReference w:id="21"/>
      </w:r>
    </w:p>
    <w:p w:rsidR="009157D1" w:rsidRDefault="00BF4E7E" w:rsidP="009D2A19">
      <w:pPr>
        <w:pStyle w:val="NoSpacing"/>
        <w:jc w:val="both"/>
        <w:rPr>
          <w:rFonts w:ascii="Times New Roman" w:hAnsi="Times New Roman"/>
          <w:sz w:val="24"/>
          <w:szCs w:val="24"/>
        </w:rPr>
      </w:pPr>
      <w:r>
        <w:rPr>
          <w:rFonts w:ascii="Times New Roman" w:hAnsi="Times New Roman"/>
          <w:sz w:val="24"/>
          <w:szCs w:val="24"/>
        </w:rPr>
        <w:t xml:space="preserve">   </w:t>
      </w:r>
    </w:p>
    <w:p w:rsidR="00175C79" w:rsidRPr="000303F6" w:rsidRDefault="00BF4E7E">
      <w:pPr>
        <w:pStyle w:val="NoSpacing"/>
        <w:jc w:val="both"/>
        <w:rPr>
          <w:rFonts w:ascii="Times New Roman" w:hAnsi="Times New Roman"/>
          <w:sz w:val="24"/>
          <w:szCs w:val="24"/>
        </w:rPr>
      </w:pPr>
      <w:r>
        <w:rPr>
          <w:rFonts w:ascii="Times New Roman" w:hAnsi="Times New Roman"/>
          <w:sz w:val="24"/>
          <w:szCs w:val="24"/>
        </w:rPr>
        <w:t xml:space="preserve">In </w:t>
      </w:r>
      <w:r w:rsidR="00175C79">
        <w:rPr>
          <w:rFonts w:ascii="Times New Roman" w:hAnsi="Times New Roman"/>
          <w:sz w:val="24"/>
          <w:szCs w:val="24"/>
        </w:rPr>
        <w:t xml:space="preserve">the context of the latter (when </w:t>
      </w:r>
      <w:r>
        <w:rPr>
          <w:rFonts w:ascii="Times New Roman" w:hAnsi="Times New Roman"/>
          <w:sz w:val="24"/>
          <w:szCs w:val="24"/>
        </w:rPr>
        <w:t xml:space="preserve">force is used once the armed attack has occurred) it would be incorrect to set out so categorically that a </w:t>
      </w:r>
      <w:r w:rsidR="00E71F20" w:rsidRPr="009F07B1">
        <w:rPr>
          <w:rFonts w:ascii="Times New Roman" w:hAnsi="Times New Roman"/>
          <w:sz w:val="24"/>
          <w:szCs w:val="24"/>
        </w:rPr>
        <w:t xml:space="preserve">‘defending </w:t>
      </w:r>
      <w:r w:rsidR="00C80D00">
        <w:rPr>
          <w:rFonts w:ascii="Times New Roman" w:hAnsi="Times New Roman"/>
          <w:sz w:val="24"/>
          <w:szCs w:val="24"/>
        </w:rPr>
        <w:t>State</w:t>
      </w:r>
      <w:r w:rsidR="00E71F20" w:rsidRPr="009F07B1">
        <w:rPr>
          <w:rFonts w:ascii="Times New Roman" w:hAnsi="Times New Roman"/>
          <w:sz w:val="24"/>
          <w:szCs w:val="24"/>
        </w:rPr>
        <w:t>’ must</w:t>
      </w:r>
      <w:r w:rsidR="00646E53" w:rsidRPr="009F07B1">
        <w:rPr>
          <w:rFonts w:ascii="Times New Roman" w:hAnsi="Times New Roman"/>
          <w:sz w:val="24"/>
          <w:szCs w:val="24"/>
        </w:rPr>
        <w:t xml:space="preserve"> ‘cease and desist’—a forceful response against a non-attacker would no longer fall within the realm of necessity</w:t>
      </w:r>
      <w:r>
        <w:rPr>
          <w:rFonts w:ascii="Times New Roman" w:hAnsi="Times New Roman"/>
          <w:sz w:val="24"/>
          <w:szCs w:val="24"/>
        </w:rPr>
        <w:t xml:space="preserve"> and </w:t>
      </w:r>
      <w:r w:rsidR="00AD4407" w:rsidRPr="009F07B1">
        <w:rPr>
          <w:rFonts w:ascii="Times New Roman" w:hAnsi="Times New Roman"/>
          <w:sz w:val="24"/>
          <w:szCs w:val="24"/>
        </w:rPr>
        <w:t xml:space="preserve">would push the </w:t>
      </w:r>
      <w:r w:rsidR="00C80D00">
        <w:rPr>
          <w:rFonts w:ascii="Times New Roman" w:hAnsi="Times New Roman"/>
          <w:sz w:val="24"/>
          <w:szCs w:val="24"/>
        </w:rPr>
        <w:t>State</w:t>
      </w:r>
      <w:r w:rsidR="00AD4407" w:rsidRPr="009F07B1">
        <w:rPr>
          <w:rFonts w:ascii="Times New Roman" w:hAnsi="Times New Roman"/>
          <w:sz w:val="24"/>
          <w:szCs w:val="24"/>
        </w:rPr>
        <w:t>’s behaviour into the unlawful territory or reprisals.</w:t>
      </w:r>
      <w:r>
        <w:rPr>
          <w:rFonts w:ascii="Times New Roman" w:hAnsi="Times New Roman"/>
          <w:sz w:val="24"/>
          <w:szCs w:val="24"/>
        </w:rPr>
        <w:t xml:space="preserve">  </w:t>
      </w:r>
      <w:r w:rsidRPr="00175C79">
        <w:rPr>
          <w:rFonts w:ascii="Times New Roman" w:hAnsi="Times New Roman"/>
          <w:sz w:val="24"/>
          <w:szCs w:val="24"/>
        </w:rPr>
        <w:t>Rather</w:t>
      </w:r>
      <w:r w:rsidR="00175C79" w:rsidRPr="00175C79">
        <w:rPr>
          <w:rFonts w:ascii="Times New Roman" w:hAnsi="Times New Roman"/>
          <w:sz w:val="24"/>
          <w:szCs w:val="24"/>
        </w:rPr>
        <w:t xml:space="preserve">, there is certainly the notion that to a limited degree, states can extend </w:t>
      </w:r>
      <w:r w:rsidR="00175C79" w:rsidRPr="000303F6">
        <w:rPr>
          <w:rFonts w:ascii="Times New Roman" w:hAnsi="Times New Roman"/>
          <w:sz w:val="24"/>
          <w:szCs w:val="24"/>
        </w:rPr>
        <w:t>“</w:t>
      </w:r>
      <w:r w:rsidRPr="000303F6">
        <w:rPr>
          <w:rFonts w:ascii="Times New Roman" w:hAnsi="Times New Roman"/>
          <w:sz w:val="24"/>
          <w:szCs w:val="24"/>
        </w:rPr>
        <w:t>their response in self-defence beyond the moment where the attack being responded to terminated</w:t>
      </w:r>
      <w:r w:rsidR="00175C79" w:rsidRPr="000303F6">
        <w:rPr>
          <w:rFonts w:ascii="Times New Roman" w:hAnsi="Times New Roman"/>
          <w:sz w:val="24"/>
          <w:szCs w:val="24"/>
        </w:rPr>
        <w:t>”</w:t>
      </w:r>
      <w:r w:rsidRPr="000303F6">
        <w:rPr>
          <w:rFonts w:ascii="Times New Roman" w:hAnsi="Times New Roman"/>
          <w:sz w:val="24"/>
          <w:szCs w:val="24"/>
        </w:rPr>
        <w:t>.</w:t>
      </w:r>
      <w:r w:rsidR="00175C79" w:rsidRPr="000303F6">
        <w:rPr>
          <w:rStyle w:val="FootnoteReference"/>
          <w:rFonts w:ascii="Times New Roman" w:hAnsi="Times New Roman"/>
          <w:sz w:val="24"/>
          <w:szCs w:val="24"/>
        </w:rPr>
        <w:footnoteReference w:id="22"/>
      </w:r>
      <w:r w:rsidR="00175C79">
        <w:rPr>
          <w:rFonts w:ascii="Times New Roman" w:hAnsi="Times New Roman"/>
          <w:sz w:val="24"/>
          <w:szCs w:val="24"/>
        </w:rPr>
        <w:t xml:space="preserve">  Moreover, as Green and Garwood—Gowers independently suggest, there is sense that there exists a ‘dual’ or ‘cumulative affect’ argument whereby a state</w:t>
      </w:r>
      <w:r w:rsidR="00285783">
        <w:rPr>
          <w:rFonts w:ascii="Times New Roman" w:hAnsi="Times New Roman"/>
          <w:sz w:val="24"/>
          <w:szCs w:val="24"/>
        </w:rPr>
        <w:t xml:space="preserve"> not only</w:t>
      </w:r>
      <w:r w:rsidR="00175C79">
        <w:rPr>
          <w:rFonts w:ascii="Times New Roman" w:hAnsi="Times New Roman"/>
          <w:sz w:val="24"/>
          <w:szCs w:val="24"/>
        </w:rPr>
        <w:t xml:space="preserve"> needs to respond to the previous attack but </w:t>
      </w:r>
      <w:ins w:id="88" w:author="Francis Grimal" w:date="2015-04-13T15:39:00Z">
        <w:r w:rsidR="00A74BDC">
          <w:rPr>
            <w:rFonts w:ascii="Times New Roman" w:hAnsi="Times New Roman"/>
            <w:sz w:val="24"/>
            <w:szCs w:val="24"/>
          </w:rPr>
          <w:t xml:space="preserve">be guarded </w:t>
        </w:r>
      </w:ins>
      <w:del w:id="89" w:author="Francis Grimal" w:date="2015-04-13T15:39:00Z">
        <w:r w:rsidR="00175C79" w:rsidDel="00A74BDC">
          <w:rPr>
            <w:rFonts w:ascii="Times New Roman" w:hAnsi="Times New Roman"/>
            <w:sz w:val="24"/>
            <w:szCs w:val="24"/>
          </w:rPr>
          <w:delText>also</w:delText>
        </w:r>
        <w:r w:rsidR="00285783" w:rsidDel="00A74BDC">
          <w:rPr>
            <w:rFonts w:ascii="Times New Roman" w:hAnsi="Times New Roman"/>
            <w:sz w:val="24"/>
            <w:szCs w:val="24"/>
          </w:rPr>
          <w:delText xml:space="preserve"> </w:delText>
        </w:r>
      </w:del>
      <w:r w:rsidR="00285783">
        <w:rPr>
          <w:rFonts w:ascii="Times New Roman" w:hAnsi="Times New Roman"/>
          <w:sz w:val="24"/>
          <w:szCs w:val="24"/>
        </w:rPr>
        <w:t>against a future attack.</w:t>
      </w:r>
      <w:r w:rsidR="00285783">
        <w:rPr>
          <w:rStyle w:val="FootnoteReference"/>
          <w:rFonts w:ascii="Times New Roman" w:hAnsi="Times New Roman"/>
          <w:sz w:val="24"/>
          <w:szCs w:val="24"/>
        </w:rPr>
        <w:footnoteReference w:id="23"/>
      </w:r>
    </w:p>
    <w:p w:rsidR="00175C79" w:rsidRDefault="00175C79">
      <w:pPr>
        <w:pStyle w:val="NoSpacing"/>
        <w:jc w:val="both"/>
      </w:pPr>
    </w:p>
    <w:p w:rsidR="00A66FB0" w:rsidRDefault="00DF495F" w:rsidP="009D2A19">
      <w:pPr>
        <w:pStyle w:val="NoSpacing"/>
        <w:jc w:val="both"/>
        <w:rPr>
          <w:rFonts w:ascii="Times New Roman" w:hAnsi="Times New Roman"/>
          <w:sz w:val="24"/>
          <w:szCs w:val="24"/>
        </w:rPr>
      </w:pPr>
      <w:r>
        <w:rPr>
          <w:rFonts w:ascii="Times New Roman" w:hAnsi="Times New Roman"/>
          <w:sz w:val="24"/>
          <w:szCs w:val="24"/>
        </w:rPr>
        <w:t>Before consider</w:t>
      </w:r>
      <w:r w:rsidR="00503982">
        <w:rPr>
          <w:rFonts w:ascii="Times New Roman" w:hAnsi="Times New Roman"/>
          <w:sz w:val="24"/>
          <w:szCs w:val="24"/>
        </w:rPr>
        <w:t>ing</w:t>
      </w:r>
      <w:r>
        <w:rPr>
          <w:rFonts w:ascii="Times New Roman" w:hAnsi="Times New Roman"/>
          <w:sz w:val="24"/>
          <w:szCs w:val="24"/>
        </w:rPr>
        <w:t xml:space="preserve"> the lawfulness of a nuclear response in the section below, it is worth briefly considering the position as to whether it would be lawful to t</w:t>
      </w:r>
      <w:r w:rsidR="00285783">
        <w:rPr>
          <w:rFonts w:ascii="Times New Roman" w:hAnsi="Times New Roman"/>
          <w:sz w:val="24"/>
          <w:szCs w:val="24"/>
        </w:rPr>
        <w:t>arget nuclear facilities in self-defence.</w:t>
      </w:r>
      <w:r w:rsidR="001545A4">
        <w:rPr>
          <w:rFonts w:ascii="Times New Roman" w:hAnsi="Times New Roman"/>
          <w:sz w:val="24"/>
          <w:szCs w:val="24"/>
        </w:rPr>
        <w:t xml:space="preserve">  The argument ‘in favour’ of such action would presumably be grounded on the basis that such an attack is less </w:t>
      </w:r>
      <w:r w:rsidR="00D40F75">
        <w:rPr>
          <w:rFonts w:ascii="Times New Roman" w:hAnsi="Times New Roman"/>
          <w:sz w:val="24"/>
          <w:szCs w:val="24"/>
        </w:rPr>
        <w:t>‘</w:t>
      </w:r>
      <w:r w:rsidR="001545A4">
        <w:rPr>
          <w:rFonts w:ascii="Times New Roman" w:hAnsi="Times New Roman"/>
          <w:sz w:val="24"/>
          <w:szCs w:val="24"/>
        </w:rPr>
        <w:t>destructive</w:t>
      </w:r>
      <w:r w:rsidR="00D40F75">
        <w:rPr>
          <w:rFonts w:ascii="Times New Roman" w:hAnsi="Times New Roman"/>
          <w:sz w:val="24"/>
          <w:szCs w:val="24"/>
        </w:rPr>
        <w:t>’</w:t>
      </w:r>
      <w:r w:rsidR="001545A4">
        <w:rPr>
          <w:rFonts w:ascii="Times New Roman" w:hAnsi="Times New Roman"/>
          <w:sz w:val="24"/>
          <w:szCs w:val="24"/>
        </w:rPr>
        <w:t xml:space="preserve"> and is a </w:t>
      </w:r>
      <w:r w:rsidR="00D40F75">
        <w:rPr>
          <w:rFonts w:ascii="Times New Roman" w:hAnsi="Times New Roman"/>
          <w:sz w:val="24"/>
          <w:szCs w:val="24"/>
        </w:rPr>
        <w:t xml:space="preserve">more </w:t>
      </w:r>
      <w:r w:rsidR="001545A4">
        <w:rPr>
          <w:rFonts w:ascii="Times New Roman" w:hAnsi="Times New Roman"/>
          <w:sz w:val="24"/>
          <w:szCs w:val="24"/>
        </w:rPr>
        <w:t>realistic military option for a NNWS.</w:t>
      </w:r>
      <w:r w:rsidR="001545A4">
        <w:rPr>
          <w:rStyle w:val="FootnoteReference"/>
          <w:rFonts w:ascii="Times New Roman" w:hAnsi="Times New Roman"/>
          <w:sz w:val="24"/>
          <w:szCs w:val="24"/>
        </w:rPr>
        <w:footnoteReference w:id="24"/>
      </w:r>
      <w:r w:rsidR="00285783">
        <w:rPr>
          <w:rFonts w:ascii="Times New Roman" w:hAnsi="Times New Roman"/>
          <w:sz w:val="24"/>
          <w:szCs w:val="24"/>
        </w:rPr>
        <w:t xml:space="preserve">  </w:t>
      </w:r>
      <w:r w:rsidR="001D4153">
        <w:rPr>
          <w:rFonts w:ascii="Times New Roman" w:hAnsi="Times New Roman"/>
          <w:sz w:val="24"/>
          <w:szCs w:val="24"/>
        </w:rPr>
        <w:t>Arman Sarvarian has covered this very question in some considerable detail</w:t>
      </w:r>
      <w:r w:rsidR="00285783">
        <w:rPr>
          <w:rFonts w:ascii="Times New Roman" w:hAnsi="Times New Roman"/>
          <w:sz w:val="24"/>
          <w:szCs w:val="24"/>
        </w:rPr>
        <w:t xml:space="preserve"> in a recent </w:t>
      </w:r>
      <w:r w:rsidR="00E03820">
        <w:rPr>
          <w:rFonts w:ascii="Times New Roman" w:hAnsi="Times New Roman"/>
          <w:sz w:val="24"/>
          <w:szCs w:val="24"/>
        </w:rPr>
        <w:t>article;</w:t>
      </w:r>
      <w:r w:rsidR="00285783">
        <w:rPr>
          <w:rFonts w:ascii="Times New Roman" w:hAnsi="Times New Roman"/>
          <w:sz w:val="24"/>
          <w:szCs w:val="24"/>
        </w:rPr>
        <w:t xml:space="preserve"> so instead</w:t>
      </w:r>
      <w:r w:rsidR="001D4153">
        <w:rPr>
          <w:rFonts w:ascii="Times New Roman" w:hAnsi="Times New Roman"/>
          <w:sz w:val="24"/>
          <w:szCs w:val="24"/>
        </w:rPr>
        <w:t>,</w:t>
      </w:r>
      <w:r w:rsidR="00285783">
        <w:rPr>
          <w:rFonts w:ascii="Times New Roman" w:hAnsi="Times New Roman"/>
          <w:sz w:val="24"/>
          <w:szCs w:val="24"/>
        </w:rPr>
        <w:t xml:space="preserve"> the broad conclusions of the question will be outlined.</w:t>
      </w:r>
      <w:r w:rsidR="00285783">
        <w:rPr>
          <w:rStyle w:val="FootnoteReference"/>
          <w:rFonts w:ascii="Times New Roman" w:hAnsi="Times New Roman"/>
          <w:sz w:val="24"/>
          <w:szCs w:val="24"/>
        </w:rPr>
        <w:footnoteReference w:id="25"/>
      </w:r>
      <w:r w:rsidR="00285783">
        <w:rPr>
          <w:rFonts w:ascii="Times New Roman" w:hAnsi="Times New Roman"/>
          <w:sz w:val="24"/>
          <w:szCs w:val="24"/>
        </w:rPr>
        <w:t xml:space="preserve">  State practice, endorsed by Sarvarian in </w:t>
      </w:r>
      <w:r w:rsidR="001545A4">
        <w:rPr>
          <w:rFonts w:ascii="Times New Roman" w:hAnsi="Times New Roman"/>
          <w:sz w:val="24"/>
          <w:szCs w:val="24"/>
        </w:rPr>
        <w:t>his analysis undeniably rejects the possibility that self-defence can ever be employed to justify such an attack.</w:t>
      </w:r>
      <w:r w:rsidR="001545A4">
        <w:rPr>
          <w:rStyle w:val="FootnoteReference"/>
          <w:rFonts w:ascii="Times New Roman" w:hAnsi="Times New Roman"/>
          <w:sz w:val="24"/>
          <w:szCs w:val="24"/>
        </w:rPr>
        <w:footnoteReference w:id="26"/>
      </w:r>
      <w:r w:rsidR="00814626">
        <w:rPr>
          <w:rFonts w:ascii="Times New Roman" w:hAnsi="Times New Roman"/>
          <w:sz w:val="24"/>
          <w:szCs w:val="24"/>
        </w:rPr>
        <w:t xml:space="preserve">  Sarvarian draw</w:t>
      </w:r>
      <w:r w:rsidR="001D4153">
        <w:rPr>
          <w:rFonts w:ascii="Times New Roman" w:hAnsi="Times New Roman"/>
          <w:sz w:val="24"/>
          <w:szCs w:val="24"/>
        </w:rPr>
        <w:t>s</w:t>
      </w:r>
      <w:r w:rsidR="00814626">
        <w:rPr>
          <w:rFonts w:ascii="Times New Roman" w:hAnsi="Times New Roman"/>
          <w:sz w:val="24"/>
          <w:szCs w:val="24"/>
        </w:rPr>
        <w:t xml:space="preserve"> our attention to two specific instances: the Cuban Missile Crisis (where nuclear warheads were deployed) and the Osirak attack (</w:t>
      </w:r>
      <w:r w:rsidR="00D40F75">
        <w:rPr>
          <w:rFonts w:ascii="Times New Roman" w:hAnsi="Times New Roman"/>
          <w:sz w:val="24"/>
          <w:szCs w:val="24"/>
        </w:rPr>
        <w:t>an attack against civilian nuclear facilities)</w:t>
      </w:r>
      <w:r w:rsidR="00814626">
        <w:rPr>
          <w:rFonts w:ascii="Times New Roman" w:hAnsi="Times New Roman"/>
          <w:sz w:val="24"/>
          <w:szCs w:val="24"/>
        </w:rPr>
        <w:t xml:space="preserve"> and their subsequent state practice </w:t>
      </w:r>
      <w:r w:rsidR="00BC4C1F">
        <w:rPr>
          <w:rFonts w:ascii="Times New Roman" w:hAnsi="Times New Roman"/>
          <w:sz w:val="24"/>
          <w:szCs w:val="24"/>
        </w:rPr>
        <w:t xml:space="preserve">is used </w:t>
      </w:r>
      <w:r w:rsidR="00814626">
        <w:rPr>
          <w:rFonts w:ascii="Times New Roman" w:hAnsi="Times New Roman"/>
          <w:sz w:val="24"/>
          <w:szCs w:val="24"/>
        </w:rPr>
        <w:t>to underpin his analysis of a hypothetical attack by Israel against Iran.</w:t>
      </w:r>
      <w:r w:rsidR="00814626">
        <w:rPr>
          <w:rStyle w:val="FootnoteReference"/>
          <w:rFonts w:ascii="Times New Roman" w:hAnsi="Times New Roman"/>
          <w:sz w:val="24"/>
          <w:szCs w:val="24"/>
        </w:rPr>
        <w:footnoteReference w:id="27"/>
      </w:r>
      <w:r w:rsidR="00814626">
        <w:rPr>
          <w:rFonts w:ascii="Times New Roman" w:hAnsi="Times New Roman"/>
          <w:sz w:val="24"/>
          <w:szCs w:val="24"/>
        </w:rPr>
        <w:t xml:space="preserve">  </w:t>
      </w:r>
    </w:p>
    <w:p w:rsidR="00A66FB0" w:rsidRDefault="00A66FB0" w:rsidP="009D2A19">
      <w:pPr>
        <w:pStyle w:val="NoSpacing"/>
        <w:jc w:val="both"/>
        <w:rPr>
          <w:rFonts w:ascii="Times New Roman" w:hAnsi="Times New Roman"/>
          <w:sz w:val="24"/>
          <w:szCs w:val="24"/>
        </w:rPr>
      </w:pPr>
    </w:p>
    <w:p w:rsidR="00A943C2" w:rsidRPr="009F07B1" w:rsidRDefault="00814626" w:rsidP="009D2A19">
      <w:pPr>
        <w:pStyle w:val="NoSpacing"/>
        <w:jc w:val="both"/>
        <w:rPr>
          <w:rFonts w:ascii="Times New Roman" w:hAnsi="Times New Roman"/>
          <w:sz w:val="24"/>
          <w:szCs w:val="24"/>
        </w:rPr>
      </w:pPr>
      <w:r>
        <w:rPr>
          <w:rFonts w:ascii="Times New Roman" w:hAnsi="Times New Roman"/>
          <w:sz w:val="24"/>
          <w:szCs w:val="24"/>
        </w:rPr>
        <w:t>For the purposes of this Chapter, the Iranian question so to speak will be avoided</w:t>
      </w:r>
      <w:r w:rsidR="00D40F75">
        <w:rPr>
          <w:rFonts w:ascii="Times New Roman" w:hAnsi="Times New Roman"/>
          <w:sz w:val="24"/>
          <w:szCs w:val="24"/>
        </w:rPr>
        <w:t xml:space="preserve">.  </w:t>
      </w:r>
      <w:r>
        <w:rPr>
          <w:rFonts w:ascii="Times New Roman" w:hAnsi="Times New Roman"/>
          <w:sz w:val="24"/>
          <w:szCs w:val="24"/>
        </w:rPr>
        <w:t xml:space="preserve">Sarvarian himself </w:t>
      </w:r>
      <w:r w:rsidR="00D40F75">
        <w:rPr>
          <w:rFonts w:ascii="Times New Roman" w:hAnsi="Times New Roman"/>
          <w:sz w:val="24"/>
          <w:szCs w:val="24"/>
        </w:rPr>
        <w:t>concludes that action b</w:t>
      </w:r>
      <w:r w:rsidR="00A66FB0">
        <w:rPr>
          <w:rFonts w:ascii="Times New Roman" w:hAnsi="Times New Roman"/>
          <w:sz w:val="24"/>
          <w:szCs w:val="24"/>
        </w:rPr>
        <w:t>y</w:t>
      </w:r>
      <w:r w:rsidR="00D40F75">
        <w:rPr>
          <w:rFonts w:ascii="Times New Roman" w:hAnsi="Times New Roman"/>
          <w:sz w:val="24"/>
          <w:szCs w:val="24"/>
        </w:rPr>
        <w:t xml:space="preserve"> Israel against Iran would be unlawful—primarily on the grounds that mere possession of nuclear weapons alone does not constitute an unlawful threat of force in violation of Article 2(4) and much less, that of  ‘armed attack’.  Sarvarian’s</w:t>
      </w:r>
      <w:r w:rsidR="00BC4C1F">
        <w:rPr>
          <w:rFonts w:ascii="Times New Roman" w:hAnsi="Times New Roman"/>
          <w:sz w:val="24"/>
          <w:szCs w:val="24"/>
        </w:rPr>
        <w:t xml:space="preserve"> overall conclusion </w:t>
      </w:r>
      <w:r w:rsidR="0098795C">
        <w:rPr>
          <w:rFonts w:ascii="Times New Roman" w:hAnsi="Times New Roman"/>
          <w:sz w:val="24"/>
          <w:szCs w:val="24"/>
        </w:rPr>
        <w:t xml:space="preserve">is that the rather hazardous nature </w:t>
      </w:r>
      <w:r w:rsidR="00BC4C1F">
        <w:rPr>
          <w:rFonts w:ascii="Times New Roman" w:hAnsi="Times New Roman"/>
          <w:sz w:val="24"/>
          <w:szCs w:val="24"/>
        </w:rPr>
        <w:t>of an attack against either deployed warheads or a civilian nuclear facility</w:t>
      </w:r>
      <w:r w:rsidR="0098795C">
        <w:rPr>
          <w:rFonts w:ascii="Times New Roman" w:hAnsi="Times New Roman"/>
          <w:sz w:val="24"/>
          <w:szCs w:val="24"/>
        </w:rPr>
        <w:t xml:space="preserve"> in terms of potential fallout, </w:t>
      </w:r>
      <w:r w:rsidR="00BC4C1F">
        <w:rPr>
          <w:rFonts w:ascii="Times New Roman" w:hAnsi="Times New Roman"/>
          <w:sz w:val="24"/>
          <w:szCs w:val="24"/>
        </w:rPr>
        <w:t xml:space="preserve">has led states to adopt </w:t>
      </w:r>
      <w:r w:rsidR="0098795C">
        <w:rPr>
          <w:rFonts w:ascii="Times New Roman" w:hAnsi="Times New Roman"/>
          <w:sz w:val="24"/>
          <w:szCs w:val="24"/>
        </w:rPr>
        <w:t>“</w:t>
      </w:r>
      <w:r w:rsidR="00BC4C1F">
        <w:rPr>
          <w:rFonts w:ascii="Times New Roman" w:hAnsi="Times New Roman"/>
          <w:sz w:val="24"/>
          <w:szCs w:val="24"/>
        </w:rPr>
        <w:t>a</w:t>
      </w:r>
      <w:r w:rsidR="0098795C">
        <w:rPr>
          <w:rFonts w:ascii="Times New Roman" w:hAnsi="Times New Roman"/>
          <w:sz w:val="24"/>
          <w:szCs w:val="24"/>
        </w:rPr>
        <w:t xml:space="preserve">n especially cautious and </w:t>
      </w:r>
      <w:r w:rsidR="00BC4C1F">
        <w:rPr>
          <w:rFonts w:ascii="Times New Roman" w:hAnsi="Times New Roman"/>
          <w:sz w:val="24"/>
          <w:szCs w:val="24"/>
        </w:rPr>
        <w:t>restrictive interpretation</w:t>
      </w:r>
      <w:r w:rsidR="0098795C">
        <w:rPr>
          <w:rFonts w:ascii="Times New Roman" w:hAnsi="Times New Roman"/>
          <w:sz w:val="24"/>
          <w:szCs w:val="24"/>
        </w:rPr>
        <w:t xml:space="preserve"> of the temporal scope of self-defence”.</w:t>
      </w:r>
      <w:r w:rsidR="00B52713">
        <w:rPr>
          <w:rStyle w:val="FootnoteReference"/>
          <w:rFonts w:ascii="Times New Roman" w:hAnsi="Times New Roman"/>
          <w:sz w:val="24"/>
          <w:szCs w:val="24"/>
        </w:rPr>
        <w:footnoteReference w:id="28"/>
      </w:r>
      <w:r w:rsidR="00B52713">
        <w:rPr>
          <w:rFonts w:ascii="Times New Roman" w:hAnsi="Times New Roman"/>
          <w:sz w:val="24"/>
          <w:szCs w:val="24"/>
        </w:rPr>
        <w:t xml:space="preserve">  Nevertheless, that does not necessarily and categorically, rule out the lawfulness in each and </w:t>
      </w:r>
      <w:r w:rsidR="00B52713">
        <w:rPr>
          <w:rFonts w:ascii="Times New Roman" w:hAnsi="Times New Roman"/>
          <w:i/>
          <w:sz w:val="24"/>
          <w:szCs w:val="24"/>
        </w:rPr>
        <w:t xml:space="preserve">every </w:t>
      </w:r>
      <w:r w:rsidR="00B52713">
        <w:rPr>
          <w:rFonts w:ascii="Times New Roman" w:hAnsi="Times New Roman"/>
          <w:sz w:val="24"/>
          <w:szCs w:val="24"/>
        </w:rPr>
        <w:t>instance.  If, a state’s possession of nuclear weapons is combined with bellicose rhetoric that goes beyond mere sabre rattling</w:t>
      </w:r>
      <w:r w:rsidR="00934E63">
        <w:rPr>
          <w:rFonts w:ascii="Times New Roman" w:hAnsi="Times New Roman"/>
          <w:sz w:val="24"/>
          <w:szCs w:val="24"/>
        </w:rPr>
        <w:t>, it’s behaviour may well fall within the remit of Article 2(4) an</w:t>
      </w:r>
      <w:r w:rsidR="00503982">
        <w:rPr>
          <w:rFonts w:ascii="Times New Roman" w:hAnsi="Times New Roman"/>
          <w:sz w:val="24"/>
          <w:szCs w:val="24"/>
        </w:rPr>
        <w:t>d</w:t>
      </w:r>
      <w:r w:rsidR="00934E63">
        <w:rPr>
          <w:rFonts w:ascii="Times New Roman" w:hAnsi="Times New Roman"/>
          <w:sz w:val="24"/>
          <w:szCs w:val="24"/>
        </w:rPr>
        <w:t xml:space="preserve"> constitute an unlawful threat of force</w:t>
      </w:r>
      <w:ins w:id="90" w:author="Francis Grimal" w:date="2015-04-13T15:42:00Z">
        <w:r w:rsidR="00A41940">
          <w:rPr>
            <w:rFonts w:ascii="Times New Roman" w:hAnsi="Times New Roman"/>
            <w:sz w:val="24"/>
            <w:szCs w:val="24"/>
          </w:rPr>
          <w:t xml:space="preserve"> in turn potentially giving rise to </w:t>
        </w:r>
      </w:ins>
      <w:ins w:id="91" w:author="Francis Grimal" w:date="2015-04-13T15:43:00Z">
        <w:r w:rsidR="00A41940">
          <w:rPr>
            <w:rFonts w:ascii="Times New Roman" w:hAnsi="Times New Roman"/>
            <w:sz w:val="24"/>
            <w:szCs w:val="24"/>
          </w:rPr>
          <w:t>anticipatory</w:t>
        </w:r>
      </w:ins>
      <w:ins w:id="92" w:author="Francis Grimal" w:date="2015-04-13T15:42:00Z">
        <w:r w:rsidR="00A41940">
          <w:rPr>
            <w:rFonts w:ascii="Times New Roman" w:hAnsi="Times New Roman"/>
            <w:sz w:val="24"/>
            <w:szCs w:val="24"/>
          </w:rPr>
          <w:t xml:space="preserve"> </w:t>
        </w:r>
      </w:ins>
      <w:ins w:id="93" w:author="Francis Grimal" w:date="2015-04-13T15:43:00Z">
        <w:r w:rsidR="00A41940">
          <w:rPr>
            <w:rFonts w:ascii="Times New Roman" w:hAnsi="Times New Roman"/>
            <w:sz w:val="24"/>
            <w:szCs w:val="24"/>
          </w:rPr>
          <w:t>action.</w:t>
        </w:r>
      </w:ins>
      <w:del w:id="94" w:author="Francis Grimal" w:date="2015-04-13T15:42:00Z">
        <w:r w:rsidR="00934E63" w:rsidDel="00A41940">
          <w:rPr>
            <w:rFonts w:ascii="Times New Roman" w:hAnsi="Times New Roman"/>
            <w:sz w:val="24"/>
            <w:szCs w:val="24"/>
          </w:rPr>
          <w:delText>.</w:delText>
        </w:r>
      </w:del>
      <w:r w:rsidR="00B52713">
        <w:rPr>
          <w:rStyle w:val="FootnoteReference"/>
          <w:rFonts w:ascii="Times New Roman" w:hAnsi="Times New Roman"/>
          <w:sz w:val="24"/>
          <w:szCs w:val="24"/>
        </w:rPr>
        <w:footnoteReference w:id="29"/>
      </w:r>
      <w:ins w:id="95" w:author="Francis Grimal" w:date="2015-04-13T15:40:00Z">
        <w:r w:rsidR="00B008C3">
          <w:rPr>
            <w:rFonts w:ascii="Times New Roman" w:hAnsi="Times New Roman"/>
            <w:sz w:val="24"/>
            <w:szCs w:val="24"/>
          </w:rPr>
          <w:t xml:space="preserve">  </w:t>
        </w:r>
      </w:ins>
    </w:p>
    <w:p w:rsidR="004170A3" w:rsidRPr="009F07B1" w:rsidRDefault="003542DE" w:rsidP="009D2A19">
      <w:pPr>
        <w:pStyle w:val="Heading1"/>
        <w:spacing w:line="240" w:lineRule="auto"/>
        <w:rPr>
          <w:rFonts w:ascii="Times New Roman" w:hAnsi="Times New Roman" w:cs="Times New Roman"/>
          <w:b w:val="0"/>
        </w:rPr>
      </w:pPr>
      <w:r>
        <w:rPr>
          <w:rFonts w:ascii="Times New Roman" w:hAnsi="Times New Roman" w:cs="Times New Roman"/>
        </w:rPr>
        <w:lastRenderedPageBreak/>
        <w:t xml:space="preserve">§.3 </w:t>
      </w:r>
      <w:r>
        <w:rPr>
          <w:rFonts w:ascii="Times New Roman" w:hAnsi="Times New Roman" w:cs="Times New Roman"/>
        </w:rPr>
        <w:tab/>
      </w:r>
      <w:r w:rsidR="004170A3" w:rsidRPr="009F07B1">
        <w:rPr>
          <w:rFonts w:ascii="Times New Roman" w:hAnsi="Times New Roman" w:cs="Times New Roman"/>
        </w:rPr>
        <w:t>A Nuclear Response?</w:t>
      </w:r>
    </w:p>
    <w:p w:rsidR="004170A3" w:rsidRPr="009F07B1" w:rsidRDefault="004170A3" w:rsidP="009D2A19">
      <w:pPr>
        <w:pStyle w:val="NoSpacing"/>
        <w:jc w:val="both"/>
        <w:rPr>
          <w:rFonts w:ascii="Times New Roman" w:hAnsi="Times New Roman"/>
          <w:b/>
          <w:caps/>
          <w:sz w:val="24"/>
          <w:szCs w:val="24"/>
        </w:rPr>
      </w:pPr>
    </w:p>
    <w:p w:rsidR="00DF495F" w:rsidRDefault="00DF495F" w:rsidP="009D2A19">
      <w:pPr>
        <w:pStyle w:val="NoSpacing"/>
        <w:jc w:val="both"/>
        <w:rPr>
          <w:rFonts w:ascii="Times New Roman" w:hAnsi="Times New Roman"/>
          <w:sz w:val="24"/>
          <w:szCs w:val="24"/>
        </w:rPr>
      </w:pPr>
    </w:p>
    <w:p w:rsidR="004170A3" w:rsidRPr="009F07B1" w:rsidRDefault="004170A3" w:rsidP="009D2A19">
      <w:pPr>
        <w:pStyle w:val="NoSpacing"/>
        <w:jc w:val="both"/>
        <w:rPr>
          <w:rFonts w:ascii="Times New Roman" w:hAnsi="Times New Roman"/>
          <w:bCs/>
          <w:sz w:val="24"/>
          <w:szCs w:val="24"/>
        </w:rPr>
      </w:pPr>
      <w:r w:rsidRPr="009F07B1">
        <w:rPr>
          <w:rFonts w:ascii="Times New Roman" w:hAnsi="Times New Roman"/>
          <w:sz w:val="24"/>
          <w:szCs w:val="24"/>
        </w:rPr>
        <w:t>When it comes to assessing the lawfulness of self-defence via the ‘red button’ the difficulty lies in the inherent nature of the nuclear weapons themselves.</w:t>
      </w:r>
      <w:r w:rsidR="009D2A19">
        <w:rPr>
          <w:rFonts w:ascii="Times New Roman" w:hAnsi="Times New Roman"/>
          <w:sz w:val="24"/>
          <w:szCs w:val="24"/>
        </w:rPr>
        <w:t xml:space="preserve"> </w:t>
      </w:r>
      <w:r w:rsidRPr="009F07B1">
        <w:rPr>
          <w:rFonts w:ascii="Times New Roman" w:hAnsi="Times New Roman"/>
          <w:sz w:val="24"/>
          <w:szCs w:val="24"/>
        </w:rPr>
        <w:t xml:space="preserve">The destructive nature of the payload invariably shifts the perspective both in terms of when such a response would be deemed necessary and, under what circumstances it would be deemed proportionate. Moreover, if </w:t>
      </w:r>
      <w:r w:rsidR="00C80D00">
        <w:rPr>
          <w:rFonts w:ascii="Times New Roman" w:hAnsi="Times New Roman"/>
          <w:sz w:val="24"/>
          <w:szCs w:val="24"/>
        </w:rPr>
        <w:t>State</w:t>
      </w:r>
      <w:r w:rsidRPr="009F07B1">
        <w:rPr>
          <w:rFonts w:ascii="Times New Roman" w:hAnsi="Times New Roman"/>
          <w:sz w:val="24"/>
          <w:szCs w:val="24"/>
        </w:rPr>
        <w:t xml:space="preserve"> A attacks </w:t>
      </w:r>
      <w:r w:rsidR="00C80D00">
        <w:rPr>
          <w:rFonts w:ascii="Times New Roman" w:hAnsi="Times New Roman"/>
          <w:sz w:val="24"/>
          <w:szCs w:val="24"/>
        </w:rPr>
        <w:t>State</w:t>
      </w:r>
      <w:r w:rsidRPr="009F07B1">
        <w:rPr>
          <w:rFonts w:ascii="Times New Roman" w:hAnsi="Times New Roman"/>
          <w:sz w:val="24"/>
          <w:szCs w:val="24"/>
        </w:rPr>
        <w:t xml:space="preserve"> B with 10 MOABs (</w:t>
      </w:r>
      <w:r w:rsidRPr="009F07B1">
        <w:rPr>
          <w:rFonts w:ascii="Times New Roman" w:hAnsi="Times New Roman"/>
          <w:bCs/>
          <w:sz w:val="24"/>
          <w:szCs w:val="24"/>
        </w:rPr>
        <w:t xml:space="preserve">GBU-43/B Massive Ordnance Air Burst—one of the most powerful ‘conventional’ ordnances) would </w:t>
      </w:r>
      <w:r w:rsidR="00C80D00">
        <w:rPr>
          <w:rFonts w:ascii="Times New Roman" w:hAnsi="Times New Roman"/>
          <w:bCs/>
          <w:sz w:val="24"/>
          <w:szCs w:val="24"/>
        </w:rPr>
        <w:t>State</w:t>
      </w:r>
      <w:r w:rsidRPr="009F07B1">
        <w:rPr>
          <w:rFonts w:ascii="Times New Roman" w:hAnsi="Times New Roman"/>
          <w:bCs/>
          <w:sz w:val="24"/>
          <w:szCs w:val="24"/>
        </w:rPr>
        <w:t xml:space="preserve"> B lawfully be entitled to respond with a compact, low yield nuclear option which, has exactly the same destructive capacity?</w:t>
      </w:r>
    </w:p>
    <w:p w:rsidR="004170A3" w:rsidRPr="009F07B1" w:rsidRDefault="004170A3" w:rsidP="009D2A19">
      <w:pPr>
        <w:pStyle w:val="NoSpacing"/>
        <w:jc w:val="both"/>
        <w:rPr>
          <w:rFonts w:ascii="Times New Roman" w:hAnsi="Times New Roman"/>
          <w:bCs/>
          <w:sz w:val="24"/>
          <w:szCs w:val="24"/>
        </w:rPr>
      </w:pPr>
    </w:p>
    <w:p w:rsidR="004170A3" w:rsidRPr="009F07B1" w:rsidRDefault="004170A3" w:rsidP="009D2A19">
      <w:pPr>
        <w:spacing w:line="240" w:lineRule="auto"/>
        <w:jc w:val="both"/>
        <w:rPr>
          <w:rFonts w:ascii="Times New Roman" w:hAnsi="Times New Roman"/>
          <w:sz w:val="24"/>
          <w:szCs w:val="24"/>
        </w:rPr>
      </w:pPr>
      <w:r w:rsidRPr="009F07B1">
        <w:rPr>
          <w:rFonts w:ascii="Times New Roman" w:hAnsi="Times New Roman"/>
          <w:bCs/>
          <w:sz w:val="24"/>
          <w:szCs w:val="24"/>
        </w:rPr>
        <w:t xml:space="preserve">Such a discussion is little aided or abetted by the ICJ’s seminal </w:t>
      </w:r>
      <w:r w:rsidRPr="009F07B1">
        <w:rPr>
          <w:rFonts w:ascii="Times New Roman" w:hAnsi="Times New Roman"/>
          <w:bCs/>
          <w:i/>
          <w:sz w:val="24"/>
          <w:szCs w:val="24"/>
        </w:rPr>
        <w:t>Advisory Opinion</w:t>
      </w:r>
      <w:r w:rsidRPr="009F07B1">
        <w:rPr>
          <w:rFonts w:ascii="Times New Roman" w:hAnsi="Times New Roman"/>
          <w:bCs/>
          <w:sz w:val="24"/>
          <w:szCs w:val="24"/>
        </w:rPr>
        <w:t xml:space="preserve"> and the subsequent scholarly discussion centred on the ‘known unknowns’—the Court allowing a nuclear response under </w:t>
      </w:r>
      <w:r w:rsidR="00CC7490" w:rsidRPr="009F07B1">
        <w:rPr>
          <w:rFonts w:ascii="Times New Roman" w:hAnsi="Times New Roman"/>
          <w:bCs/>
          <w:sz w:val="24"/>
          <w:szCs w:val="24"/>
        </w:rPr>
        <w:t>‘</w:t>
      </w:r>
      <w:r w:rsidRPr="009F07B1">
        <w:rPr>
          <w:rFonts w:ascii="Times New Roman" w:hAnsi="Times New Roman"/>
          <w:bCs/>
          <w:sz w:val="24"/>
          <w:szCs w:val="24"/>
        </w:rPr>
        <w:t>exceptional circumstances</w:t>
      </w:r>
      <w:r w:rsidR="00CC7490" w:rsidRPr="009F07B1">
        <w:rPr>
          <w:rFonts w:ascii="Times New Roman" w:hAnsi="Times New Roman"/>
          <w:bCs/>
          <w:sz w:val="24"/>
          <w:szCs w:val="24"/>
        </w:rPr>
        <w:t>’</w:t>
      </w:r>
      <w:r w:rsidRPr="009F07B1">
        <w:rPr>
          <w:rFonts w:ascii="Times New Roman" w:hAnsi="Times New Roman"/>
          <w:bCs/>
          <w:sz w:val="24"/>
          <w:szCs w:val="24"/>
        </w:rPr>
        <w:t xml:space="preserve"> without defining precisely what that entails.</w:t>
      </w:r>
      <w:r w:rsidRPr="009F07B1">
        <w:rPr>
          <w:rStyle w:val="FootnoteReference"/>
          <w:rFonts w:ascii="Times New Roman" w:hAnsi="Times New Roman"/>
          <w:bCs/>
          <w:sz w:val="24"/>
          <w:szCs w:val="24"/>
        </w:rPr>
        <w:footnoteReference w:id="30"/>
      </w:r>
      <w:r w:rsidR="009D2A19">
        <w:rPr>
          <w:rFonts w:ascii="Times New Roman" w:hAnsi="Times New Roman"/>
          <w:bCs/>
          <w:sz w:val="24"/>
          <w:szCs w:val="24"/>
        </w:rPr>
        <w:t xml:space="preserve"> </w:t>
      </w:r>
      <w:r w:rsidRPr="009F07B1">
        <w:rPr>
          <w:rFonts w:ascii="Times New Roman" w:hAnsi="Times New Roman"/>
          <w:bCs/>
          <w:sz w:val="24"/>
          <w:szCs w:val="24"/>
        </w:rPr>
        <w:t xml:space="preserve">Paragraph </w:t>
      </w:r>
      <w:r w:rsidRPr="009F07B1">
        <w:rPr>
          <w:rFonts w:ascii="Times New Roman" w:hAnsi="Times New Roman"/>
          <w:sz w:val="24"/>
          <w:szCs w:val="24"/>
        </w:rPr>
        <w:t>105(2) of the</w:t>
      </w:r>
      <w:r w:rsidRPr="009F07B1">
        <w:rPr>
          <w:rFonts w:ascii="Times New Roman" w:hAnsi="Times New Roman"/>
          <w:iCs/>
          <w:sz w:val="24"/>
          <w:szCs w:val="24"/>
        </w:rPr>
        <w:t xml:space="preserve"> Advisory Opinion</w:t>
      </w:r>
      <w:r w:rsidRPr="009F07B1">
        <w:rPr>
          <w:rFonts w:ascii="Times New Roman" w:hAnsi="Times New Roman"/>
          <w:sz w:val="24"/>
          <w:szCs w:val="24"/>
        </w:rPr>
        <w:t xml:space="preserve"> left open the possibility of </w:t>
      </w:r>
      <w:r w:rsidR="00CC7490" w:rsidRPr="009F07B1">
        <w:rPr>
          <w:rFonts w:ascii="Times New Roman" w:hAnsi="Times New Roman"/>
          <w:sz w:val="24"/>
          <w:szCs w:val="24"/>
        </w:rPr>
        <w:t xml:space="preserve">self-defence </w:t>
      </w:r>
      <w:r w:rsidRPr="009F07B1">
        <w:rPr>
          <w:rFonts w:ascii="Times New Roman" w:hAnsi="Times New Roman"/>
          <w:sz w:val="24"/>
          <w:szCs w:val="24"/>
        </w:rPr>
        <w:t>under extreme/exceptional circumstances but neither the Court nor the literature addressed the ‘devil in the detail’.</w:t>
      </w:r>
      <w:bookmarkStart w:id="96" w:name="_Ref397955067"/>
      <w:r w:rsidRPr="009F07B1">
        <w:rPr>
          <w:rStyle w:val="FootnoteReference"/>
          <w:rFonts w:ascii="Times New Roman" w:hAnsi="Times New Roman"/>
          <w:sz w:val="24"/>
          <w:szCs w:val="24"/>
        </w:rPr>
        <w:footnoteReference w:id="31"/>
      </w:r>
      <w:bookmarkEnd w:id="96"/>
      <w:r w:rsidR="009D2A19">
        <w:rPr>
          <w:rFonts w:ascii="Times New Roman" w:hAnsi="Times New Roman"/>
          <w:sz w:val="24"/>
          <w:szCs w:val="24"/>
        </w:rPr>
        <w:t xml:space="preserve"> </w:t>
      </w:r>
      <w:r w:rsidR="000301A5" w:rsidRPr="00835451">
        <w:rPr>
          <w:rFonts w:ascii="Times New Roman" w:hAnsi="Times New Roman"/>
          <w:sz w:val="24"/>
          <w:szCs w:val="24"/>
        </w:rPr>
        <w:t>Indeed,</w:t>
      </w:r>
      <w:r w:rsidR="0082269C" w:rsidRPr="00835451">
        <w:rPr>
          <w:rFonts w:ascii="Times New Roman" w:hAnsi="Times New Roman"/>
          <w:sz w:val="24"/>
          <w:szCs w:val="24"/>
        </w:rPr>
        <w:t xml:space="preserve"> as President Bedjaoui famously professed, </w:t>
      </w:r>
      <w:r w:rsidR="00533F8D" w:rsidRPr="00835451">
        <w:rPr>
          <w:rFonts w:ascii="Times New Roman" w:hAnsi="Times New Roman"/>
          <w:sz w:val="24"/>
          <w:szCs w:val="24"/>
        </w:rPr>
        <w:t>‘</w:t>
      </w:r>
      <w:r w:rsidR="0082269C" w:rsidRPr="00835451">
        <w:rPr>
          <w:rFonts w:ascii="Times New Roman" w:hAnsi="Times New Roman"/>
          <w:sz w:val="24"/>
          <w:szCs w:val="24"/>
        </w:rPr>
        <w:t xml:space="preserve">the </w:t>
      </w:r>
      <w:r w:rsidR="00835451" w:rsidRPr="00337707">
        <w:rPr>
          <w:rFonts w:ascii="Times New Roman" w:hAnsi="Times New Roman"/>
          <w:i/>
          <w:sz w:val="24"/>
          <w:szCs w:val="24"/>
        </w:rPr>
        <w:t>Advisory</w:t>
      </w:r>
      <w:r w:rsidR="0082269C" w:rsidRPr="00337707">
        <w:rPr>
          <w:rFonts w:ascii="Times New Roman" w:hAnsi="Times New Roman"/>
          <w:i/>
          <w:sz w:val="24"/>
          <w:szCs w:val="24"/>
        </w:rPr>
        <w:t xml:space="preserve"> Opinion</w:t>
      </w:r>
      <w:r w:rsidR="0082269C" w:rsidRPr="00835451">
        <w:rPr>
          <w:rFonts w:ascii="Times New Roman" w:hAnsi="Times New Roman"/>
          <w:sz w:val="24"/>
          <w:szCs w:val="24"/>
        </w:rPr>
        <w:t xml:space="preserve"> </w:t>
      </w:r>
      <w:r w:rsidR="0082269C" w:rsidRPr="00337707">
        <w:rPr>
          <w:rFonts w:ascii="Times New Roman" w:hAnsi="Times New Roman"/>
          <w:sz w:val="24"/>
          <w:szCs w:val="24"/>
        </w:rPr>
        <w:t>does no more than place on record the existence of legal uncertainty</w:t>
      </w:r>
      <w:r w:rsidR="00533F8D" w:rsidRPr="00337707">
        <w:rPr>
          <w:rFonts w:ascii="Times New Roman" w:hAnsi="Times New Roman"/>
          <w:sz w:val="24"/>
          <w:szCs w:val="24"/>
        </w:rPr>
        <w:t>’.</w:t>
      </w:r>
      <w:r w:rsidR="0082269C" w:rsidRPr="00337707">
        <w:rPr>
          <w:rStyle w:val="FootnoteReference"/>
          <w:rFonts w:ascii="Times New Roman" w:hAnsi="Times New Roman"/>
          <w:sz w:val="24"/>
          <w:szCs w:val="24"/>
        </w:rPr>
        <w:footnoteReference w:id="32"/>
      </w:r>
      <w:r w:rsidR="009D2A19">
        <w:rPr>
          <w:rFonts w:ascii="Times New Roman" w:hAnsi="Times New Roman"/>
          <w:sz w:val="20"/>
          <w:szCs w:val="20"/>
        </w:rPr>
        <w:t xml:space="preserve"> </w:t>
      </w:r>
      <w:r w:rsidR="009D2A19">
        <w:rPr>
          <w:rFonts w:ascii="Times New Roman" w:hAnsi="Times New Roman"/>
          <w:sz w:val="24"/>
          <w:szCs w:val="24"/>
        </w:rPr>
        <w:t xml:space="preserve">  </w:t>
      </w:r>
    </w:p>
    <w:p w:rsidR="002641BF" w:rsidRDefault="004170A3" w:rsidP="009D2A19">
      <w:pPr>
        <w:spacing w:line="240" w:lineRule="auto"/>
        <w:jc w:val="both"/>
        <w:rPr>
          <w:rFonts w:ascii="Times New Roman" w:hAnsi="Times New Roman"/>
          <w:bCs/>
          <w:sz w:val="24"/>
          <w:szCs w:val="24"/>
        </w:rPr>
      </w:pPr>
      <w:r w:rsidRPr="009F07B1">
        <w:rPr>
          <w:rFonts w:ascii="Times New Roman" w:hAnsi="Times New Roman"/>
          <w:bCs/>
          <w:sz w:val="24"/>
          <w:szCs w:val="24"/>
        </w:rPr>
        <w:t xml:space="preserve">In the words of Sheldon, the Court was forthright it its avoidance of providing specific examples of when a </w:t>
      </w:r>
      <w:r w:rsidR="00C80D00">
        <w:rPr>
          <w:rFonts w:ascii="Times New Roman" w:hAnsi="Times New Roman"/>
          <w:bCs/>
          <w:sz w:val="24"/>
          <w:szCs w:val="24"/>
        </w:rPr>
        <w:t>State</w:t>
      </w:r>
      <w:r w:rsidRPr="009F07B1">
        <w:rPr>
          <w:rFonts w:ascii="Times New Roman" w:hAnsi="Times New Roman"/>
          <w:bCs/>
          <w:sz w:val="24"/>
          <w:szCs w:val="24"/>
        </w:rPr>
        <w:t>’s use of nuclear weapons would comply with the threshold parameters contained in Article 51.</w:t>
      </w:r>
      <w:r w:rsidRPr="009F07B1">
        <w:rPr>
          <w:rStyle w:val="FootnoteReference"/>
          <w:rFonts w:ascii="Times New Roman" w:hAnsi="Times New Roman"/>
          <w:bCs/>
          <w:sz w:val="24"/>
          <w:szCs w:val="24"/>
        </w:rPr>
        <w:footnoteReference w:id="33"/>
      </w:r>
      <w:r w:rsidRPr="009F07B1">
        <w:rPr>
          <w:rFonts w:ascii="Times New Roman" w:hAnsi="Times New Roman"/>
          <w:bCs/>
          <w:sz w:val="24"/>
          <w:szCs w:val="24"/>
        </w:rPr>
        <w:t xml:space="preserve"> Indeed, as Greenwood notes and the Court pronounced, </w:t>
      </w:r>
      <w:r w:rsidR="00CC7490" w:rsidRPr="009F07B1">
        <w:rPr>
          <w:rFonts w:ascii="Times New Roman" w:hAnsi="Times New Roman"/>
          <w:bCs/>
          <w:sz w:val="24"/>
          <w:szCs w:val="24"/>
        </w:rPr>
        <w:t>‘</w:t>
      </w:r>
      <w:r w:rsidRPr="009F07B1">
        <w:rPr>
          <w:rFonts w:ascii="Times New Roman" w:hAnsi="Times New Roman"/>
          <w:bCs/>
          <w:sz w:val="24"/>
          <w:szCs w:val="24"/>
        </w:rPr>
        <w:t>the right of self-defence under Article 51 of the Charter was subject to the limitations of proportionality and necessity</w:t>
      </w:r>
      <w:r w:rsidR="00CC7490" w:rsidRPr="009F07B1">
        <w:rPr>
          <w:rFonts w:ascii="Times New Roman" w:hAnsi="Times New Roman"/>
          <w:bCs/>
          <w:sz w:val="24"/>
          <w:szCs w:val="24"/>
        </w:rPr>
        <w:t>’</w:t>
      </w:r>
      <w:r w:rsidRPr="009F07B1">
        <w:rPr>
          <w:rFonts w:ascii="Times New Roman" w:hAnsi="Times New Roman"/>
          <w:bCs/>
          <w:sz w:val="24"/>
          <w:szCs w:val="24"/>
        </w:rPr>
        <w:t>—the proportionality element in particular is crucial to such a discussion.</w:t>
      </w:r>
      <w:r w:rsidRPr="009F07B1">
        <w:rPr>
          <w:rStyle w:val="FootnoteReference"/>
          <w:rFonts w:ascii="Times New Roman" w:hAnsi="Times New Roman"/>
          <w:bCs/>
          <w:sz w:val="24"/>
          <w:szCs w:val="24"/>
        </w:rPr>
        <w:footnoteReference w:id="34"/>
      </w:r>
      <w:r w:rsidR="009D2A19">
        <w:rPr>
          <w:rFonts w:ascii="Times New Roman" w:hAnsi="Times New Roman"/>
          <w:bCs/>
          <w:sz w:val="24"/>
          <w:szCs w:val="24"/>
        </w:rPr>
        <w:t xml:space="preserve"> </w:t>
      </w:r>
      <w:r w:rsidRPr="009F07B1">
        <w:rPr>
          <w:rFonts w:ascii="Times New Roman" w:hAnsi="Times New Roman"/>
          <w:bCs/>
          <w:sz w:val="24"/>
          <w:szCs w:val="24"/>
        </w:rPr>
        <w:t>Gardam adopts a similar view of the Court’s pronouncement and notes the rather unhelpful discussion of proportionality—</w:t>
      </w:r>
      <w:r w:rsidR="00C80D00">
        <w:rPr>
          <w:rFonts w:ascii="Times New Roman" w:hAnsi="Times New Roman"/>
          <w:bCs/>
          <w:sz w:val="24"/>
          <w:szCs w:val="24"/>
        </w:rPr>
        <w:t>State</w:t>
      </w:r>
      <w:r w:rsidRPr="009F07B1">
        <w:rPr>
          <w:rFonts w:ascii="Times New Roman" w:hAnsi="Times New Roman"/>
          <w:bCs/>
          <w:sz w:val="24"/>
          <w:szCs w:val="24"/>
        </w:rPr>
        <w:t>s must consider the unique nature of nuclear weapons when determining if a response is necessary and proportionate.</w:t>
      </w:r>
      <w:r w:rsidRPr="009F07B1">
        <w:rPr>
          <w:rStyle w:val="FootnoteReference"/>
          <w:rFonts w:ascii="Times New Roman" w:hAnsi="Times New Roman"/>
          <w:bCs/>
          <w:sz w:val="24"/>
          <w:szCs w:val="24"/>
        </w:rPr>
        <w:footnoteReference w:id="35"/>
      </w:r>
      <w:r w:rsidR="009D2A19">
        <w:rPr>
          <w:rFonts w:ascii="Times New Roman" w:hAnsi="Times New Roman"/>
          <w:bCs/>
          <w:sz w:val="24"/>
          <w:szCs w:val="24"/>
        </w:rPr>
        <w:t xml:space="preserve"> </w:t>
      </w:r>
      <w:r w:rsidRPr="009F07B1">
        <w:rPr>
          <w:rFonts w:ascii="Times New Roman" w:hAnsi="Times New Roman"/>
          <w:bCs/>
          <w:sz w:val="24"/>
          <w:szCs w:val="24"/>
        </w:rPr>
        <w:t>The overwhelming consensus therefore within the literature is that for a nuclear response to have the slightest chance of being deemed lawfully, it must cross the well-trodden thresholds of necessity and proportionality.</w:t>
      </w:r>
      <w:bookmarkStart w:id="97" w:name="_Ref397950377"/>
      <w:r w:rsidRPr="009F07B1">
        <w:rPr>
          <w:rStyle w:val="FootnoteReference"/>
          <w:rFonts w:ascii="Times New Roman" w:hAnsi="Times New Roman"/>
          <w:bCs/>
          <w:sz w:val="24"/>
          <w:szCs w:val="24"/>
        </w:rPr>
        <w:footnoteReference w:id="36"/>
      </w:r>
      <w:bookmarkEnd w:id="97"/>
      <w:r w:rsidR="00F52659">
        <w:rPr>
          <w:rFonts w:ascii="Times New Roman" w:hAnsi="Times New Roman"/>
          <w:bCs/>
          <w:sz w:val="24"/>
          <w:szCs w:val="24"/>
        </w:rPr>
        <w:t xml:space="preserve"> In effect, </w:t>
      </w:r>
      <w:r w:rsidR="002641BF">
        <w:rPr>
          <w:rFonts w:ascii="Times New Roman" w:hAnsi="Times New Roman"/>
          <w:bCs/>
          <w:sz w:val="24"/>
          <w:szCs w:val="24"/>
        </w:rPr>
        <w:t>academic consensus goes</w:t>
      </w:r>
      <w:r w:rsidR="00A31AD9">
        <w:rPr>
          <w:rFonts w:ascii="Times New Roman" w:hAnsi="Times New Roman"/>
          <w:bCs/>
          <w:sz w:val="24"/>
          <w:szCs w:val="24"/>
        </w:rPr>
        <w:t xml:space="preserve"> much</w:t>
      </w:r>
      <w:r w:rsidR="002641BF">
        <w:rPr>
          <w:rFonts w:ascii="Times New Roman" w:hAnsi="Times New Roman"/>
          <w:bCs/>
          <w:sz w:val="24"/>
          <w:szCs w:val="24"/>
        </w:rPr>
        <w:t xml:space="preserve"> further—not </w:t>
      </w:r>
      <w:r w:rsidR="00A31AD9">
        <w:rPr>
          <w:rFonts w:ascii="Times New Roman" w:hAnsi="Times New Roman"/>
          <w:bCs/>
          <w:sz w:val="24"/>
          <w:szCs w:val="24"/>
        </w:rPr>
        <w:t xml:space="preserve">only are those threshold parameters very difficult to lawfully </w:t>
      </w:r>
      <w:r w:rsidR="001B72C7">
        <w:rPr>
          <w:rFonts w:ascii="Times New Roman" w:hAnsi="Times New Roman"/>
          <w:bCs/>
          <w:sz w:val="24"/>
          <w:szCs w:val="24"/>
        </w:rPr>
        <w:t>‘</w:t>
      </w:r>
      <w:r w:rsidR="00A31AD9">
        <w:rPr>
          <w:rFonts w:ascii="Times New Roman" w:hAnsi="Times New Roman"/>
          <w:bCs/>
          <w:sz w:val="24"/>
          <w:szCs w:val="24"/>
        </w:rPr>
        <w:t>trigger</w:t>
      </w:r>
      <w:r w:rsidR="001B72C7">
        <w:rPr>
          <w:rFonts w:ascii="Times New Roman" w:hAnsi="Times New Roman"/>
          <w:bCs/>
          <w:sz w:val="24"/>
          <w:szCs w:val="24"/>
        </w:rPr>
        <w:t>’</w:t>
      </w:r>
      <w:r w:rsidR="001B72C7">
        <w:rPr>
          <w:rStyle w:val="FootnoteReference"/>
          <w:rFonts w:ascii="Times New Roman" w:hAnsi="Times New Roman"/>
          <w:bCs/>
          <w:sz w:val="24"/>
          <w:szCs w:val="24"/>
        </w:rPr>
        <w:footnoteReference w:id="37"/>
      </w:r>
      <w:r w:rsidR="006A625D">
        <w:rPr>
          <w:rFonts w:ascii="Times New Roman" w:hAnsi="Times New Roman"/>
          <w:bCs/>
          <w:sz w:val="24"/>
          <w:szCs w:val="24"/>
        </w:rPr>
        <w:t>, but really, it is only under exceptional circumst</w:t>
      </w:r>
      <w:r w:rsidR="00AA6087">
        <w:rPr>
          <w:rFonts w:ascii="Times New Roman" w:hAnsi="Times New Roman"/>
          <w:bCs/>
          <w:sz w:val="24"/>
          <w:szCs w:val="24"/>
        </w:rPr>
        <w:t>ances that such action (</w:t>
      </w:r>
      <w:r w:rsidR="006A625D">
        <w:rPr>
          <w:rFonts w:ascii="Times New Roman" w:hAnsi="Times New Roman"/>
          <w:bCs/>
          <w:sz w:val="24"/>
          <w:szCs w:val="24"/>
        </w:rPr>
        <w:t>a nuclear response) could ever be lawfully envisaged.</w:t>
      </w:r>
      <w:r w:rsidR="00480C3E">
        <w:rPr>
          <w:rStyle w:val="FootnoteReference"/>
          <w:rFonts w:ascii="Times New Roman" w:hAnsi="Times New Roman"/>
          <w:bCs/>
          <w:sz w:val="24"/>
          <w:szCs w:val="24"/>
        </w:rPr>
        <w:footnoteReference w:id="38"/>
      </w:r>
      <w:r w:rsidR="009D2A19">
        <w:rPr>
          <w:rFonts w:ascii="Times New Roman" w:hAnsi="Times New Roman"/>
          <w:bCs/>
          <w:sz w:val="24"/>
          <w:szCs w:val="24"/>
        </w:rPr>
        <w:t xml:space="preserve"> </w:t>
      </w:r>
    </w:p>
    <w:p w:rsidR="004170A3" w:rsidRPr="009F07B1" w:rsidRDefault="004170A3" w:rsidP="009D2A19">
      <w:pPr>
        <w:spacing w:line="240" w:lineRule="auto"/>
        <w:jc w:val="both"/>
        <w:rPr>
          <w:rFonts w:ascii="Times New Roman" w:hAnsi="Times New Roman"/>
          <w:sz w:val="24"/>
          <w:szCs w:val="24"/>
        </w:rPr>
      </w:pPr>
      <w:r w:rsidRPr="009F07B1">
        <w:rPr>
          <w:rFonts w:ascii="Times New Roman" w:hAnsi="Times New Roman"/>
          <w:sz w:val="24"/>
          <w:szCs w:val="24"/>
        </w:rPr>
        <w:t xml:space="preserve">The purpose of this </w:t>
      </w:r>
      <w:r w:rsidR="00F51961">
        <w:rPr>
          <w:rFonts w:ascii="Times New Roman" w:hAnsi="Times New Roman"/>
          <w:sz w:val="24"/>
          <w:szCs w:val="24"/>
        </w:rPr>
        <w:t>Part</w:t>
      </w:r>
      <w:r w:rsidR="00F51961" w:rsidRPr="009F07B1">
        <w:rPr>
          <w:rFonts w:ascii="Times New Roman" w:hAnsi="Times New Roman"/>
          <w:sz w:val="24"/>
          <w:szCs w:val="24"/>
        </w:rPr>
        <w:t xml:space="preserve"> </w:t>
      </w:r>
      <w:r w:rsidRPr="009F07B1">
        <w:rPr>
          <w:rFonts w:ascii="Times New Roman" w:hAnsi="Times New Roman"/>
          <w:sz w:val="24"/>
          <w:szCs w:val="24"/>
        </w:rPr>
        <w:t>is to address the practical lacunae by reference to two practical if somewhat far-fetched hypothetical examples.</w:t>
      </w:r>
      <w:r w:rsidR="009D2A19">
        <w:rPr>
          <w:rFonts w:ascii="Times New Roman" w:hAnsi="Times New Roman"/>
          <w:sz w:val="24"/>
          <w:szCs w:val="24"/>
        </w:rPr>
        <w:t xml:space="preserve"> </w:t>
      </w:r>
      <w:r w:rsidRPr="009F07B1">
        <w:rPr>
          <w:rFonts w:ascii="Times New Roman" w:hAnsi="Times New Roman"/>
          <w:sz w:val="24"/>
          <w:szCs w:val="24"/>
        </w:rPr>
        <w:t>This allows a more forensic approach to establish in concrete terms the precise nature of the ‘exceptional circumstances’ the Court hinted at in paragraph 105(2).</w:t>
      </w:r>
      <w:bookmarkStart w:id="98" w:name="_Ref397950400"/>
      <w:r w:rsidRPr="009F07B1">
        <w:rPr>
          <w:rStyle w:val="FootnoteReference"/>
          <w:rFonts w:ascii="Times New Roman" w:hAnsi="Times New Roman"/>
          <w:sz w:val="24"/>
          <w:szCs w:val="24"/>
        </w:rPr>
        <w:footnoteReference w:id="39"/>
      </w:r>
      <w:bookmarkEnd w:id="98"/>
      <w:r w:rsidR="009D2A19">
        <w:rPr>
          <w:rFonts w:ascii="Times New Roman" w:hAnsi="Times New Roman"/>
          <w:sz w:val="24"/>
          <w:szCs w:val="24"/>
        </w:rPr>
        <w:t xml:space="preserve"> </w:t>
      </w:r>
      <w:r w:rsidRPr="00FD46B8">
        <w:rPr>
          <w:rFonts w:ascii="Times New Roman" w:hAnsi="Times New Roman"/>
          <w:sz w:val="24"/>
          <w:szCs w:val="24"/>
        </w:rPr>
        <w:t xml:space="preserve">As noted in </w:t>
      </w:r>
      <w:r w:rsidR="00F51961">
        <w:rPr>
          <w:rFonts w:ascii="Times New Roman" w:hAnsi="Times New Roman"/>
          <w:sz w:val="24"/>
          <w:szCs w:val="24"/>
        </w:rPr>
        <w:t>Part</w:t>
      </w:r>
      <w:r w:rsidR="00E94F4F" w:rsidRPr="006C4C60">
        <w:rPr>
          <w:rFonts w:ascii="Times New Roman" w:hAnsi="Times New Roman"/>
          <w:sz w:val="24"/>
          <w:szCs w:val="24"/>
        </w:rPr>
        <w:t xml:space="preserve"> §.2</w:t>
      </w:r>
      <w:r w:rsidRPr="00FD46B8">
        <w:rPr>
          <w:rFonts w:ascii="Times New Roman" w:hAnsi="Times New Roman"/>
          <w:sz w:val="24"/>
          <w:szCs w:val="24"/>
        </w:rPr>
        <w:t>,</w:t>
      </w:r>
      <w:r w:rsidRPr="009F07B1">
        <w:rPr>
          <w:rFonts w:ascii="Times New Roman" w:hAnsi="Times New Roman"/>
          <w:sz w:val="24"/>
          <w:szCs w:val="24"/>
        </w:rPr>
        <w:t xml:space="preserve"> necessity is the exhaustion of all non-forceful measures and for a response to be proportionate, it must not be excessive in abating </w:t>
      </w:r>
      <w:r w:rsidRPr="009F07B1">
        <w:rPr>
          <w:rFonts w:ascii="Times New Roman" w:hAnsi="Times New Roman"/>
          <w:sz w:val="24"/>
          <w:szCs w:val="24"/>
        </w:rPr>
        <w:lastRenderedPageBreak/>
        <w:t>or repelling the attack (while noting that a mirrored/identi</w:t>
      </w:r>
      <w:r w:rsidR="00CC7490" w:rsidRPr="009F07B1">
        <w:rPr>
          <w:rFonts w:ascii="Times New Roman" w:hAnsi="Times New Roman"/>
          <w:sz w:val="24"/>
          <w:szCs w:val="24"/>
        </w:rPr>
        <w:t>cal</w:t>
      </w:r>
      <w:r w:rsidRPr="009F07B1">
        <w:rPr>
          <w:rFonts w:ascii="Times New Roman" w:hAnsi="Times New Roman"/>
          <w:sz w:val="24"/>
          <w:szCs w:val="24"/>
        </w:rPr>
        <w:t xml:space="preserve"> numerical response is not a pre-requisite and is linked to defensive necessity).</w:t>
      </w:r>
      <w:r w:rsidRPr="009F07B1">
        <w:rPr>
          <w:rStyle w:val="FootnoteReference"/>
          <w:rFonts w:ascii="Times New Roman" w:hAnsi="Times New Roman"/>
          <w:sz w:val="24"/>
          <w:szCs w:val="24"/>
        </w:rPr>
        <w:footnoteReference w:id="40"/>
      </w:r>
      <w:r w:rsidR="009D2A19">
        <w:rPr>
          <w:rFonts w:ascii="Times New Roman" w:hAnsi="Times New Roman"/>
          <w:sz w:val="24"/>
          <w:szCs w:val="24"/>
        </w:rPr>
        <w:t xml:space="preserve"> </w:t>
      </w:r>
    </w:p>
    <w:p w:rsidR="004170A3" w:rsidRPr="009F07B1" w:rsidRDefault="004170A3" w:rsidP="009D2A19">
      <w:pPr>
        <w:spacing w:line="240" w:lineRule="auto"/>
        <w:jc w:val="both"/>
        <w:rPr>
          <w:rFonts w:ascii="Times New Roman" w:hAnsi="Times New Roman"/>
          <w:sz w:val="24"/>
          <w:szCs w:val="24"/>
        </w:rPr>
      </w:pPr>
    </w:p>
    <w:p w:rsidR="004170A3" w:rsidRPr="009F07B1" w:rsidRDefault="003542DE" w:rsidP="009D2A19">
      <w:pPr>
        <w:pStyle w:val="Heading3"/>
        <w:spacing w:line="240" w:lineRule="auto"/>
        <w:rPr>
          <w:rFonts w:ascii="Times New Roman" w:hAnsi="Times New Roman" w:cs="Times New Roman"/>
          <w:i/>
          <w:sz w:val="24"/>
          <w:szCs w:val="24"/>
        </w:rPr>
      </w:pPr>
      <w:r>
        <w:rPr>
          <w:rFonts w:ascii="Times New Roman" w:hAnsi="Times New Roman" w:cs="Times New Roman"/>
          <w:b w:val="0"/>
          <w:i/>
          <w:sz w:val="24"/>
          <w:szCs w:val="24"/>
        </w:rPr>
        <w:t>§.</w:t>
      </w:r>
      <w:r w:rsidR="00695F0A" w:rsidRPr="009F07B1">
        <w:rPr>
          <w:rFonts w:ascii="Times New Roman" w:hAnsi="Times New Roman" w:cs="Times New Roman"/>
          <w:b w:val="0"/>
          <w:i/>
          <w:sz w:val="24"/>
          <w:szCs w:val="24"/>
        </w:rPr>
        <w:t xml:space="preserve">3.1 </w:t>
      </w:r>
      <w:r w:rsidR="004170A3" w:rsidRPr="009F07B1">
        <w:rPr>
          <w:rFonts w:ascii="Times New Roman" w:hAnsi="Times New Roman" w:cs="Times New Roman"/>
          <w:b w:val="0"/>
          <w:i/>
          <w:sz w:val="24"/>
          <w:szCs w:val="24"/>
        </w:rPr>
        <w:t xml:space="preserve">Analysis </w:t>
      </w:r>
    </w:p>
    <w:p w:rsidR="00934E63" w:rsidRPr="009F07B1" w:rsidRDefault="00934E63" w:rsidP="009D2A19">
      <w:pPr>
        <w:spacing w:line="240" w:lineRule="auto"/>
        <w:jc w:val="both"/>
        <w:rPr>
          <w:rFonts w:ascii="Times New Roman" w:hAnsi="Times New Roman"/>
          <w:sz w:val="24"/>
          <w:szCs w:val="24"/>
        </w:rPr>
      </w:pPr>
    </w:p>
    <w:p w:rsidR="00426552" w:rsidRDefault="004170A3" w:rsidP="009D2A19">
      <w:pPr>
        <w:spacing w:line="240" w:lineRule="auto"/>
        <w:jc w:val="both"/>
        <w:rPr>
          <w:rFonts w:ascii="Times New Roman" w:hAnsi="Times New Roman"/>
          <w:sz w:val="24"/>
          <w:szCs w:val="24"/>
        </w:rPr>
      </w:pPr>
      <w:r w:rsidRPr="009F07B1">
        <w:rPr>
          <w:rFonts w:ascii="Times New Roman" w:hAnsi="Times New Roman"/>
          <w:sz w:val="24"/>
          <w:szCs w:val="24"/>
        </w:rPr>
        <w:t xml:space="preserve">In terms of the necessity element, if a </w:t>
      </w:r>
      <w:r w:rsidR="00C80D00">
        <w:rPr>
          <w:rFonts w:ascii="Times New Roman" w:hAnsi="Times New Roman"/>
          <w:sz w:val="24"/>
          <w:szCs w:val="24"/>
        </w:rPr>
        <w:t>State</w:t>
      </w:r>
      <w:r w:rsidRPr="009F07B1">
        <w:rPr>
          <w:rFonts w:ascii="Times New Roman" w:hAnsi="Times New Roman"/>
          <w:sz w:val="24"/>
          <w:szCs w:val="24"/>
        </w:rPr>
        <w:t xml:space="preserve"> waits until it has actually suffered a nuclear ‘armed attack’, chances are, it will no longer be in a position to defend itself.</w:t>
      </w:r>
      <w:r w:rsidR="00934E63">
        <w:rPr>
          <w:rFonts w:ascii="Times New Roman" w:hAnsi="Times New Roman"/>
          <w:sz w:val="24"/>
          <w:szCs w:val="24"/>
        </w:rPr>
        <w:t xml:space="preserve">  </w:t>
      </w:r>
      <w:r w:rsidRPr="009F07B1">
        <w:rPr>
          <w:rFonts w:ascii="Times New Roman" w:hAnsi="Times New Roman"/>
          <w:sz w:val="24"/>
          <w:szCs w:val="24"/>
        </w:rPr>
        <w:t xml:space="preserve">Therefore, a reasonable interpretation of necessity would be along the </w:t>
      </w:r>
      <w:r w:rsidRPr="009F07B1">
        <w:rPr>
          <w:rFonts w:ascii="Times New Roman" w:hAnsi="Times New Roman"/>
          <w:i/>
          <w:iCs/>
          <w:sz w:val="24"/>
          <w:szCs w:val="24"/>
        </w:rPr>
        <w:t>Caroline Incident</w:t>
      </w:r>
      <w:r w:rsidRPr="009F07B1">
        <w:rPr>
          <w:rFonts w:ascii="Times New Roman" w:hAnsi="Times New Roman"/>
          <w:sz w:val="24"/>
          <w:szCs w:val="24"/>
        </w:rPr>
        <w:t xml:space="preserve"> lines.</w:t>
      </w:r>
      <w:r w:rsidRPr="009F07B1">
        <w:rPr>
          <w:rStyle w:val="FootnoteReference"/>
          <w:rFonts w:ascii="Times New Roman" w:hAnsi="Times New Roman"/>
          <w:sz w:val="24"/>
          <w:szCs w:val="24"/>
        </w:rPr>
        <w:footnoteReference w:id="41"/>
      </w:r>
      <w:r w:rsidR="00934E63">
        <w:rPr>
          <w:rFonts w:ascii="Times New Roman" w:hAnsi="Times New Roman"/>
          <w:sz w:val="24"/>
          <w:szCs w:val="24"/>
        </w:rPr>
        <w:t xml:space="preserve">  </w:t>
      </w:r>
      <w:r w:rsidRPr="009F07B1">
        <w:rPr>
          <w:rFonts w:ascii="Times New Roman" w:hAnsi="Times New Roman"/>
          <w:sz w:val="24"/>
          <w:szCs w:val="24"/>
        </w:rPr>
        <w:t>In practical terms, once the missiles are either in the ‘free flight phase’ or ideally at the ‘boost phase’ (although it is difficult to determine exact trajectory in this phase) any response would fall within the realm of necessity.</w:t>
      </w:r>
      <w:r w:rsidR="009D2A19">
        <w:rPr>
          <w:rFonts w:ascii="Times New Roman" w:hAnsi="Times New Roman"/>
          <w:sz w:val="24"/>
          <w:szCs w:val="24"/>
        </w:rPr>
        <w:t xml:space="preserve"> </w:t>
      </w:r>
      <w:r w:rsidRPr="009F07B1">
        <w:rPr>
          <w:rFonts w:ascii="Times New Roman" w:hAnsi="Times New Roman"/>
          <w:sz w:val="24"/>
          <w:szCs w:val="24"/>
        </w:rPr>
        <w:t xml:space="preserve">In other words, a </w:t>
      </w:r>
      <w:r w:rsidR="00C80D00">
        <w:rPr>
          <w:rFonts w:ascii="Times New Roman" w:hAnsi="Times New Roman"/>
          <w:sz w:val="24"/>
          <w:szCs w:val="24"/>
        </w:rPr>
        <w:t>State</w:t>
      </w:r>
      <w:r w:rsidRPr="009F07B1">
        <w:rPr>
          <w:rFonts w:ascii="Times New Roman" w:hAnsi="Times New Roman"/>
          <w:sz w:val="24"/>
          <w:szCs w:val="24"/>
        </w:rPr>
        <w:t xml:space="preserve"> is acting anticipatorily—something that the Court in </w:t>
      </w:r>
      <w:r w:rsidRPr="009F07B1">
        <w:rPr>
          <w:rFonts w:ascii="Times New Roman" w:hAnsi="Times New Roman"/>
          <w:i/>
          <w:iCs/>
          <w:sz w:val="24"/>
          <w:szCs w:val="24"/>
        </w:rPr>
        <w:t>Nicaragua</w:t>
      </w:r>
      <w:r w:rsidRPr="009F07B1">
        <w:rPr>
          <w:rFonts w:ascii="Times New Roman" w:hAnsi="Times New Roman"/>
          <w:sz w:val="24"/>
          <w:szCs w:val="24"/>
        </w:rPr>
        <w:t xml:space="preserve"> did not dismiss outright in paragraph 35 and, of course, if one accepts a more general right of </w:t>
      </w:r>
      <w:r w:rsidR="00695F0A" w:rsidRPr="009F07B1">
        <w:rPr>
          <w:rFonts w:ascii="Times New Roman" w:hAnsi="Times New Roman"/>
          <w:sz w:val="24"/>
          <w:szCs w:val="24"/>
        </w:rPr>
        <w:t xml:space="preserve">anticipated self-defence </w:t>
      </w:r>
      <w:r w:rsidRPr="009F07B1">
        <w:rPr>
          <w:rFonts w:ascii="Times New Roman" w:hAnsi="Times New Roman"/>
          <w:sz w:val="24"/>
          <w:szCs w:val="24"/>
        </w:rPr>
        <w:t>under international law.</w:t>
      </w:r>
      <w:r w:rsidRPr="009F07B1">
        <w:rPr>
          <w:rStyle w:val="FootnoteReference"/>
          <w:rFonts w:ascii="Times New Roman" w:hAnsi="Times New Roman"/>
          <w:sz w:val="24"/>
          <w:szCs w:val="24"/>
        </w:rPr>
        <w:footnoteReference w:id="42"/>
      </w:r>
      <w:r w:rsidRPr="009F07B1">
        <w:rPr>
          <w:rFonts w:ascii="Times New Roman" w:hAnsi="Times New Roman"/>
          <w:sz w:val="24"/>
          <w:szCs w:val="24"/>
        </w:rPr>
        <w:t xml:space="preserve"> A response under those set of circumstances against a nuclear launch (boost phase or free flight) would arguably fall within the necessity requirement. </w:t>
      </w:r>
    </w:p>
    <w:p w:rsidR="00065669" w:rsidRPr="000213E2" w:rsidRDefault="00934E63" w:rsidP="00D70ABD">
      <w:pPr>
        <w:spacing w:line="240" w:lineRule="auto"/>
        <w:jc w:val="both"/>
        <w:rPr>
          <w:rFonts w:ascii="Times New Roman" w:hAnsi="Times New Roman"/>
          <w:sz w:val="24"/>
          <w:szCs w:val="24"/>
          <w:vertAlign w:val="superscript"/>
        </w:rPr>
      </w:pPr>
      <w:r w:rsidRPr="008920F3">
        <w:rPr>
          <w:rFonts w:ascii="Times New Roman" w:hAnsi="Times New Roman"/>
          <w:sz w:val="24"/>
          <w:szCs w:val="24"/>
        </w:rPr>
        <w:t xml:space="preserve">Such a discussion is of course incomplete without interacting with the issue of what is </w:t>
      </w:r>
      <w:r w:rsidR="00065669" w:rsidRPr="008920F3">
        <w:rPr>
          <w:rFonts w:ascii="Times New Roman" w:hAnsi="Times New Roman"/>
          <w:sz w:val="24"/>
          <w:szCs w:val="24"/>
        </w:rPr>
        <w:t xml:space="preserve">understood </w:t>
      </w:r>
      <w:r w:rsidRPr="008920F3">
        <w:rPr>
          <w:rFonts w:ascii="Times New Roman" w:hAnsi="Times New Roman"/>
          <w:sz w:val="24"/>
          <w:szCs w:val="24"/>
        </w:rPr>
        <w:t xml:space="preserve">by </w:t>
      </w:r>
      <w:r w:rsidR="00065669" w:rsidRPr="008920F3">
        <w:rPr>
          <w:rFonts w:ascii="Times New Roman" w:hAnsi="Times New Roman"/>
          <w:sz w:val="24"/>
          <w:szCs w:val="24"/>
        </w:rPr>
        <w:t>‘</w:t>
      </w:r>
      <w:r w:rsidRPr="008920F3">
        <w:rPr>
          <w:rFonts w:ascii="Times New Roman" w:hAnsi="Times New Roman"/>
          <w:sz w:val="24"/>
          <w:szCs w:val="24"/>
        </w:rPr>
        <w:t>imminence</w:t>
      </w:r>
      <w:r w:rsidR="00065669" w:rsidRPr="008920F3">
        <w:rPr>
          <w:rFonts w:ascii="Times New Roman" w:hAnsi="Times New Roman"/>
          <w:sz w:val="24"/>
          <w:szCs w:val="24"/>
        </w:rPr>
        <w:t>’</w:t>
      </w:r>
      <w:r w:rsidR="00763D1B" w:rsidRPr="008920F3">
        <w:rPr>
          <w:rFonts w:ascii="Times New Roman" w:hAnsi="Times New Roman"/>
          <w:sz w:val="24"/>
          <w:szCs w:val="24"/>
        </w:rPr>
        <w:t xml:space="preserve"> and clearly to note that it means different things to different commentators.</w:t>
      </w:r>
      <w:r w:rsidR="00763D1B" w:rsidRPr="008920F3">
        <w:rPr>
          <w:rStyle w:val="FootnoteReference"/>
          <w:rFonts w:ascii="Times New Roman" w:hAnsi="Times New Roman"/>
          <w:sz w:val="24"/>
          <w:szCs w:val="24"/>
        </w:rPr>
        <w:footnoteReference w:id="43"/>
      </w:r>
      <w:r w:rsidR="003F172D" w:rsidRPr="008920F3">
        <w:rPr>
          <w:rFonts w:ascii="Times New Roman" w:hAnsi="Times New Roman"/>
          <w:sz w:val="24"/>
          <w:szCs w:val="24"/>
        </w:rPr>
        <w:t xml:space="preserve"> And indeed, and as noted by Green few commentators if </w:t>
      </w:r>
      <w:r w:rsidR="004523C4" w:rsidRPr="008920F3">
        <w:rPr>
          <w:rFonts w:ascii="Times New Roman" w:hAnsi="Times New Roman"/>
          <w:sz w:val="24"/>
          <w:szCs w:val="24"/>
        </w:rPr>
        <w:t>any</w:t>
      </w:r>
      <w:r w:rsidR="0061497B">
        <w:rPr>
          <w:rFonts w:ascii="Times New Roman" w:hAnsi="Times New Roman"/>
          <w:sz w:val="24"/>
          <w:szCs w:val="24"/>
        </w:rPr>
        <w:t>,</w:t>
      </w:r>
      <w:r w:rsidR="004523C4" w:rsidRPr="008920F3">
        <w:rPr>
          <w:rFonts w:ascii="Times New Roman" w:hAnsi="Times New Roman"/>
          <w:sz w:val="24"/>
          <w:szCs w:val="24"/>
        </w:rPr>
        <w:t xml:space="preserve"> </w:t>
      </w:r>
      <w:r w:rsidR="003F172D" w:rsidRPr="008920F3">
        <w:rPr>
          <w:rFonts w:ascii="Times New Roman" w:hAnsi="Times New Roman"/>
          <w:sz w:val="24"/>
          <w:szCs w:val="24"/>
        </w:rPr>
        <w:t>have actually provided definitive guidance.</w:t>
      </w:r>
      <w:r w:rsidR="003F172D" w:rsidRPr="008920F3">
        <w:rPr>
          <w:rStyle w:val="FootnoteReference"/>
          <w:rFonts w:ascii="Times New Roman" w:hAnsi="Times New Roman"/>
          <w:sz w:val="24"/>
          <w:szCs w:val="24"/>
        </w:rPr>
        <w:footnoteReference w:id="44"/>
      </w:r>
      <w:r w:rsidR="0061497B">
        <w:rPr>
          <w:rFonts w:ascii="Times New Roman" w:hAnsi="Times New Roman"/>
          <w:sz w:val="24"/>
          <w:szCs w:val="24"/>
        </w:rPr>
        <w:t xml:space="preserve">  </w:t>
      </w:r>
      <w:r w:rsidR="00E03820">
        <w:rPr>
          <w:rFonts w:ascii="Times New Roman" w:hAnsi="Times New Roman"/>
          <w:sz w:val="24"/>
          <w:szCs w:val="24"/>
        </w:rPr>
        <w:t>Nevertheless</w:t>
      </w:r>
      <w:r w:rsidR="0061497B">
        <w:rPr>
          <w:rFonts w:ascii="Times New Roman" w:hAnsi="Times New Roman"/>
          <w:sz w:val="24"/>
          <w:szCs w:val="24"/>
        </w:rPr>
        <w:t>, b</w:t>
      </w:r>
      <w:r w:rsidR="00443C24" w:rsidRPr="008920F3">
        <w:rPr>
          <w:rFonts w:ascii="Times New Roman" w:hAnsi="Times New Roman"/>
          <w:sz w:val="24"/>
          <w:szCs w:val="24"/>
        </w:rPr>
        <w:t xml:space="preserve">oth Lubell and Green seemingly agree that </w:t>
      </w:r>
      <w:r w:rsidR="004F41C5" w:rsidRPr="008920F3">
        <w:rPr>
          <w:rFonts w:ascii="Times New Roman" w:hAnsi="Times New Roman"/>
          <w:sz w:val="24"/>
          <w:szCs w:val="24"/>
        </w:rPr>
        <w:t>in order for imm</w:t>
      </w:r>
      <w:r w:rsidR="008920F3">
        <w:rPr>
          <w:rFonts w:ascii="Times New Roman" w:hAnsi="Times New Roman"/>
          <w:sz w:val="24"/>
          <w:szCs w:val="24"/>
        </w:rPr>
        <w:t>in</w:t>
      </w:r>
      <w:r w:rsidR="004F41C5" w:rsidRPr="008920F3">
        <w:rPr>
          <w:rFonts w:ascii="Times New Roman" w:hAnsi="Times New Roman"/>
          <w:sz w:val="24"/>
          <w:szCs w:val="24"/>
        </w:rPr>
        <w:t xml:space="preserve">ence to be triggered, there </w:t>
      </w:r>
      <w:r w:rsidR="003D5B6F" w:rsidRPr="008920F3">
        <w:rPr>
          <w:rFonts w:ascii="Times New Roman" w:hAnsi="Times New Roman"/>
          <w:sz w:val="24"/>
          <w:szCs w:val="24"/>
        </w:rPr>
        <w:t>must be “</w:t>
      </w:r>
      <w:r w:rsidR="00065669" w:rsidRPr="000213E2">
        <w:rPr>
          <w:rFonts w:ascii="Times New Roman" w:hAnsi="Times New Roman"/>
          <w:sz w:val="24"/>
          <w:szCs w:val="24"/>
        </w:rPr>
        <w:t xml:space="preserve">a </w:t>
      </w:r>
      <w:r w:rsidR="00065669" w:rsidRPr="000213E2">
        <w:rPr>
          <w:rFonts w:ascii="Times New Roman" w:hAnsi="Times New Roman"/>
          <w:i/>
          <w:sz w:val="24"/>
          <w:szCs w:val="24"/>
        </w:rPr>
        <w:t>specific</w:t>
      </w:r>
      <w:r w:rsidR="00065669" w:rsidRPr="000213E2">
        <w:rPr>
          <w:rFonts w:ascii="Times New Roman" w:hAnsi="Times New Roman"/>
          <w:sz w:val="24"/>
          <w:szCs w:val="24"/>
        </w:rPr>
        <w:t xml:space="preserve"> and </w:t>
      </w:r>
      <w:r w:rsidR="00065669" w:rsidRPr="000213E2">
        <w:rPr>
          <w:rFonts w:ascii="Times New Roman" w:hAnsi="Times New Roman"/>
          <w:i/>
          <w:sz w:val="24"/>
          <w:szCs w:val="24"/>
        </w:rPr>
        <w:t>identifiable</w:t>
      </w:r>
      <w:r w:rsidR="00065669" w:rsidRPr="000213E2">
        <w:rPr>
          <w:rFonts w:ascii="Times New Roman" w:hAnsi="Times New Roman"/>
          <w:sz w:val="24"/>
          <w:szCs w:val="24"/>
        </w:rPr>
        <w:t xml:space="preserve"> threat, which is </w:t>
      </w:r>
      <w:r w:rsidR="00065669" w:rsidRPr="000213E2">
        <w:rPr>
          <w:rFonts w:ascii="Times New Roman" w:hAnsi="Times New Roman"/>
          <w:i/>
          <w:sz w:val="24"/>
          <w:szCs w:val="24"/>
        </w:rPr>
        <w:t>highly likely</w:t>
      </w:r>
      <w:r w:rsidR="00065669" w:rsidRPr="000213E2">
        <w:rPr>
          <w:rFonts w:ascii="Times New Roman" w:hAnsi="Times New Roman"/>
          <w:sz w:val="24"/>
          <w:szCs w:val="24"/>
        </w:rPr>
        <w:t xml:space="preserve"> to occur</w:t>
      </w:r>
      <w:r w:rsidR="008920F3">
        <w:rPr>
          <w:rFonts w:ascii="Times New Roman" w:hAnsi="Times New Roman"/>
          <w:sz w:val="24"/>
          <w:szCs w:val="24"/>
        </w:rPr>
        <w:t>”</w:t>
      </w:r>
      <w:r w:rsidR="003D5B6F" w:rsidRPr="000213E2">
        <w:rPr>
          <w:rFonts w:ascii="Times New Roman" w:hAnsi="Times New Roman"/>
          <w:sz w:val="24"/>
          <w:szCs w:val="24"/>
        </w:rPr>
        <w:t xml:space="preserve"> and </w:t>
      </w:r>
      <w:r w:rsidR="008920F3">
        <w:rPr>
          <w:rFonts w:ascii="Times New Roman" w:hAnsi="Times New Roman"/>
          <w:sz w:val="24"/>
          <w:szCs w:val="24"/>
        </w:rPr>
        <w:t xml:space="preserve">there </w:t>
      </w:r>
      <w:r w:rsidR="00065669" w:rsidRPr="000213E2">
        <w:rPr>
          <w:rFonts w:ascii="Times New Roman" w:hAnsi="Times New Roman"/>
          <w:sz w:val="24"/>
          <w:szCs w:val="24"/>
        </w:rPr>
        <w:t xml:space="preserve">must be </w:t>
      </w:r>
      <w:r w:rsidR="008920F3">
        <w:rPr>
          <w:rFonts w:ascii="Times New Roman" w:hAnsi="Times New Roman"/>
          <w:sz w:val="24"/>
          <w:szCs w:val="24"/>
        </w:rPr>
        <w:t>“</w:t>
      </w:r>
      <w:r w:rsidR="00065669" w:rsidRPr="000213E2">
        <w:rPr>
          <w:rFonts w:ascii="Times New Roman" w:hAnsi="Times New Roman"/>
          <w:sz w:val="24"/>
          <w:szCs w:val="24"/>
        </w:rPr>
        <w:t xml:space="preserve">an </w:t>
      </w:r>
      <w:r w:rsidR="00065669" w:rsidRPr="000213E2">
        <w:rPr>
          <w:rFonts w:ascii="Times New Roman" w:eastAsiaTheme="minorHAnsi" w:hAnsi="Times New Roman"/>
          <w:sz w:val="24"/>
          <w:szCs w:val="24"/>
        </w:rPr>
        <w:t>objectively verifiable, concretely imminent att</w:t>
      </w:r>
      <w:r w:rsidR="0084606E">
        <w:rPr>
          <w:rFonts w:ascii="Times New Roman" w:eastAsiaTheme="minorHAnsi" w:hAnsi="Times New Roman"/>
          <w:sz w:val="24"/>
          <w:szCs w:val="24"/>
        </w:rPr>
        <w:t>ack”.</w:t>
      </w:r>
      <w:r w:rsidR="0084606E" w:rsidRPr="00043B11">
        <w:rPr>
          <w:rStyle w:val="FootnoteReference"/>
          <w:rFonts w:ascii="Times New Roman" w:hAnsi="Times New Roman"/>
          <w:sz w:val="24"/>
          <w:szCs w:val="24"/>
        </w:rPr>
        <w:footnoteReference w:id="45"/>
      </w:r>
      <w:r w:rsidR="00A428BD" w:rsidRPr="000213E2">
        <w:rPr>
          <w:rFonts w:ascii="Times New Roman" w:eastAsiaTheme="minorHAnsi" w:hAnsi="Times New Roman"/>
          <w:sz w:val="24"/>
          <w:szCs w:val="24"/>
        </w:rPr>
        <w:t xml:space="preserve"> In other words, it must effectively fall somewhere “</w:t>
      </w:r>
      <w:r w:rsidR="00A428BD" w:rsidRPr="000213E2">
        <w:rPr>
          <w:rFonts w:ascii="Times New Roman" w:hAnsi="Times New Roman"/>
          <w:sz w:val="24"/>
          <w:szCs w:val="24"/>
        </w:rPr>
        <w:t>b</w:t>
      </w:r>
      <w:r w:rsidR="00065669" w:rsidRPr="000213E2">
        <w:rPr>
          <w:rFonts w:ascii="Times New Roman" w:hAnsi="Times New Roman"/>
          <w:sz w:val="24"/>
          <w:szCs w:val="24"/>
        </w:rPr>
        <w:t>etween 1) absolute certainty of a future attack (which is impossible); and 2) a threat that is not specific, objectively verifiable and already being prepared (which would thus not be sufficiently ‘imminent’)</w:t>
      </w:r>
      <w:r w:rsidR="00B028EB">
        <w:rPr>
          <w:rFonts w:ascii="Times New Roman" w:hAnsi="Times New Roman"/>
          <w:sz w:val="24"/>
          <w:szCs w:val="24"/>
        </w:rPr>
        <w:t>”</w:t>
      </w:r>
      <w:r w:rsidR="00065669" w:rsidRPr="000213E2">
        <w:rPr>
          <w:rFonts w:ascii="Times New Roman" w:hAnsi="Times New Roman"/>
          <w:sz w:val="24"/>
          <w:szCs w:val="24"/>
        </w:rPr>
        <w:t>.</w:t>
      </w:r>
      <w:r w:rsidR="00B028EB">
        <w:rPr>
          <w:rStyle w:val="FootnoteReference"/>
          <w:rFonts w:ascii="Times New Roman" w:hAnsi="Times New Roman"/>
          <w:sz w:val="24"/>
          <w:szCs w:val="24"/>
        </w:rPr>
        <w:footnoteReference w:id="46"/>
      </w:r>
      <w:r w:rsidR="00065669" w:rsidRPr="000213E2">
        <w:rPr>
          <w:rFonts w:ascii="Times New Roman" w:hAnsi="Times New Roman"/>
          <w:sz w:val="24"/>
          <w:szCs w:val="24"/>
        </w:rPr>
        <w:t xml:space="preserve">  </w:t>
      </w:r>
    </w:p>
    <w:p w:rsidR="004170A3" w:rsidRPr="009F07B1" w:rsidRDefault="004170A3" w:rsidP="009D2A19">
      <w:pPr>
        <w:spacing w:line="240" w:lineRule="auto"/>
        <w:jc w:val="both"/>
        <w:rPr>
          <w:rFonts w:ascii="Times New Roman" w:hAnsi="Times New Roman"/>
          <w:sz w:val="24"/>
          <w:szCs w:val="24"/>
        </w:rPr>
      </w:pPr>
      <w:r w:rsidRPr="009F07B1">
        <w:rPr>
          <w:rFonts w:ascii="Times New Roman" w:hAnsi="Times New Roman"/>
          <w:sz w:val="24"/>
          <w:szCs w:val="24"/>
        </w:rPr>
        <w:t>The greatest difficulty lies instead with satisfying the proportionality element.</w:t>
      </w:r>
      <w:r w:rsidR="009D2A19">
        <w:rPr>
          <w:rFonts w:ascii="Times New Roman" w:hAnsi="Times New Roman"/>
          <w:sz w:val="24"/>
          <w:szCs w:val="24"/>
        </w:rPr>
        <w:t xml:space="preserve"> </w:t>
      </w:r>
      <w:r w:rsidRPr="009F07B1">
        <w:rPr>
          <w:rFonts w:ascii="Times New Roman" w:hAnsi="Times New Roman"/>
          <w:sz w:val="24"/>
          <w:szCs w:val="24"/>
        </w:rPr>
        <w:t xml:space="preserve">The use of a nuclear response must not be excessive in abating or repelling the attack—a </w:t>
      </w:r>
      <w:r w:rsidR="00C80D00">
        <w:rPr>
          <w:rFonts w:ascii="Times New Roman" w:hAnsi="Times New Roman"/>
          <w:sz w:val="24"/>
          <w:szCs w:val="24"/>
        </w:rPr>
        <w:t>State</w:t>
      </w:r>
      <w:r w:rsidRPr="009F07B1">
        <w:rPr>
          <w:rFonts w:ascii="Times New Roman" w:hAnsi="Times New Roman"/>
          <w:sz w:val="24"/>
          <w:szCs w:val="24"/>
        </w:rPr>
        <w:t xml:space="preserve"> may be able to defend itself and repel a future attack without necessarily ‘wiping the other </w:t>
      </w:r>
      <w:r w:rsidR="00C80D00">
        <w:rPr>
          <w:rFonts w:ascii="Times New Roman" w:hAnsi="Times New Roman"/>
          <w:sz w:val="24"/>
          <w:szCs w:val="24"/>
        </w:rPr>
        <w:t>State</w:t>
      </w:r>
      <w:r w:rsidRPr="009F07B1">
        <w:rPr>
          <w:rFonts w:ascii="Times New Roman" w:hAnsi="Times New Roman"/>
          <w:sz w:val="24"/>
          <w:szCs w:val="24"/>
        </w:rPr>
        <w:t xml:space="preserve"> off the map’.</w:t>
      </w:r>
      <w:r w:rsidR="009D2A19">
        <w:rPr>
          <w:rFonts w:ascii="Times New Roman" w:hAnsi="Times New Roman"/>
          <w:sz w:val="24"/>
          <w:szCs w:val="24"/>
        </w:rPr>
        <w:t xml:space="preserve"> </w:t>
      </w:r>
      <w:r w:rsidRPr="009F07B1">
        <w:rPr>
          <w:rFonts w:ascii="Times New Roman" w:hAnsi="Times New Roman"/>
          <w:sz w:val="24"/>
          <w:szCs w:val="24"/>
        </w:rPr>
        <w:t xml:space="preserve">This is something that this </w:t>
      </w:r>
      <w:r w:rsidR="00F51961">
        <w:rPr>
          <w:rFonts w:ascii="Times New Roman" w:hAnsi="Times New Roman"/>
          <w:sz w:val="24"/>
          <w:szCs w:val="24"/>
        </w:rPr>
        <w:t>Part</w:t>
      </w:r>
      <w:r w:rsidR="00F51961" w:rsidRPr="009F07B1">
        <w:rPr>
          <w:rFonts w:ascii="Times New Roman" w:hAnsi="Times New Roman"/>
          <w:sz w:val="24"/>
          <w:szCs w:val="24"/>
        </w:rPr>
        <w:t xml:space="preserve"> </w:t>
      </w:r>
      <w:r w:rsidRPr="009F07B1">
        <w:rPr>
          <w:rFonts w:ascii="Times New Roman" w:hAnsi="Times New Roman"/>
          <w:sz w:val="24"/>
          <w:szCs w:val="24"/>
        </w:rPr>
        <w:t>will consider in more detail by way of two practical and highly hypothetical scenarios.</w:t>
      </w:r>
    </w:p>
    <w:p w:rsidR="004170A3" w:rsidRPr="009F07B1" w:rsidRDefault="004170A3" w:rsidP="009D2A19">
      <w:pPr>
        <w:spacing w:line="240" w:lineRule="auto"/>
        <w:jc w:val="both"/>
        <w:rPr>
          <w:rFonts w:ascii="Times New Roman" w:hAnsi="Times New Roman"/>
          <w:b/>
          <w:sz w:val="24"/>
          <w:szCs w:val="24"/>
        </w:rPr>
      </w:pPr>
      <w:r w:rsidRPr="009F07B1">
        <w:rPr>
          <w:rFonts w:ascii="Times New Roman" w:hAnsi="Times New Roman"/>
          <w:b/>
          <w:sz w:val="24"/>
          <w:szCs w:val="24"/>
        </w:rPr>
        <w:t>Scenario 1</w:t>
      </w:r>
    </w:p>
    <w:p w:rsidR="00D6433B" w:rsidRDefault="004170A3" w:rsidP="009D2A19">
      <w:pPr>
        <w:spacing w:line="240" w:lineRule="auto"/>
        <w:jc w:val="both"/>
        <w:rPr>
          <w:rFonts w:ascii="Times New Roman" w:hAnsi="Times New Roman"/>
          <w:sz w:val="24"/>
          <w:szCs w:val="24"/>
        </w:rPr>
      </w:pPr>
      <w:r w:rsidRPr="009F07B1">
        <w:rPr>
          <w:rFonts w:ascii="Times New Roman" w:hAnsi="Times New Roman"/>
          <w:sz w:val="24"/>
          <w:szCs w:val="24"/>
        </w:rPr>
        <w:t xml:space="preserve">The United Kingdom launches an unprovoked nuclear attack (using the Trident option) against </w:t>
      </w:r>
      <w:r w:rsidR="00C80D00">
        <w:rPr>
          <w:rFonts w:ascii="Times New Roman" w:hAnsi="Times New Roman"/>
          <w:sz w:val="24"/>
          <w:szCs w:val="24"/>
        </w:rPr>
        <w:t>State</w:t>
      </w:r>
      <w:r w:rsidRPr="009F07B1">
        <w:rPr>
          <w:rFonts w:ascii="Times New Roman" w:hAnsi="Times New Roman"/>
          <w:sz w:val="24"/>
          <w:szCs w:val="24"/>
        </w:rPr>
        <w:t xml:space="preserve"> B, noting, that the UK’s ‘nuclear option’ is solely vested in its Vanguard Trident-Class submarines.</w:t>
      </w:r>
      <w:r w:rsidRPr="009F07B1">
        <w:rPr>
          <w:rStyle w:val="FootnoteReference"/>
          <w:rFonts w:ascii="Times New Roman" w:hAnsi="Times New Roman"/>
          <w:sz w:val="24"/>
          <w:szCs w:val="24"/>
        </w:rPr>
        <w:footnoteReference w:id="47"/>
      </w:r>
      <w:r w:rsidRPr="009F07B1">
        <w:rPr>
          <w:rFonts w:ascii="Times New Roman" w:hAnsi="Times New Roman"/>
          <w:sz w:val="24"/>
          <w:szCs w:val="24"/>
        </w:rPr>
        <w:t xml:space="preserve"> Leaving all obvious criticisms aside, a perverse interpretation of proportionality would dictate that following such an attack, </w:t>
      </w:r>
      <w:r w:rsidR="00C80D00">
        <w:rPr>
          <w:rFonts w:ascii="Times New Roman" w:hAnsi="Times New Roman"/>
          <w:sz w:val="24"/>
          <w:szCs w:val="24"/>
        </w:rPr>
        <w:t>State</w:t>
      </w:r>
      <w:r w:rsidRPr="009F07B1">
        <w:rPr>
          <w:rFonts w:ascii="Times New Roman" w:hAnsi="Times New Roman"/>
          <w:sz w:val="24"/>
          <w:szCs w:val="24"/>
        </w:rPr>
        <w:t xml:space="preserve"> B would be constrained into repelling a future attack i.e. defending itself, simply by nullifying the submarines (admittedly </w:t>
      </w:r>
      <w:r w:rsidRPr="009F07B1">
        <w:rPr>
          <w:rFonts w:ascii="Times New Roman" w:hAnsi="Times New Roman"/>
          <w:sz w:val="24"/>
          <w:szCs w:val="24"/>
        </w:rPr>
        <w:lastRenderedPageBreak/>
        <w:t>of which, there are not many). Therefore, one could conceivably argue that only an attack against the UK submarines would be a proportionate response.</w:t>
      </w:r>
      <w:r w:rsidR="00D6433B">
        <w:rPr>
          <w:rFonts w:ascii="Times New Roman" w:hAnsi="Times New Roman"/>
          <w:sz w:val="24"/>
          <w:szCs w:val="24"/>
        </w:rPr>
        <w:t xml:space="preserve">  This last comment needs further clarification</w:t>
      </w:r>
      <w:r w:rsidR="00016BAD">
        <w:rPr>
          <w:rFonts w:ascii="Times New Roman" w:hAnsi="Times New Roman"/>
          <w:sz w:val="24"/>
          <w:szCs w:val="24"/>
        </w:rPr>
        <w:t xml:space="preserve">.  Clearly, this would be </w:t>
      </w:r>
      <w:r w:rsidR="00D6433B">
        <w:rPr>
          <w:rFonts w:ascii="Times New Roman" w:hAnsi="Times New Roman"/>
          <w:sz w:val="24"/>
          <w:szCs w:val="24"/>
        </w:rPr>
        <w:t>under a perverse</w:t>
      </w:r>
      <w:ins w:id="102" w:author="Francis Grimal" w:date="2015-04-13T15:44:00Z">
        <w:r w:rsidR="002213F2">
          <w:rPr>
            <w:rFonts w:ascii="Times New Roman" w:hAnsi="Times New Roman"/>
            <w:sz w:val="24"/>
            <w:szCs w:val="24"/>
          </w:rPr>
          <w:t xml:space="preserve">, </w:t>
        </w:r>
      </w:ins>
      <w:del w:id="103" w:author="Francis Grimal" w:date="2015-04-13T15:44:00Z">
        <w:r w:rsidR="00D6433B" w:rsidDel="002213F2">
          <w:rPr>
            <w:rFonts w:ascii="Times New Roman" w:hAnsi="Times New Roman"/>
            <w:sz w:val="24"/>
            <w:szCs w:val="24"/>
          </w:rPr>
          <w:delText xml:space="preserve"> and </w:delText>
        </w:r>
      </w:del>
      <w:r w:rsidR="00D6433B">
        <w:rPr>
          <w:rFonts w:ascii="Times New Roman" w:hAnsi="Times New Roman"/>
          <w:sz w:val="24"/>
          <w:szCs w:val="24"/>
        </w:rPr>
        <w:t xml:space="preserve">overly restrictive </w:t>
      </w:r>
      <w:r w:rsidR="00016BAD">
        <w:rPr>
          <w:rFonts w:ascii="Times New Roman" w:hAnsi="Times New Roman"/>
          <w:sz w:val="24"/>
          <w:szCs w:val="24"/>
        </w:rPr>
        <w:t>and inaccurate interpretation</w:t>
      </w:r>
      <w:r w:rsidR="00D6433B">
        <w:rPr>
          <w:rFonts w:ascii="Times New Roman" w:hAnsi="Times New Roman"/>
          <w:sz w:val="24"/>
          <w:szCs w:val="24"/>
        </w:rPr>
        <w:t xml:space="preserve"> of </w:t>
      </w:r>
      <w:r w:rsidR="00016BAD">
        <w:rPr>
          <w:rFonts w:ascii="Times New Roman" w:hAnsi="Times New Roman"/>
          <w:sz w:val="24"/>
          <w:szCs w:val="24"/>
        </w:rPr>
        <w:t xml:space="preserve">proportionality whereby, </w:t>
      </w:r>
      <w:r w:rsidR="00D6433B">
        <w:rPr>
          <w:rFonts w:ascii="Times New Roman" w:hAnsi="Times New Roman"/>
          <w:sz w:val="24"/>
          <w:szCs w:val="24"/>
        </w:rPr>
        <w:t xml:space="preserve">the ‘response’ would be limited </w:t>
      </w:r>
      <w:r w:rsidR="00016BAD">
        <w:rPr>
          <w:rFonts w:ascii="Times New Roman" w:hAnsi="Times New Roman"/>
          <w:sz w:val="24"/>
          <w:szCs w:val="24"/>
        </w:rPr>
        <w:t>to neutralising the submarines—something</w:t>
      </w:r>
      <w:r w:rsidR="005C7B2E">
        <w:rPr>
          <w:rFonts w:ascii="Times New Roman" w:hAnsi="Times New Roman"/>
          <w:sz w:val="24"/>
          <w:szCs w:val="24"/>
        </w:rPr>
        <w:t xml:space="preserve"> that would be</w:t>
      </w:r>
      <w:r w:rsidR="00016BAD">
        <w:rPr>
          <w:rFonts w:ascii="Times New Roman" w:hAnsi="Times New Roman"/>
          <w:sz w:val="24"/>
          <w:szCs w:val="24"/>
        </w:rPr>
        <w:t xml:space="preserve"> both undesirable and impractical. </w:t>
      </w:r>
      <w:r w:rsidR="00D6433B">
        <w:rPr>
          <w:rFonts w:ascii="Times New Roman" w:hAnsi="Times New Roman"/>
          <w:sz w:val="24"/>
          <w:szCs w:val="24"/>
        </w:rPr>
        <w:t xml:space="preserve"> </w:t>
      </w:r>
    </w:p>
    <w:p w:rsidR="004170A3" w:rsidRPr="009F07B1" w:rsidRDefault="004170A3" w:rsidP="009D2A19">
      <w:pPr>
        <w:spacing w:line="240" w:lineRule="auto"/>
        <w:jc w:val="both"/>
        <w:rPr>
          <w:rFonts w:ascii="Times New Roman" w:hAnsi="Times New Roman"/>
          <w:sz w:val="24"/>
          <w:szCs w:val="24"/>
        </w:rPr>
      </w:pPr>
      <w:r w:rsidRPr="009F07B1">
        <w:rPr>
          <w:rFonts w:ascii="Times New Roman" w:hAnsi="Times New Roman"/>
          <w:sz w:val="24"/>
          <w:szCs w:val="24"/>
        </w:rPr>
        <w:t xml:space="preserve">If we take this rather unlikely scenario a stage further, the key issue vis-a-vis proportionality is </w:t>
      </w:r>
      <w:r w:rsidRPr="009F07B1">
        <w:rPr>
          <w:rFonts w:ascii="Times New Roman" w:hAnsi="Times New Roman"/>
          <w:i/>
          <w:sz w:val="24"/>
          <w:szCs w:val="24"/>
        </w:rPr>
        <w:t xml:space="preserve">really </w:t>
      </w:r>
      <w:r w:rsidRPr="009F07B1">
        <w:rPr>
          <w:rFonts w:ascii="Times New Roman" w:hAnsi="Times New Roman"/>
          <w:sz w:val="24"/>
          <w:szCs w:val="24"/>
        </w:rPr>
        <w:t>to consider the abatement of a subsequent attack—once the initial attack is underway, a responsive attack will not stop it.</w:t>
      </w:r>
      <w:r w:rsidR="009D2A19">
        <w:rPr>
          <w:rFonts w:ascii="Times New Roman" w:hAnsi="Times New Roman"/>
          <w:sz w:val="24"/>
          <w:szCs w:val="24"/>
        </w:rPr>
        <w:t xml:space="preserve"> </w:t>
      </w:r>
      <w:r w:rsidRPr="009F07B1">
        <w:rPr>
          <w:rFonts w:ascii="Times New Roman" w:hAnsi="Times New Roman"/>
          <w:sz w:val="24"/>
          <w:szCs w:val="24"/>
        </w:rPr>
        <w:t xml:space="preserve">However, if the UK’s nuclear strike has inflicted mass destruction on </w:t>
      </w:r>
      <w:r w:rsidR="00C80D00">
        <w:rPr>
          <w:rFonts w:ascii="Times New Roman" w:hAnsi="Times New Roman"/>
          <w:sz w:val="24"/>
          <w:szCs w:val="24"/>
        </w:rPr>
        <w:t>State</w:t>
      </w:r>
      <w:r w:rsidRPr="009F07B1">
        <w:rPr>
          <w:rFonts w:ascii="Times New Roman" w:hAnsi="Times New Roman"/>
          <w:sz w:val="24"/>
          <w:szCs w:val="24"/>
        </w:rPr>
        <w:t xml:space="preserve"> B, then inflicting similar destruction on the UK may be the </w:t>
      </w:r>
      <w:r w:rsidRPr="009F07B1">
        <w:rPr>
          <w:rFonts w:ascii="Times New Roman" w:hAnsi="Times New Roman"/>
          <w:i/>
          <w:sz w:val="24"/>
          <w:szCs w:val="24"/>
        </w:rPr>
        <w:t>only</w:t>
      </w:r>
      <w:r w:rsidRPr="009F07B1">
        <w:rPr>
          <w:rFonts w:ascii="Times New Roman" w:hAnsi="Times New Roman"/>
          <w:sz w:val="24"/>
          <w:szCs w:val="24"/>
        </w:rPr>
        <w:t xml:space="preserve"> way to convince the UK in refraining from another launch. Moreover, one would have to take a pragmatic view that one of the submarines may ‘escape’ and therefore the risk of a second attack against </w:t>
      </w:r>
      <w:r w:rsidR="00C80D00">
        <w:rPr>
          <w:rFonts w:ascii="Times New Roman" w:hAnsi="Times New Roman"/>
          <w:sz w:val="24"/>
          <w:szCs w:val="24"/>
        </w:rPr>
        <w:t>State</w:t>
      </w:r>
      <w:r w:rsidRPr="009F07B1">
        <w:rPr>
          <w:rFonts w:ascii="Times New Roman" w:hAnsi="Times New Roman"/>
          <w:sz w:val="24"/>
          <w:szCs w:val="24"/>
        </w:rPr>
        <w:t xml:space="preserve"> B remains present. Under this analysis, a direct territorial attack may not be deemed excessive.</w:t>
      </w:r>
      <w:r w:rsidR="009D2A19">
        <w:rPr>
          <w:rFonts w:ascii="Times New Roman" w:hAnsi="Times New Roman"/>
          <w:sz w:val="24"/>
          <w:szCs w:val="24"/>
        </w:rPr>
        <w:t xml:space="preserve"> </w:t>
      </w:r>
    </w:p>
    <w:p w:rsidR="004170A3" w:rsidRPr="009F07B1" w:rsidRDefault="004170A3" w:rsidP="009D2A19">
      <w:pPr>
        <w:spacing w:line="240" w:lineRule="auto"/>
        <w:jc w:val="both"/>
        <w:rPr>
          <w:rFonts w:ascii="Times New Roman" w:hAnsi="Times New Roman"/>
          <w:b/>
          <w:sz w:val="24"/>
          <w:szCs w:val="24"/>
        </w:rPr>
      </w:pPr>
      <w:r w:rsidRPr="009F07B1">
        <w:rPr>
          <w:rFonts w:ascii="Times New Roman" w:hAnsi="Times New Roman"/>
          <w:b/>
          <w:sz w:val="24"/>
          <w:szCs w:val="24"/>
        </w:rPr>
        <w:t>Scenario 2</w:t>
      </w:r>
    </w:p>
    <w:p w:rsidR="004170A3" w:rsidRPr="009F07B1" w:rsidRDefault="004170A3" w:rsidP="009D2A19">
      <w:pPr>
        <w:spacing w:line="240" w:lineRule="auto"/>
        <w:jc w:val="both"/>
        <w:rPr>
          <w:rFonts w:ascii="Times New Roman" w:hAnsi="Times New Roman"/>
          <w:sz w:val="24"/>
          <w:szCs w:val="24"/>
        </w:rPr>
      </w:pPr>
      <w:r w:rsidRPr="009F07B1">
        <w:rPr>
          <w:rFonts w:ascii="Times New Roman" w:hAnsi="Times New Roman"/>
          <w:sz w:val="24"/>
          <w:szCs w:val="24"/>
        </w:rPr>
        <w:t>The UK’s entire land based conventional capabilities are crippled by a ‘conventional’ armed attack, which, has taken out all defensive capabilities—a territorial attack. The UK’s only means of defending itself i.e. repelling or abating a further attack is to have recourse to the four Vanguard-Class sub</w:t>
      </w:r>
      <w:r w:rsidR="00695F0A" w:rsidRPr="009F07B1">
        <w:rPr>
          <w:rFonts w:ascii="Times New Roman" w:hAnsi="Times New Roman"/>
          <w:sz w:val="24"/>
          <w:szCs w:val="24"/>
        </w:rPr>
        <w:t>marine</w:t>
      </w:r>
      <w:r w:rsidRPr="009F07B1">
        <w:rPr>
          <w:rFonts w:ascii="Times New Roman" w:hAnsi="Times New Roman"/>
          <w:sz w:val="24"/>
          <w:szCs w:val="24"/>
        </w:rPr>
        <w:t>s who can exercise the ‘Trident option’. The necessity elements are seemingly satisfied:</w:t>
      </w:r>
      <w:r w:rsidR="009D2A19">
        <w:rPr>
          <w:rFonts w:ascii="Times New Roman" w:hAnsi="Times New Roman"/>
          <w:sz w:val="24"/>
          <w:szCs w:val="24"/>
        </w:rPr>
        <w:t xml:space="preserve"> </w:t>
      </w:r>
      <w:r w:rsidRPr="009F07B1">
        <w:rPr>
          <w:rFonts w:ascii="Times New Roman" w:hAnsi="Times New Roman"/>
          <w:sz w:val="24"/>
          <w:szCs w:val="24"/>
        </w:rPr>
        <w:t>this is a last resort option and there are no alternatives.</w:t>
      </w:r>
      <w:r w:rsidR="009D2A19">
        <w:rPr>
          <w:rFonts w:ascii="Times New Roman" w:hAnsi="Times New Roman"/>
          <w:sz w:val="24"/>
          <w:szCs w:val="24"/>
        </w:rPr>
        <w:t xml:space="preserve"> </w:t>
      </w:r>
      <w:r w:rsidRPr="009F07B1">
        <w:rPr>
          <w:rFonts w:ascii="Times New Roman" w:hAnsi="Times New Roman"/>
          <w:sz w:val="24"/>
          <w:szCs w:val="24"/>
        </w:rPr>
        <w:t xml:space="preserve">However, given the intertwined nature of necessity and proportionality (proportionate to the defensive necessity is also there), it would certainly repel/abate any future attack but on the other hand, wiping that </w:t>
      </w:r>
      <w:r w:rsidR="00C80D00">
        <w:rPr>
          <w:rFonts w:ascii="Times New Roman" w:hAnsi="Times New Roman"/>
          <w:sz w:val="24"/>
          <w:szCs w:val="24"/>
        </w:rPr>
        <w:t>State</w:t>
      </w:r>
      <w:r w:rsidRPr="009F07B1">
        <w:rPr>
          <w:rFonts w:ascii="Times New Roman" w:hAnsi="Times New Roman"/>
          <w:sz w:val="24"/>
          <w:szCs w:val="24"/>
        </w:rPr>
        <w:t xml:space="preserve"> off the face of the map might be deemed ‘excessive’.</w:t>
      </w:r>
      <w:r w:rsidR="009D2A19">
        <w:rPr>
          <w:rFonts w:ascii="Times New Roman" w:hAnsi="Times New Roman"/>
          <w:sz w:val="24"/>
          <w:szCs w:val="24"/>
        </w:rPr>
        <w:t xml:space="preserve"> </w:t>
      </w:r>
      <w:r w:rsidRPr="009F07B1">
        <w:rPr>
          <w:rFonts w:ascii="Times New Roman" w:hAnsi="Times New Roman"/>
          <w:sz w:val="24"/>
          <w:szCs w:val="24"/>
        </w:rPr>
        <w:t>The question then becomes does the defensive necessity negate the slightly ‘disproportionate’ element?</w:t>
      </w:r>
      <w:r w:rsidR="009D2A19">
        <w:rPr>
          <w:rFonts w:ascii="Times New Roman" w:hAnsi="Times New Roman"/>
          <w:sz w:val="24"/>
          <w:szCs w:val="24"/>
        </w:rPr>
        <w:t xml:space="preserve"> </w:t>
      </w:r>
    </w:p>
    <w:p w:rsidR="00BE7591" w:rsidRPr="000213E2" w:rsidRDefault="004170A3" w:rsidP="009D2A19">
      <w:pPr>
        <w:spacing w:line="240" w:lineRule="auto"/>
        <w:jc w:val="both"/>
        <w:rPr>
          <w:rFonts w:ascii="Times New Roman" w:hAnsi="Times New Roman"/>
          <w:sz w:val="24"/>
          <w:szCs w:val="24"/>
        </w:rPr>
      </w:pPr>
      <w:r w:rsidRPr="000213E2">
        <w:rPr>
          <w:rFonts w:ascii="Times New Roman" w:hAnsi="Times New Roman"/>
          <w:sz w:val="24"/>
          <w:szCs w:val="24"/>
        </w:rPr>
        <w:t xml:space="preserve">The natural inclination is to conclude that wiping a </w:t>
      </w:r>
      <w:r w:rsidR="00C80D00" w:rsidRPr="000213E2">
        <w:rPr>
          <w:rFonts w:ascii="Times New Roman" w:hAnsi="Times New Roman"/>
          <w:sz w:val="24"/>
          <w:szCs w:val="24"/>
        </w:rPr>
        <w:t>State</w:t>
      </w:r>
      <w:r w:rsidRPr="000213E2">
        <w:rPr>
          <w:rFonts w:ascii="Times New Roman" w:hAnsi="Times New Roman"/>
          <w:sz w:val="24"/>
          <w:szCs w:val="24"/>
        </w:rPr>
        <w:t xml:space="preserve"> off the face of the map is more than likely to be disproportionate</w:t>
      </w:r>
      <w:r w:rsidR="00025F22" w:rsidRPr="000213E2">
        <w:rPr>
          <w:rFonts w:ascii="Times New Roman" w:hAnsi="Times New Roman"/>
          <w:sz w:val="24"/>
          <w:szCs w:val="24"/>
        </w:rPr>
        <w:t xml:space="preserve">.  Moreover, the ICJ’s </w:t>
      </w:r>
      <w:r w:rsidR="00025F22" w:rsidRPr="000213E2">
        <w:rPr>
          <w:rFonts w:ascii="Times New Roman" w:hAnsi="Times New Roman"/>
          <w:i/>
          <w:sz w:val="24"/>
          <w:szCs w:val="24"/>
        </w:rPr>
        <w:t>Advisory Opinion</w:t>
      </w:r>
      <w:r w:rsidR="00A317D2" w:rsidRPr="000213E2">
        <w:rPr>
          <w:rFonts w:ascii="Times New Roman" w:hAnsi="Times New Roman"/>
          <w:sz w:val="24"/>
          <w:szCs w:val="24"/>
        </w:rPr>
        <w:t xml:space="preserve"> again offers little concrete guidance and patently </w:t>
      </w:r>
      <w:r w:rsidR="00BE7591" w:rsidRPr="000213E2">
        <w:rPr>
          <w:rFonts w:ascii="Times New Roman" w:hAnsi="Times New Roman"/>
          <w:sz w:val="24"/>
          <w:szCs w:val="24"/>
        </w:rPr>
        <w:t>acknowledges</w:t>
      </w:r>
      <w:r w:rsidR="00A317D2" w:rsidRPr="000213E2">
        <w:rPr>
          <w:rFonts w:ascii="Times New Roman" w:hAnsi="Times New Roman"/>
          <w:sz w:val="24"/>
          <w:szCs w:val="24"/>
        </w:rPr>
        <w:t xml:space="preserve"> that </w:t>
      </w:r>
      <w:r w:rsidR="00A317D2" w:rsidRPr="000213E2">
        <w:rPr>
          <w:rFonts w:ascii="Times New Roman" w:eastAsia="Times New Roman" w:hAnsi="Times New Roman"/>
          <w:sz w:val="24"/>
          <w:szCs w:val="24"/>
        </w:rPr>
        <w:t>it “cannot reach a definitive conclusion as to the legality or illegality of the use of nuclear weapons by a State in an extreme circumstance of self-defence, in which its very survival would be at stake”.</w:t>
      </w:r>
      <w:r w:rsidR="00A317D2">
        <w:rPr>
          <w:rStyle w:val="FootnoteReference"/>
          <w:rFonts w:ascii="Times New Roman" w:eastAsia="Times New Roman" w:hAnsi="Times New Roman"/>
          <w:sz w:val="24"/>
          <w:szCs w:val="24"/>
        </w:rPr>
        <w:footnoteReference w:id="48"/>
      </w:r>
      <w:r w:rsidR="00A317D2" w:rsidRPr="000213E2">
        <w:rPr>
          <w:rFonts w:ascii="Times New Roman" w:eastAsia="Times New Roman" w:hAnsi="Times New Roman"/>
          <w:sz w:val="24"/>
          <w:szCs w:val="24"/>
        </w:rPr>
        <w:t xml:space="preserve">  </w:t>
      </w:r>
      <w:r w:rsidRPr="000213E2">
        <w:rPr>
          <w:rFonts w:ascii="Times New Roman" w:hAnsi="Times New Roman"/>
          <w:sz w:val="24"/>
          <w:szCs w:val="24"/>
        </w:rPr>
        <w:t xml:space="preserve">However, it is possible to distinguish between such an extreme use (obliterating an entire </w:t>
      </w:r>
      <w:r w:rsidR="00C80D00" w:rsidRPr="000213E2">
        <w:rPr>
          <w:rFonts w:ascii="Times New Roman" w:hAnsi="Times New Roman"/>
          <w:sz w:val="24"/>
          <w:szCs w:val="24"/>
        </w:rPr>
        <w:t>State</w:t>
      </w:r>
      <w:r w:rsidRPr="000213E2">
        <w:rPr>
          <w:rFonts w:ascii="Times New Roman" w:hAnsi="Times New Roman"/>
          <w:sz w:val="24"/>
          <w:szCs w:val="24"/>
        </w:rPr>
        <w:t>) which is clearly disproportional, and one, which is more localised in terms of its effect</w:t>
      </w:r>
      <w:r w:rsidRPr="000213E2">
        <w:rPr>
          <w:rFonts w:ascii="Times New Roman" w:hAnsi="Times New Roman"/>
          <w:i/>
          <w:sz w:val="24"/>
          <w:szCs w:val="24"/>
        </w:rPr>
        <w:t>.</w:t>
      </w:r>
      <w:r w:rsidRPr="000213E2">
        <w:rPr>
          <w:rFonts w:ascii="Times New Roman" w:hAnsi="Times New Roman"/>
          <w:sz w:val="24"/>
          <w:szCs w:val="24"/>
        </w:rPr>
        <w:t xml:space="preserve"> For example, the dropping of the two atomic bombs over Hiroshima and Nagasaki in World War Two were undoubtedly massively destructive but Japan was not obliterated </w:t>
      </w:r>
      <w:r w:rsidR="00A538B9" w:rsidRPr="000213E2">
        <w:rPr>
          <w:rFonts w:ascii="Times New Roman" w:hAnsi="Times New Roman"/>
          <w:sz w:val="24"/>
          <w:szCs w:val="24"/>
        </w:rPr>
        <w:t xml:space="preserve">(in the </w:t>
      </w:r>
      <w:r w:rsidR="00984FCC" w:rsidRPr="000213E2">
        <w:rPr>
          <w:rFonts w:ascii="Times New Roman" w:hAnsi="Times New Roman"/>
          <w:sz w:val="24"/>
          <w:szCs w:val="24"/>
        </w:rPr>
        <w:t>‘</w:t>
      </w:r>
      <w:r w:rsidR="00A538B9" w:rsidRPr="000213E2">
        <w:rPr>
          <w:rFonts w:ascii="Times New Roman" w:hAnsi="Times New Roman"/>
          <w:sz w:val="24"/>
          <w:szCs w:val="24"/>
        </w:rPr>
        <w:t>complete</w:t>
      </w:r>
      <w:r w:rsidR="00984FCC" w:rsidRPr="000213E2">
        <w:rPr>
          <w:rFonts w:ascii="Times New Roman" w:hAnsi="Times New Roman"/>
          <w:sz w:val="24"/>
          <w:szCs w:val="24"/>
        </w:rPr>
        <w:t>’</w:t>
      </w:r>
      <w:r w:rsidR="00A538B9" w:rsidRPr="000213E2">
        <w:rPr>
          <w:rFonts w:ascii="Times New Roman" w:hAnsi="Times New Roman"/>
          <w:sz w:val="24"/>
          <w:szCs w:val="24"/>
        </w:rPr>
        <w:t xml:space="preserve"> sense)</w:t>
      </w:r>
      <w:r w:rsidRPr="000213E2">
        <w:rPr>
          <w:rFonts w:ascii="Times New Roman" w:hAnsi="Times New Roman"/>
          <w:sz w:val="24"/>
          <w:szCs w:val="24"/>
        </w:rPr>
        <w:t>.</w:t>
      </w:r>
      <w:r w:rsidRPr="000213E2">
        <w:rPr>
          <w:rStyle w:val="FootnoteReference"/>
          <w:rFonts w:ascii="Times New Roman" w:hAnsi="Times New Roman"/>
          <w:sz w:val="24"/>
          <w:szCs w:val="24"/>
        </w:rPr>
        <w:footnoteReference w:id="49"/>
      </w:r>
      <w:r w:rsidR="009D2A19" w:rsidRPr="000213E2">
        <w:rPr>
          <w:rFonts w:ascii="Times New Roman" w:hAnsi="Times New Roman"/>
          <w:sz w:val="24"/>
          <w:szCs w:val="24"/>
        </w:rPr>
        <w:t xml:space="preserve"> </w:t>
      </w:r>
      <w:r w:rsidR="00A538B9" w:rsidRPr="000213E2">
        <w:rPr>
          <w:rFonts w:ascii="Times New Roman" w:hAnsi="Times New Roman"/>
          <w:sz w:val="24"/>
          <w:szCs w:val="24"/>
        </w:rPr>
        <w:t xml:space="preserve">This </w:t>
      </w:r>
      <w:r w:rsidR="00984FCC" w:rsidRPr="000213E2">
        <w:rPr>
          <w:rFonts w:ascii="Times New Roman" w:hAnsi="Times New Roman"/>
          <w:sz w:val="24"/>
          <w:szCs w:val="24"/>
        </w:rPr>
        <w:t xml:space="preserve">is </w:t>
      </w:r>
      <w:r w:rsidR="00A538B9" w:rsidRPr="000213E2">
        <w:rPr>
          <w:rFonts w:ascii="Times New Roman" w:hAnsi="Times New Roman"/>
          <w:sz w:val="24"/>
          <w:szCs w:val="24"/>
        </w:rPr>
        <w:t xml:space="preserve">of course </w:t>
      </w:r>
      <w:r w:rsidR="00A05F40" w:rsidRPr="000213E2">
        <w:rPr>
          <w:rFonts w:ascii="Times New Roman" w:hAnsi="Times New Roman"/>
          <w:sz w:val="24"/>
          <w:szCs w:val="24"/>
        </w:rPr>
        <w:t>very much open to criticism and not without it’s detractors</w:t>
      </w:r>
      <w:r w:rsidR="005C16AC" w:rsidRPr="000213E2">
        <w:rPr>
          <w:rFonts w:ascii="Times New Roman" w:hAnsi="Times New Roman"/>
          <w:sz w:val="24"/>
          <w:szCs w:val="24"/>
        </w:rPr>
        <w:t>.</w:t>
      </w:r>
      <w:r w:rsidR="000A5AF1" w:rsidRPr="000213E2">
        <w:rPr>
          <w:rStyle w:val="FootnoteReference"/>
          <w:rFonts w:ascii="Times New Roman" w:hAnsi="Times New Roman"/>
          <w:sz w:val="24"/>
          <w:szCs w:val="24"/>
        </w:rPr>
        <w:footnoteReference w:id="50"/>
      </w:r>
      <w:r w:rsidR="009D2A19" w:rsidRPr="000213E2">
        <w:rPr>
          <w:rFonts w:ascii="Times New Roman" w:hAnsi="Times New Roman"/>
          <w:sz w:val="24"/>
          <w:szCs w:val="24"/>
        </w:rPr>
        <w:t xml:space="preserve"> </w:t>
      </w:r>
      <w:r w:rsidR="008B31C3" w:rsidRPr="000213E2">
        <w:rPr>
          <w:rFonts w:ascii="Times New Roman" w:hAnsi="Times New Roman"/>
          <w:sz w:val="24"/>
          <w:szCs w:val="24"/>
        </w:rPr>
        <w:t>Gazzini in particular argues that</w:t>
      </w:r>
      <w:r w:rsidR="009E68CD" w:rsidRPr="000213E2">
        <w:rPr>
          <w:rFonts w:ascii="Times New Roman" w:hAnsi="Times New Roman"/>
          <w:sz w:val="24"/>
          <w:szCs w:val="24"/>
        </w:rPr>
        <w:t xml:space="preserve"> the</w:t>
      </w:r>
      <w:r w:rsidR="001700A9" w:rsidRPr="000213E2">
        <w:rPr>
          <w:rFonts w:ascii="Times New Roman" w:hAnsi="Times New Roman"/>
          <w:sz w:val="24"/>
          <w:szCs w:val="24"/>
        </w:rPr>
        <w:t xml:space="preserve"> </w:t>
      </w:r>
      <w:r w:rsidR="009E68CD" w:rsidRPr="000213E2">
        <w:rPr>
          <w:rFonts w:ascii="Times New Roman" w:hAnsi="Times New Roman"/>
          <w:sz w:val="24"/>
          <w:szCs w:val="24"/>
        </w:rPr>
        <w:t>necessity element</w:t>
      </w:r>
      <w:r w:rsidR="003F0321" w:rsidRPr="000213E2">
        <w:rPr>
          <w:rFonts w:ascii="Times New Roman" w:hAnsi="Times New Roman"/>
          <w:sz w:val="24"/>
          <w:szCs w:val="24"/>
        </w:rPr>
        <w:t xml:space="preserve"> of self-defence</w:t>
      </w:r>
      <w:r w:rsidR="009E68CD" w:rsidRPr="000213E2">
        <w:rPr>
          <w:rFonts w:ascii="Times New Roman" w:hAnsi="Times New Roman"/>
          <w:sz w:val="24"/>
          <w:szCs w:val="24"/>
        </w:rPr>
        <w:t xml:space="preserve"> had </w:t>
      </w:r>
      <w:r w:rsidR="001700A9" w:rsidRPr="000213E2">
        <w:rPr>
          <w:rFonts w:ascii="Times New Roman" w:hAnsi="Times New Roman"/>
          <w:sz w:val="24"/>
          <w:szCs w:val="24"/>
        </w:rPr>
        <w:t xml:space="preserve">not </w:t>
      </w:r>
      <w:r w:rsidR="009E68CD" w:rsidRPr="000213E2">
        <w:rPr>
          <w:rFonts w:ascii="Times New Roman" w:hAnsi="Times New Roman"/>
          <w:sz w:val="24"/>
          <w:szCs w:val="24"/>
        </w:rPr>
        <w:t>been fulfilled—</w:t>
      </w:r>
      <w:r w:rsidR="001700A9" w:rsidRPr="000213E2">
        <w:rPr>
          <w:rFonts w:ascii="Times New Roman" w:hAnsi="Times New Roman"/>
          <w:sz w:val="24"/>
          <w:szCs w:val="24"/>
        </w:rPr>
        <w:t xml:space="preserve">Japan’s defeat was imminent and </w:t>
      </w:r>
      <w:r w:rsidR="009E68CD" w:rsidRPr="000213E2">
        <w:rPr>
          <w:rFonts w:ascii="Times New Roman" w:hAnsi="Times New Roman"/>
          <w:sz w:val="24"/>
          <w:szCs w:val="24"/>
        </w:rPr>
        <w:t>there were still other means available</w:t>
      </w:r>
      <w:r w:rsidR="001700A9" w:rsidRPr="000213E2">
        <w:rPr>
          <w:rFonts w:ascii="Times New Roman" w:hAnsi="Times New Roman"/>
          <w:sz w:val="24"/>
          <w:szCs w:val="24"/>
        </w:rPr>
        <w:t>.</w:t>
      </w:r>
      <w:r w:rsidR="001700A9" w:rsidRPr="000213E2">
        <w:rPr>
          <w:rStyle w:val="FootnoteReference"/>
          <w:rFonts w:ascii="Times New Roman" w:hAnsi="Times New Roman"/>
          <w:sz w:val="24"/>
          <w:szCs w:val="24"/>
        </w:rPr>
        <w:footnoteReference w:id="51"/>
      </w:r>
      <w:r w:rsidR="009D2A19" w:rsidRPr="000213E2">
        <w:rPr>
          <w:rFonts w:ascii="Times New Roman" w:hAnsi="Times New Roman"/>
          <w:sz w:val="24"/>
          <w:szCs w:val="24"/>
        </w:rPr>
        <w:t xml:space="preserve"> </w:t>
      </w:r>
      <w:r w:rsidR="00445345" w:rsidRPr="000213E2">
        <w:rPr>
          <w:rFonts w:ascii="Times New Roman" w:hAnsi="Times New Roman"/>
          <w:sz w:val="24"/>
          <w:szCs w:val="24"/>
        </w:rPr>
        <w:t>Nonetheless</w:t>
      </w:r>
      <w:r w:rsidR="004F2ECC" w:rsidRPr="000213E2">
        <w:rPr>
          <w:rFonts w:ascii="Times New Roman" w:hAnsi="Times New Roman"/>
          <w:sz w:val="24"/>
          <w:szCs w:val="24"/>
        </w:rPr>
        <w:t xml:space="preserve">, Singh in his article </w:t>
      </w:r>
      <w:r w:rsidR="003C1029" w:rsidRPr="000213E2">
        <w:rPr>
          <w:rFonts w:ascii="Times New Roman" w:hAnsi="Times New Roman"/>
          <w:sz w:val="24"/>
          <w:szCs w:val="24"/>
        </w:rPr>
        <w:t xml:space="preserve">leaves the door ajar for </w:t>
      </w:r>
      <w:r w:rsidR="00F34FAE" w:rsidRPr="000213E2">
        <w:rPr>
          <w:rFonts w:ascii="Times New Roman" w:hAnsi="Times New Roman"/>
          <w:sz w:val="24"/>
          <w:szCs w:val="24"/>
        </w:rPr>
        <w:t xml:space="preserve">the use </w:t>
      </w:r>
      <w:r w:rsidR="003C1029" w:rsidRPr="000213E2">
        <w:rPr>
          <w:rFonts w:ascii="Times New Roman" w:hAnsi="Times New Roman"/>
          <w:sz w:val="24"/>
          <w:szCs w:val="24"/>
        </w:rPr>
        <w:t>of a nuclear weapon in self-defence when conventional weapons are ineffective.</w:t>
      </w:r>
      <w:r w:rsidR="003C1029" w:rsidRPr="000213E2">
        <w:rPr>
          <w:rStyle w:val="FootnoteReference"/>
          <w:rFonts w:ascii="Times New Roman" w:hAnsi="Times New Roman"/>
          <w:sz w:val="24"/>
          <w:szCs w:val="24"/>
        </w:rPr>
        <w:footnoteReference w:id="52"/>
      </w:r>
      <w:r w:rsidR="009D2A19" w:rsidRPr="000213E2">
        <w:rPr>
          <w:rFonts w:ascii="Times New Roman" w:hAnsi="Times New Roman"/>
          <w:sz w:val="24"/>
          <w:szCs w:val="24"/>
        </w:rPr>
        <w:t xml:space="preserve"> </w:t>
      </w:r>
      <w:r w:rsidR="00F34FAE" w:rsidRPr="000213E2">
        <w:rPr>
          <w:rFonts w:ascii="Times New Roman" w:hAnsi="Times New Roman"/>
          <w:sz w:val="24"/>
          <w:szCs w:val="24"/>
        </w:rPr>
        <w:t xml:space="preserve">If one accepts the rather controversial view as espoused by </w:t>
      </w:r>
      <w:r w:rsidR="00F34FAE" w:rsidRPr="000213E2">
        <w:rPr>
          <w:rFonts w:ascii="Times New Roman" w:hAnsi="Times New Roman"/>
          <w:sz w:val="24"/>
          <w:szCs w:val="24"/>
        </w:rPr>
        <w:lastRenderedPageBreak/>
        <w:t>Truman</w:t>
      </w:r>
      <w:r w:rsidR="00F34FAE" w:rsidRPr="000213E2">
        <w:rPr>
          <w:rStyle w:val="FootnoteReference"/>
          <w:rFonts w:ascii="Times New Roman" w:hAnsi="Times New Roman"/>
          <w:sz w:val="24"/>
          <w:szCs w:val="24"/>
        </w:rPr>
        <w:footnoteReference w:id="53"/>
      </w:r>
      <w:r w:rsidR="007F1073" w:rsidRPr="000213E2">
        <w:rPr>
          <w:rFonts w:ascii="Times New Roman" w:hAnsi="Times New Roman"/>
          <w:sz w:val="24"/>
          <w:szCs w:val="24"/>
        </w:rPr>
        <w:t>—</w:t>
      </w:r>
      <w:r w:rsidR="002F50A2" w:rsidRPr="000213E2">
        <w:rPr>
          <w:rFonts w:ascii="Times New Roman" w:hAnsi="Times New Roman"/>
          <w:sz w:val="24"/>
          <w:szCs w:val="24"/>
        </w:rPr>
        <w:t xml:space="preserve">that is to say that Japan’s </w:t>
      </w:r>
      <w:r w:rsidR="00BF4207" w:rsidRPr="000213E2">
        <w:rPr>
          <w:rFonts w:ascii="Times New Roman" w:hAnsi="Times New Roman"/>
          <w:sz w:val="24"/>
          <w:szCs w:val="24"/>
        </w:rPr>
        <w:t xml:space="preserve">defeat was not </w:t>
      </w:r>
      <w:r w:rsidR="00BF4207" w:rsidRPr="000213E2">
        <w:rPr>
          <w:rFonts w:ascii="Times New Roman" w:hAnsi="Times New Roman"/>
          <w:i/>
          <w:sz w:val="24"/>
          <w:szCs w:val="24"/>
        </w:rPr>
        <w:t>fait accompli</w:t>
      </w:r>
      <w:r w:rsidR="00BF4207" w:rsidRPr="000213E2">
        <w:rPr>
          <w:rFonts w:ascii="Times New Roman" w:hAnsi="Times New Roman"/>
          <w:sz w:val="24"/>
          <w:szCs w:val="24"/>
        </w:rPr>
        <w:t xml:space="preserve"> and that conventional weapons were unlikely to yield surrender</w:t>
      </w:r>
      <w:r w:rsidR="007F1073" w:rsidRPr="000213E2">
        <w:rPr>
          <w:rFonts w:ascii="Times New Roman" w:hAnsi="Times New Roman"/>
          <w:sz w:val="24"/>
          <w:szCs w:val="24"/>
        </w:rPr>
        <w:t>,</w:t>
      </w:r>
      <w:r w:rsidR="00BF4207" w:rsidRPr="000213E2">
        <w:rPr>
          <w:rFonts w:ascii="Times New Roman" w:hAnsi="Times New Roman"/>
          <w:sz w:val="24"/>
          <w:szCs w:val="24"/>
        </w:rPr>
        <w:t xml:space="preserve"> then Singh’s position would </w:t>
      </w:r>
      <w:r w:rsidR="007F1073" w:rsidRPr="000213E2">
        <w:rPr>
          <w:rFonts w:ascii="Times New Roman" w:hAnsi="Times New Roman"/>
          <w:sz w:val="24"/>
          <w:szCs w:val="24"/>
        </w:rPr>
        <w:t>seemingly</w:t>
      </w:r>
      <w:r w:rsidR="00BF4207" w:rsidRPr="000213E2">
        <w:rPr>
          <w:rFonts w:ascii="Times New Roman" w:hAnsi="Times New Roman"/>
          <w:sz w:val="24"/>
          <w:szCs w:val="24"/>
        </w:rPr>
        <w:t xml:space="preserve"> allow</w:t>
      </w:r>
      <w:r w:rsidR="007F1073" w:rsidRPr="000213E2">
        <w:rPr>
          <w:rFonts w:ascii="Times New Roman" w:hAnsi="Times New Roman"/>
          <w:sz w:val="24"/>
          <w:szCs w:val="24"/>
        </w:rPr>
        <w:t xml:space="preserve"> this more </w:t>
      </w:r>
      <w:r w:rsidR="008F66DA" w:rsidRPr="000213E2">
        <w:rPr>
          <w:rFonts w:ascii="Times New Roman" w:hAnsi="Times New Roman"/>
          <w:sz w:val="24"/>
          <w:szCs w:val="24"/>
        </w:rPr>
        <w:t>‘</w:t>
      </w:r>
      <w:r w:rsidR="007F1073" w:rsidRPr="000213E2">
        <w:rPr>
          <w:rFonts w:ascii="Times New Roman" w:hAnsi="Times New Roman"/>
          <w:sz w:val="24"/>
          <w:szCs w:val="24"/>
        </w:rPr>
        <w:t>localised</w:t>
      </w:r>
      <w:r w:rsidR="008F66DA" w:rsidRPr="000213E2">
        <w:rPr>
          <w:rFonts w:ascii="Times New Roman" w:hAnsi="Times New Roman"/>
          <w:sz w:val="24"/>
          <w:szCs w:val="24"/>
        </w:rPr>
        <w:t>’</w:t>
      </w:r>
      <w:r w:rsidR="007F1073" w:rsidRPr="000213E2">
        <w:rPr>
          <w:rFonts w:ascii="Times New Roman" w:hAnsi="Times New Roman"/>
          <w:sz w:val="24"/>
          <w:szCs w:val="24"/>
        </w:rPr>
        <w:t xml:space="preserve"> use of </w:t>
      </w:r>
      <w:r w:rsidR="008F66DA" w:rsidRPr="000213E2">
        <w:rPr>
          <w:rFonts w:ascii="Times New Roman" w:hAnsi="Times New Roman"/>
          <w:sz w:val="24"/>
          <w:szCs w:val="24"/>
        </w:rPr>
        <w:t>nuclear weapons.</w:t>
      </w:r>
      <w:r w:rsidR="003025D6">
        <w:rPr>
          <w:rFonts w:ascii="Times New Roman" w:hAnsi="Times New Roman"/>
          <w:sz w:val="24"/>
          <w:szCs w:val="24"/>
        </w:rPr>
        <w:t xml:space="preserve">  </w:t>
      </w:r>
      <w:r w:rsidR="00BE7591">
        <w:rPr>
          <w:rFonts w:ascii="Times New Roman" w:hAnsi="Times New Roman"/>
          <w:sz w:val="24"/>
          <w:szCs w:val="24"/>
        </w:rPr>
        <w:t xml:space="preserve">One must also stress that it may well be undesirable to discuss the lawfulness of the attacks on Hiroshima and Nagasaki in the sense that </w:t>
      </w:r>
      <w:r w:rsidR="003025D6">
        <w:rPr>
          <w:rFonts w:ascii="Times New Roman" w:hAnsi="Times New Roman"/>
          <w:sz w:val="24"/>
          <w:szCs w:val="24"/>
        </w:rPr>
        <w:t>hostilities</w:t>
      </w:r>
      <w:r w:rsidR="00BE7591">
        <w:rPr>
          <w:rFonts w:ascii="Times New Roman" w:hAnsi="Times New Roman"/>
          <w:sz w:val="24"/>
          <w:szCs w:val="24"/>
        </w:rPr>
        <w:t xml:space="preserve"> had already started which, would render this discussion within the </w:t>
      </w:r>
      <w:r w:rsidR="00BA1879">
        <w:rPr>
          <w:rFonts w:ascii="Times New Roman" w:hAnsi="Times New Roman"/>
          <w:sz w:val="24"/>
          <w:szCs w:val="24"/>
        </w:rPr>
        <w:t>realms</w:t>
      </w:r>
      <w:r w:rsidR="00BE7591">
        <w:rPr>
          <w:rFonts w:ascii="Times New Roman" w:hAnsi="Times New Roman"/>
          <w:sz w:val="24"/>
          <w:szCs w:val="24"/>
        </w:rPr>
        <w:t xml:space="preserve"> of I</w:t>
      </w:r>
      <w:r w:rsidR="00A37355">
        <w:rPr>
          <w:rFonts w:ascii="Times New Roman" w:hAnsi="Times New Roman"/>
          <w:sz w:val="24"/>
          <w:szCs w:val="24"/>
        </w:rPr>
        <w:t xml:space="preserve">nternational </w:t>
      </w:r>
      <w:r w:rsidR="00BE7591">
        <w:rPr>
          <w:rFonts w:ascii="Times New Roman" w:hAnsi="Times New Roman"/>
          <w:sz w:val="24"/>
          <w:szCs w:val="24"/>
        </w:rPr>
        <w:t>H</w:t>
      </w:r>
      <w:r w:rsidR="00A37355">
        <w:rPr>
          <w:rFonts w:ascii="Times New Roman" w:hAnsi="Times New Roman"/>
          <w:sz w:val="24"/>
          <w:szCs w:val="24"/>
        </w:rPr>
        <w:t xml:space="preserve">umanitarian </w:t>
      </w:r>
      <w:r w:rsidR="00BE7591">
        <w:rPr>
          <w:rFonts w:ascii="Times New Roman" w:hAnsi="Times New Roman"/>
          <w:sz w:val="24"/>
          <w:szCs w:val="24"/>
        </w:rPr>
        <w:t>L</w:t>
      </w:r>
      <w:r w:rsidR="00A37355">
        <w:rPr>
          <w:rFonts w:ascii="Times New Roman" w:hAnsi="Times New Roman"/>
          <w:sz w:val="24"/>
          <w:szCs w:val="24"/>
        </w:rPr>
        <w:t>aw / Jus in bello</w:t>
      </w:r>
      <w:r w:rsidR="00E4048A">
        <w:rPr>
          <w:rFonts w:ascii="Times New Roman" w:hAnsi="Times New Roman"/>
          <w:sz w:val="24"/>
          <w:szCs w:val="24"/>
        </w:rPr>
        <w:t xml:space="preserve"> as espoused in the</w:t>
      </w:r>
      <w:r w:rsidR="00E4048A" w:rsidRPr="000213E2">
        <w:rPr>
          <w:rFonts w:ascii="Times New Roman" w:hAnsi="Times New Roman"/>
          <w:i/>
          <w:sz w:val="24"/>
          <w:szCs w:val="24"/>
        </w:rPr>
        <w:t xml:space="preserve"> Shimoda</w:t>
      </w:r>
      <w:r w:rsidR="00E4048A">
        <w:rPr>
          <w:rFonts w:ascii="Times New Roman" w:hAnsi="Times New Roman"/>
          <w:sz w:val="24"/>
          <w:szCs w:val="24"/>
        </w:rPr>
        <w:t xml:space="preserve"> Case.</w:t>
      </w:r>
      <w:r w:rsidR="00CF105E">
        <w:rPr>
          <w:rStyle w:val="FootnoteReference"/>
          <w:rFonts w:ascii="Times New Roman" w:hAnsi="Times New Roman"/>
          <w:sz w:val="24"/>
          <w:szCs w:val="24"/>
        </w:rPr>
        <w:footnoteReference w:id="54"/>
      </w:r>
      <w:r w:rsidR="00E4048A">
        <w:rPr>
          <w:rFonts w:ascii="Times New Roman" w:hAnsi="Times New Roman"/>
          <w:sz w:val="24"/>
          <w:szCs w:val="24"/>
        </w:rPr>
        <w:t xml:space="preserve"> </w:t>
      </w:r>
    </w:p>
    <w:p w:rsidR="00E94F4F" w:rsidRPr="00EE6865" w:rsidRDefault="00E94F4F" w:rsidP="009D2A19">
      <w:pPr>
        <w:pStyle w:val="Heading3"/>
        <w:spacing w:line="240" w:lineRule="auto"/>
        <w:rPr>
          <w:rFonts w:ascii="Times New Roman" w:hAnsi="Times New Roman" w:cs="Times New Roman"/>
          <w:b w:val="0"/>
          <w:sz w:val="24"/>
          <w:szCs w:val="24"/>
        </w:rPr>
      </w:pPr>
    </w:p>
    <w:p w:rsidR="004170A3" w:rsidRPr="009F07B1" w:rsidRDefault="003542DE" w:rsidP="009D2A19">
      <w:pPr>
        <w:pStyle w:val="Heading3"/>
        <w:spacing w:line="240" w:lineRule="auto"/>
        <w:rPr>
          <w:rFonts w:ascii="Times New Roman" w:hAnsi="Times New Roman" w:cs="Times New Roman"/>
          <w:i/>
          <w:sz w:val="24"/>
          <w:szCs w:val="24"/>
        </w:rPr>
      </w:pPr>
      <w:r>
        <w:rPr>
          <w:rFonts w:ascii="Times New Roman" w:hAnsi="Times New Roman" w:cs="Times New Roman"/>
          <w:b w:val="0"/>
          <w:i/>
          <w:sz w:val="24"/>
          <w:szCs w:val="24"/>
        </w:rPr>
        <w:t>§.</w:t>
      </w:r>
      <w:r w:rsidR="00695F0A" w:rsidRPr="009F07B1">
        <w:rPr>
          <w:rFonts w:ascii="Times New Roman" w:hAnsi="Times New Roman" w:cs="Times New Roman"/>
          <w:b w:val="0"/>
          <w:i/>
          <w:sz w:val="24"/>
          <w:szCs w:val="24"/>
        </w:rPr>
        <w:t xml:space="preserve">3.2 </w:t>
      </w:r>
      <w:r w:rsidR="00ED4998" w:rsidRPr="009F07B1">
        <w:rPr>
          <w:rFonts w:ascii="Times New Roman" w:hAnsi="Times New Roman" w:cs="Times New Roman"/>
          <w:b w:val="0"/>
          <w:i/>
          <w:sz w:val="24"/>
          <w:szCs w:val="24"/>
        </w:rPr>
        <w:t>Application</w:t>
      </w:r>
      <w:r w:rsidR="004170A3" w:rsidRPr="009F07B1">
        <w:rPr>
          <w:rFonts w:ascii="Times New Roman" w:hAnsi="Times New Roman" w:cs="Times New Roman"/>
          <w:b w:val="0"/>
          <w:i/>
          <w:sz w:val="24"/>
          <w:szCs w:val="24"/>
        </w:rPr>
        <w:t xml:space="preserve"> </w:t>
      </w:r>
    </w:p>
    <w:p w:rsidR="002A43DE" w:rsidRPr="009F07B1" w:rsidRDefault="002A43DE" w:rsidP="009D2A19">
      <w:pPr>
        <w:spacing w:line="240" w:lineRule="auto"/>
        <w:jc w:val="both"/>
        <w:rPr>
          <w:rFonts w:ascii="Times New Roman" w:hAnsi="Times New Roman"/>
          <w:sz w:val="24"/>
          <w:szCs w:val="24"/>
        </w:rPr>
      </w:pPr>
    </w:p>
    <w:p w:rsidR="002A43DE" w:rsidRPr="009F07B1" w:rsidRDefault="004170A3" w:rsidP="009D2A19">
      <w:pPr>
        <w:spacing w:line="240" w:lineRule="auto"/>
        <w:jc w:val="both"/>
        <w:rPr>
          <w:rFonts w:ascii="Times New Roman" w:hAnsi="Times New Roman"/>
          <w:sz w:val="24"/>
          <w:szCs w:val="24"/>
        </w:rPr>
      </w:pPr>
      <w:r w:rsidRPr="009F07B1">
        <w:rPr>
          <w:rFonts w:ascii="Times New Roman" w:hAnsi="Times New Roman"/>
          <w:sz w:val="24"/>
          <w:szCs w:val="24"/>
        </w:rPr>
        <w:t xml:space="preserve">Returning to the question posed at the outset of this </w:t>
      </w:r>
      <w:r w:rsidR="00ED4998" w:rsidRPr="009F07B1">
        <w:rPr>
          <w:rFonts w:ascii="Times New Roman" w:hAnsi="Times New Roman"/>
          <w:sz w:val="24"/>
          <w:szCs w:val="24"/>
        </w:rPr>
        <w:t>Part:</w:t>
      </w:r>
      <w:r w:rsidRPr="009F07B1">
        <w:rPr>
          <w:rFonts w:ascii="Times New Roman" w:hAnsi="Times New Roman"/>
          <w:sz w:val="24"/>
          <w:szCs w:val="24"/>
        </w:rPr>
        <w:t xml:space="preserve"> </w:t>
      </w:r>
      <w:r w:rsidR="00ED4998" w:rsidRPr="009F07B1">
        <w:rPr>
          <w:rFonts w:ascii="Times New Roman" w:hAnsi="Times New Roman"/>
          <w:sz w:val="24"/>
          <w:szCs w:val="24"/>
        </w:rPr>
        <w:t>i</w:t>
      </w:r>
      <w:r w:rsidRPr="009F07B1">
        <w:rPr>
          <w:rFonts w:ascii="Times New Roman" w:hAnsi="Times New Roman"/>
          <w:sz w:val="24"/>
          <w:szCs w:val="24"/>
        </w:rPr>
        <w:t xml:space="preserve">f </w:t>
      </w:r>
      <w:r w:rsidR="00C80D00">
        <w:rPr>
          <w:rFonts w:ascii="Times New Roman" w:hAnsi="Times New Roman"/>
          <w:sz w:val="24"/>
          <w:szCs w:val="24"/>
        </w:rPr>
        <w:t>State</w:t>
      </w:r>
      <w:r w:rsidRPr="009F07B1">
        <w:rPr>
          <w:rFonts w:ascii="Times New Roman" w:hAnsi="Times New Roman"/>
          <w:sz w:val="24"/>
          <w:szCs w:val="24"/>
        </w:rPr>
        <w:t xml:space="preserve"> A attacks </w:t>
      </w:r>
      <w:r w:rsidR="00C80D00">
        <w:rPr>
          <w:rFonts w:ascii="Times New Roman" w:hAnsi="Times New Roman"/>
          <w:sz w:val="24"/>
          <w:szCs w:val="24"/>
        </w:rPr>
        <w:t>State</w:t>
      </w:r>
      <w:r w:rsidRPr="009F07B1">
        <w:rPr>
          <w:rFonts w:ascii="Times New Roman" w:hAnsi="Times New Roman"/>
          <w:sz w:val="24"/>
          <w:szCs w:val="24"/>
        </w:rPr>
        <w:t xml:space="preserve"> B with 10 MOABs (GBU-43/B Massive Ordnance Air Burst—one of the most powerful ‘conventional’ ordnances) would </w:t>
      </w:r>
      <w:r w:rsidR="00C80D00">
        <w:rPr>
          <w:rFonts w:ascii="Times New Roman" w:hAnsi="Times New Roman"/>
          <w:sz w:val="24"/>
          <w:szCs w:val="24"/>
        </w:rPr>
        <w:t>State</w:t>
      </w:r>
      <w:r w:rsidRPr="009F07B1">
        <w:rPr>
          <w:rFonts w:ascii="Times New Roman" w:hAnsi="Times New Roman"/>
          <w:sz w:val="24"/>
          <w:szCs w:val="24"/>
        </w:rPr>
        <w:t xml:space="preserve"> B be lawfully entitled to respond with one compact, low yield nuclear option which, has exactly the same destructive capacity?</w:t>
      </w:r>
      <w:r w:rsidR="009D2A19">
        <w:rPr>
          <w:rFonts w:ascii="Times New Roman" w:hAnsi="Times New Roman"/>
          <w:sz w:val="24"/>
          <w:szCs w:val="24"/>
        </w:rPr>
        <w:t xml:space="preserve"> </w:t>
      </w:r>
      <w:r w:rsidR="002A43DE" w:rsidRPr="009F07B1">
        <w:rPr>
          <w:rFonts w:ascii="Times New Roman" w:hAnsi="Times New Roman"/>
          <w:sz w:val="24"/>
          <w:szCs w:val="24"/>
        </w:rPr>
        <w:t xml:space="preserve">In other words, would a </w:t>
      </w:r>
      <w:r w:rsidR="002A43DE" w:rsidRPr="009F07B1">
        <w:rPr>
          <w:rFonts w:ascii="Times New Roman" w:eastAsia="Times New Roman" w:hAnsi="Times New Roman"/>
          <w:sz w:val="24"/>
          <w:szCs w:val="24"/>
        </w:rPr>
        <w:t>more limited (albeit still massively destructive) use may be able to meet the proportionality threshold?</w:t>
      </w:r>
      <w:r w:rsidR="009D2A19">
        <w:rPr>
          <w:rFonts w:ascii="Times New Roman" w:eastAsia="Times New Roman" w:hAnsi="Times New Roman"/>
          <w:sz w:val="24"/>
          <w:szCs w:val="24"/>
        </w:rPr>
        <w:t xml:space="preserve"> </w:t>
      </w:r>
    </w:p>
    <w:p w:rsidR="002F50A2" w:rsidRPr="009F07B1" w:rsidRDefault="004170A3" w:rsidP="009D2A19">
      <w:pPr>
        <w:spacing w:line="240" w:lineRule="auto"/>
        <w:jc w:val="both"/>
        <w:rPr>
          <w:rFonts w:ascii="Times New Roman" w:hAnsi="Times New Roman"/>
          <w:sz w:val="24"/>
          <w:szCs w:val="24"/>
        </w:rPr>
      </w:pPr>
      <w:r w:rsidRPr="009F07B1">
        <w:rPr>
          <w:rFonts w:ascii="Times New Roman" w:hAnsi="Times New Roman"/>
          <w:sz w:val="24"/>
          <w:szCs w:val="24"/>
        </w:rPr>
        <w:t xml:space="preserve">Clearly if </w:t>
      </w:r>
      <w:r w:rsidR="00C80D00">
        <w:rPr>
          <w:rFonts w:ascii="Times New Roman" w:hAnsi="Times New Roman"/>
          <w:sz w:val="24"/>
          <w:szCs w:val="24"/>
        </w:rPr>
        <w:t>State</w:t>
      </w:r>
      <w:r w:rsidRPr="009F07B1">
        <w:rPr>
          <w:rFonts w:ascii="Times New Roman" w:hAnsi="Times New Roman"/>
          <w:sz w:val="24"/>
          <w:szCs w:val="24"/>
        </w:rPr>
        <w:t xml:space="preserve"> B has no other military capabilities aside from the nuclear weapon (highly unlikely and most likely moot) then a nuclear response might be both necessary and proportionate.</w:t>
      </w:r>
      <w:r w:rsidR="009D2A19">
        <w:rPr>
          <w:rFonts w:ascii="Times New Roman" w:hAnsi="Times New Roman"/>
          <w:sz w:val="24"/>
          <w:szCs w:val="24"/>
        </w:rPr>
        <w:t xml:space="preserve"> </w:t>
      </w:r>
      <w:r w:rsidR="002A43DE" w:rsidRPr="009F07B1">
        <w:rPr>
          <w:rFonts w:ascii="Times New Roman" w:hAnsi="Times New Roman"/>
          <w:sz w:val="24"/>
          <w:szCs w:val="24"/>
        </w:rPr>
        <w:t>T</w:t>
      </w:r>
      <w:r w:rsidR="00D05FF6" w:rsidRPr="009F07B1">
        <w:rPr>
          <w:rFonts w:ascii="Times New Roman" w:hAnsi="Times New Roman"/>
          <w:sz w:val="24"/>
          <w:szCs w:val="24"/>
        </w:rPr>
        <w:t xml:space="preserve">he objection within the literature to such a scenario </w:t>
      </w:r>
      <w:r w:rsidR="002A43DE" w:rsidRPr="009F07B1">
        <w:rPr>
          <w:rFonts w:ascii="Times New Roman" w:hAnsi="Times New Roman"/>
          <w:sz w:val="24"/>
          <w:szCs w:val="24"/>
        </w:rPr>
        <w:t xml:space="preserve">is </w:t>
      </w:r>
      <w:r w:rsidR="003301AA" w:rsidRPr="009F07B1">
        <w:rPr>
          <w:rFonts w:ascii="Times New Roman" w:hAnsi="Times New Roman"/>
          <w:sz w:val="24"/>
          <w:szCs w:val="24"/>
        </w:rPr>
        <w:t>firmly on the application of</w:t>
      </w:r>
      <w:r w:rsidR="009D2A19">
        <w:rPr>
          <w:rFonts w:ascii="Times New Roman" w:hAnsi="Times New Roman"/>
          <w:sz w:val="24"/>
          <w:szCs w:val="24"/>
        </w:rPr>
        <w:t xml:space="preserve"> </w:t>
      </w:r>
      <w:r w:rsidR="00D05FF6" w:rsidRPr="009F07B1">
        <w:rPr>
          <w:rFonts w:ascii="Times New Roman" w:hAnsi="Times New Roman"/>
          <w:sz w:val="24"/>
          <w:szCs w:val="24"/>
        </w:rPr>
        <w:t>proportionality.</w:t>
      </w:r>
      <w:r w:rsidR="002371CF" w:rsidRPr="009F07B1">
        <w:rPr>
          <w:rStyle w:val="FootnoteReference"/>
          <w:rFonts w:ascii="Times New Roman" w:hAnsi="Times New Roman"/>
          <w:sz w:val="24"/>
          <w:szCs w:val="24"/>
        </w:rPr>
        <w:footnoteReference w:id="55"/>
      </w:r>
      <w:r w:rsidR="009D2A19">
        <w:rPr>
          <w:rFonts w:ascii="Times New Roman" w:hAnsi="Times New Roman"/>
          <w:sz w:val="24"/>
          <w:szCs w:val="24"/>
        </w:rPr>
        <w:t xml:space="preserve"> </w:t>
      </w:r>
      <w:r w:rsidR="00EF251B" w:rsidRPr="009F07B1">
        <w:rPr>
          <w:rFonts w:ascii="Times New Roman" w:hAnsi="Times New Roman"/>
          <w:sz w:val="24"/>
          <w:szCs w:val="24"/>
        </w:rPr>
        <w:t xml:space="preserve">For example, </w:t>
      </w:r>
      <w:r w:rsidR="00B20150" w:rsidRPr="009F07B1">
        <w:rPr>
          <w:rFonts w:ascii="Times New Roman" w:hAnsi="Times New Roman"/>
          <w:sz w:val="24"/>
          <w:szCs w:val="24"/>
        </w:rPr>
        <w:t>Gazzini views that “the so called</w:t>
      </w:r>
      <w:r w:rsidR="00D05FF6" w:rsidRPr="009F07B1">
        <w:rPr>
          <w:rFonts w:ascii="Times New Roman" w:hAnsi="Times New Roman"/>
          <w:sz w:val="24"/>
          <w:szCs w:val="24"/>
        </w:rPr>
        <w:t xml:space="preserve"> mini-nuclear weap</w:t>
      </w:r>
      <w:r w:rsidR="002371CF" w:rsidRPr="009F07B1">
        <w:rPr>
          <w:rFonts w:ascii="Times New Roman" w:hAnsi="Times New Roman"/>
          <w:sz w:val="24"/>
          <w:szCs w:val="24"/>
        </w:rPr>
        <w:t>ons” can hardly satisfy the proportionality requirement.</w:t>
      </w:r>
      <w:r w:rsidR="002371CF" w:rsidRPr="009F07B1">
        <w:rPr>
          <w:rStyle w:val="FootnoteReference"/>
          <w:rFonts w:ascii="Times New Roman" w:hAnsi="Times New Roman"/>
          <w:sz w:val="24"/>
          <w:szCs w:val="24"/>
        </w:rPr>
        <w:footnoteReference w:id="56"/>
      </w:r>
      <w:r w:rsidR="00CB52CA">
        <w:rPr>
          <w:rFonts w:ascii="Times New Roman" w:hAnsi="Times New Roman"/>
          <w:sz w:val="24"/>
          <w:szCs w:val="24"/>
        </w:rPr>
        <w:t xml:space="preserve">  Here one could plausibly take the view that </w:t>
      </w:r>
      <w:r w:rsidR="00ED018A">
        <w:rPr>
          <w:rFonts w:ascii="Times New Roman" w:hAnsi="Times New Roman"/>
          <w:sz w:val="24"/>
          <w:szCs w:val="24"/>
        </w:rPr>
        <w:t xml:space="preserve">Gazzini is also erring on the side of the IHL consideration of </w:t>
      </w:r>
      <w:r w:rsidR="00445845">
        <w:rPr>
          <w:rFonts w:ascii="Times New Roman" w:hAnsi="Times New Roman"/>
          <w:sz w:val="24"/>
          <w:szCs w:val="24"/>
        </w:rPr>
        <w:t>proportionality, which</w:t>
      </w:r>
      <w:r w:rsidR="00ED018A">
        <w:rPr>
          <w:rFonts w:ascii="Times New Roman" w:hAnsi="Times New Roman"/>
          <w:sz w:val="24"/>
          <w:szCs w:val="24"/>
        </w:rPr>
        <w:t xml:space="preserve">, makes a quantum type assessment </w:t>
      </w:r>
      <w:r w:rsidR="00445845">
        <w:rPr>
          <w:rFonts w:ascii="Times New Roman" w:hAnsi="Times New Roman"/>
          <w:sz w:val="24"/>
          <w:szCs w:val="24"/>
        </w:rPr>
        <w:t xml:space="preserve">between the military gain and the potential damage caused rather than the ‘abate and repel’ of the </w:t>
      </w:r>
      <w:r w:rsidR="00445845" w:rsidRPr="000213E2">
        <w:rPr>
          <w:rFonts w:ascii="Times New Roman" w:hAnsi="Times New Roman"/>
          <w:i/>
          <w:sz w:val="24"/>
          <w:szCs w:val="24"/>
        </w:rPr>
        <w:t>jus ad bellum</w:t>
      </w:r>
      <w:r w:rsidR="00445845">
        <w:rPr>
          <w:rFonts w:ascii="Times New Roman" w:hAnsi="Times New Roman"/>
          <w:sz w:val="24"/>
          <w:szCs w:val="24"/>
        </w:rPr>
        <w:t xml:space="preserve">.  </w:t>
      </w:r>
      <w:r w:rsidR="00080493" w:rsidRPr="009F07B1">
        <w:rPr>
          <w:rFonts w:ascii="Times New Roman" w:hAnsi="Times New Roman"/>
          <w:sz w:val="24"/>
          <w:szCs w:val="24"/>
        </w:rPr>
        <w:t>However, i</w:t>
      </w:r>
      <w:r w:rsidR="0045661D" w:rsidRPr="009F07B1">
        <w:rPr>
          <w:rFonts w:ascii="Times New Roman" w:hAnsi="Times New Roman"/>
          <w:sz w:val="24"/>
          <w:szCs w:val="24"/>
        </w:rPr>
        <w:t xml:space="preserve">f we take Singh’s argument to its natural conclusion—that is to say that the use of nuclear weapons is </w:t>
      </w:r>
      <w:r w:rsidR="0045661D" w:rsidRPr="009F07B1">
        <w:rPr>
          <w:rFonts w:ascii="Times New Roman" w:hAnsi="Times New Roman"/>
          <w:i/>
          <w:sz w:val="24"/>
          <w:szCs w:val="24"/>
        </w:rPr>
        <w:t>permissible</w:t>
      </w:r>
      <w:r w:rsidR="0045661D" w:rsidRPr="009F07B1">
        <w:rPr>
          <w:rFonts w:ascii="Times New Roman" w:hAnsi="Times New Roman"/>
          <w:sz w:val="24"/>
          <w:szCs w:val="24"/>
        </w:rPr>
        <w:t xml:space="preserve"> when conve</w:t>
      </w:r>
      <w:r w:rsidR="00D33B7B" w:rsidRPr="009F07B1">
        <w:rPr>
          <w:rFonts w:ascii="Times New Roman" w:hAnsi="Times New Roman"/>
          <w:sz w:val="24"/>
          <w:szCs w:val="24"/>
        </w:rPr>
        <w:t xml:space="preserve">ntional weapons are ineffective, then if a </w:t>
      </w:r>
      <w:r w:rsidR="00C80D00">
        <w:rPr>
          <w:rFonts w:ascii="Times New Roman" w:hAnsi="Times New Roman"/>
          <w:sz w:val="24"/>
          <w:szCs w:val="24"/>
        </w:rPr>
        <w:t>State</w:t>
      </w:r>
      <w:r w:rsidR="00D33B7B" w:rsidRPr="009F07B1">
        <w:rPr>
          <w:rFonts w:ascii="Times New Roman" w:hAnsi="Times New Roman"/>
          <w:sz w:val="24"/>
          <w:szCs w:val="24"/>
        </w:rPr>
        <w:t xml:space="preserve"> has no other military capabilities in the first place</w:t>
      </w:r>
      <w:r w:rsidR="00080493" w:rsidRPr="009F07B1">
        <w:rPr>
          <w:rFonts w:ascii="Times New Roman" w:hAnsi="Times New Roman"/>
          <w:sz w:val="24"/>
          <w:szCs w:val="24"/>
        </w:rPr>
        <w:t xml:space="preserve"> </w:t>
      </w:r>
      <w:r w:rsidR="00EF251B" w:rsidRPr="009F07B1">
        <w:rPr>
          <w:rFonts w:ascii="Times New Roman" w:hAnsi="Times New Roman"/>
          <w:sz w:val="24"/>
          <w:szCs w:val="24"/>
        </w:rPr>
        <w:t>(other than the nuclear option)</w:t>
      </w:r>
      <w:r w:rsidR="00D33B7B" w:rsidRPr="009F07B1">
        <w:rPr>
          <w:rFonts w:ascii="Times New Roman" w:hAnsi="Times New Roman"/>
          <w:sz w:val="24"/>
          <w:szCs w:val="24"/>
        </w:rPr>
        <w:t>,</w:t>
      </w:r>
      <w:r w:rsidR="00615FE8" w:rsidRPr="009F07B1">
        <w:rPr>
          <w:rFonts w:ascii="Times New Roman" w:hAnsi="Times New Roman"/>
          <w:sz w:val="24"/>
          <w:szCs w:val="24"/>
        </w:rPr>
        <w:t xml:space="preserve"> the </w:t>
      </w:r>
      <w:r w:rsidR="00D33B7B" w:rsidRPr="009F07B1">
        <w:rPr>
          <w:rFonts w:ascii="Times New Roman" w:hAnsi="Times New Roman"/>
          <w:sz w:val="24"/>
          <w:szCs w:val="24"/>
        </w:rPr>
        <w:t>use of a nuclear weapon would indeed be lawful.</w:t>
      </w:r>
      <w:r w:rsidR="00D33B7B" w:rsidRPr="009F07B1">
        <w:rPr>
          <w:rStyle w:val="FootnoteReference"/>
          <w:rFonts w:ascii="Times New Roman" w:hAnsi="Times New Roman"/>
          <w:sz w:val="24"/>
          <w:szCs w:val="24"/>
        </w:rPr>
        <w:footnoteReference w:id="57"/>
      </w:r>
    </w:p>
    <w:p w:rsidR="004170A3" w:rsidRPr="009F07B1" w:rsidRDefault="003542DE" w:rsidP="009D2A19">
      <w:pPr>
        <w:pStyle w:val="Heading1"/>
        <w:spacing w:line="240" w:lineRule="auto"/>
        <w:rPr>
          <w:rFonts w:ascii="Times New Roman" w:hAnsi="Times New Roman" w:cs="Times New Roman"/>
          <w:b w:val="0"/>
        </w:rPr>
      </w:pPr>
      <w:r>
        <w:rPr>
          <w:rFonts w:ascii="Times New Roman" w:hAnsi="Times New Roman" w:cs="Times New Roman"/>
        </w:rPr>
        <w:t xml:space="preserve">§.4 </w:t>
      </w:r>
      <w:r>
        <w:rPr>
          <w:rFonts w:ascii="Times New Roman" w:hAnsi="Times New Roman" w:cs="Times New Roman"/>
        </w:rPr>
        <w:tab/>
      </w:r>
      <w:r w:rsidR="00945F43" w:rsidRPr="009F07B1">
        <w:rPr>
          <w:rFonts w:ascii="Times New Roman" w:hAnsi="Times New Roman" w:cs="Times New Roman"/>
        </w:rPr>
        <w:t>A Threaten</w:t>
      </w:r>
      <w:r w:rsidR="00BD028F">
        <w:rPr>
          <w:rFonts w:ascii="Times New Roman" w:hAnsi="Times New Roman" w:cs="Times New Roman"/>
        </w:rPr>
        <w:t>e</w:t>
      </w:r>
      <w:r w:rsidR="00945F43" w:rsidRPr="009F07B1">
        <w:rPr>
          <w:rFonts w:ascii="Times New Roman" w:hAnsi="Times New Roman" w:cs="Times New Roman"/>
        </w:rPr>
        <w:t>d Nuclear Response?</w:t>
      </w:r>
    </w:p>
    <w:p w:rsidR="004170A3" w:rsidRPr="009F07B1" w:rsidRDefault="004170A3" w:rsidP="009D2A19">
      <w:pPr>
        <w:pStyle w:val="NoSpacing"/>
        <w:jc w:val="both"/>
        <w:rPr>
          <w:rFonts w:ascii="Times New Roman" w:hAnsi="Times New Roman"/>
          <w:b/>
          <w:caps/>
          <w:sz w:val="24"/>
          <w:szCs w:val="24"/>
        </w:rPr>
      </w:pPr>
    </w:p>
    <w:p w:rsidR="004170A3" w:rsidRPr="009F07B1" w:rsidRDefault="004170A3" w:rsidP="009D2A19">
      <w:pPr>
        <w:pStyle w:val="NoSpacing"/>
        <w:jc w:val="both"/>
        <w:rPr>
          <w:rFonts w:ascii="Times New Roman" w:hAnsi="Times New Roman"/>
          <w:sz w:val="24"/>
          <w:szCs w:val="24"/>
        </w:rPr>
      </w:pPr>
      <w:r w:rsidRPr="009F07B1">
        <w:rPr>
          <w:rFonts w:ascii="Times New Roman" w:hAnsi="Times New Roman"/>
          <w:sz w:val="24"/>
          <w:szCs w:val="24"/>
        </w:rPr>
        <w:t xml:space="preserve">Extending this discussion into the realm of </w:t>
      </w:r>
      <w:r w:rsidR="00C80D00">
        <w:rPr>
          <w:rFonts w:ascii="Times New Roman" w:hAnsi="Times New Roman"/>
          <w:sz w:val="24"/>
          <w:szCs w:val="24"/>
        </w:rPr>
        <w:t>State</w:t>
      </w:r>
      <w:r w:rsidRPr="009F07B1">
        <w:rPr>
          <w:rFonts w:ascii="Times New Roman" w:hAnsi="Times New Roman"/>
          <w:sz w:val="24"/>
          <w:szCs w:val="24"/>
        </w:rPr>
        <w:t xml:space="preserve"> A threatening another </w:t>
      </w:r>
      <w:r w:rsidR="00C80D00">
        <w:rPr>
          <w:rFonts w:ascii="Times New Roman" w:hAnsi="Times New Roman"/>
          <w:sz w:val="24"/>
          <w:szCs w:val="24"/>
        </w:rPr>
        <w:t>State</w:t>
      </w:r>
      <w:r w:rsidRPr="009F07B1">
        <w:rPr>
          <w:rFonts w:ascii="Times New Roman" w:hAnsi="Times New Roman"/>
          <w:sz w:val="24"/>
          <w:szCs w:val="24"/>
        </w:rPr>
        <w:t xml:space="preserve"> with a nuclear response as a means of self-defence takes the analysis to its natural conclusion.</w:t>
      </w:r>
      <w:r w:rsidR="009D2A19">
        <w:rPr>
          <w:rFonts w:ascii="Times New Roman" w:hAnsi="Times New Roman"/>
          <w:sz w:val="24"/>
          <w:szCs w:val="24"/>
        </w:rPr>
        <w:t xml:space="preserve"> </w:t>
      </w:r>
      <w:r w:rsidRPr="009F07B1">
        <w:rPr>
          <w:rFonts w:ascii="Times New Roman" w:hAnsi="Times New Roman"/>
          <w:sz w:val="24"/>
          <w:szCs w:val="24"/>
        </w:rPr>
        <w:t>The concept of threatened self-defence is one which, has recently surfaced within the literature.</w:t>
      </w:r>
      <w:r w:rsidRPr="009F07B1">
        <w:rPr>
          <w:rStyle w:val="FootnoteReference"/>
          <w:rFonts w:ascii="Times New Roman" w:hAnsi="Times New Roman"/>
          <w:sz w:val="24"/>
          <w:szCs w:val="24"/>
        </w:rPr>
        <w:footnoteReference w:id="58"/>
      </w:r>
      <w:r w:rsidR="009D2A19">
        <w:rPr>
          <w:rFonts w:ascii="Times New Roman" w:hAnsi="Times New Roman"/>
          <w:sz w:val="24"/>
          <w:szCs w:val="24"/>
        </w:rPr>
        <w:t xml:space="preserve"> </w:t>
      </w:r>
      <w:r w:rsidRPr="009F07B1">
        <w:rPr>
          <w:rFonts w:ascii="Times New Roman" w:hAnsi="Times New Roman"/>
          <w:sz w:val="24"/>
          <w:szCs w:val="24"/>
        </w:rPr>
        <w:t xml:space="preserve">Its basic premise is that a </w:t>
      </w:r>
      <w:r w:rsidR="00C80D00">
        <w:rPr>
          <w:rFonts w:ascii="Times New Roman" w:hAnsi="Times New Roman"/>
          <w:sz w:val="24"/>
          <w:szCs w:val="24"/>
        </w:rPr>
        <w:t>State</w:t>
      </w:r>
      <w:r w:rsidRPr="009F07B1">
        <w:rPr>
          <w:rFonts w:ascii="Times New Roman" w:hAnsi="Times New Roman"/>
          <w:sz w:val="24"/>
          <w:szCs w:val="24"/>
        </w:rPr>
        <w:t xml:space="preserve"> could conceivably threaten another </w:t>
      </w:r>
      <w:r w:rsidR="00C80D00">
        <w:rPr>
          <w:rFonts w:ascii="Times New Roman" w:hAnsi="Times New Roman"/>
          <w:sz w:val="24"/>
          <w:szCs w:val="24"/>
        </w:rPr>
        <w:t>State</w:t>
      </w:r>
      <w:r w:rsidRPr="009F07B1">
        <w:rPr>
          <w:rFonts w:ascii="Times New Roman" w:hAnsi="Times New Roman"/>
          <w:sz w:val="24"/>
          <w:szCs w:val="24"/>
        </w:rPr>
        <w:t xml:space="preserve"> with force as a means of defending itself rather than having recourse to force itself.</w:t>
      </w:r>
      <w:r w:rsidR="009D2A19">
        <w:rPr>
          <w:rFonts w:ascii="Times New Roman" w:hAnsi="Times New Roman"/>
          <w:sz w:val="24"/>
          <w:szCs w:val="24"/>
        </w:rPr>
        <w:t xml:space="preserve"> </w:t>
      </w:r>
      <w:r w:rsidR="00C80D00">
        <w:rPr>
          <w:rFonts w:ascii="Times New Roman" w:hAnsi="Times New Roman"/>
          <w:sz w:val="24"/>
          <w:szCs w:val="24"/>
        </w:rPr>
        <w:t>State</w:t>
      </w:r>
      <w:r w:rsidRPr="009F07B1">
        <w:rPr>
          <w:rFonts w:ascii="Times New Roman" w:hAnsi="Times New Roman"/>
          <w:sz w:val="24"/>
          <w:szCs w:val="24"/>
        </w:rPr>
        <w:t xml:space="preserve"> B warns </w:t>
      </w:r>
      <w:r w:rsidR="00C80D00">
        <w:rPr>
          <w:rFonts w:ascii="Times New Roman" w:hAnsi="Times New Roman"/>
          <w:sz w:val="24"/>
          <w:szCs w:val="24"/>
        </w:rPr>
        <w:t>State</w:t>
      </w:r>
      <w:r w:rsidRPr="009F07B1">
        <w:rPr>
          <w:rFonts w:ascii="Times New Roman" w:hAnsi="Times New Roman"/>
          <w:sz w:val="24"/>
          <w:szCs w:val="24"/>
        </w:rPr>
        <w:t xml:space="preserve"> A that should </w:t>
      </w:r>
      <w:r w:rsidR="00C80D00">
        <w:rPr>
          <w:rFonts w:ascii="Times New Roman" w:hAnsi="Times New Roman"/>
          <w:sz w:val="24"/>
          <w:szCs w:val="24"/>
        </w:rPr>
        <w:t>State</w:t>
      </w:r>
      <w:r w:rsidRPr="009F07B1">
        <w:rPr>
          <w:rFonts w:ascii="Times New Roman" w:hAnsi="Times New Roman"/>
          <w:sz w:val="24"/>
          <w:szCs w:val="24"/>
        </w:rPr>
        <w:t xml:space="preserve"> A choose to launch an armed attack, </w:t>
      </w:r>
      <w:r w:rsidR="00C80D00">
        <w:rPr>
          <w:rFonts w:ascii="Times New Roman" w:hAnsi="Times New Roman"/>
          <w:sz w:val="24"/>
          <w:szCs w:val="24"/>
        </w:rPr>
        <w:t>State</w:t>
      </w:r>
      <w:r w:rsidRPr="009F07B1">
        <w:rPr>
          <w:rFonts w:ascii="Times New Roman" w:hAnsi="Times New Roman"/>
          <w:sz w:val="24"/>
          <w:szCs w:val="24"/>
        </w:rPr>
        <w:t xml:space="preserve"> B will defend itself.</w:t>
      </w:r>
      <w:r w:rsidR="009D2A19">
        <w:rPr>
          <w:rFonts w:ascii="Times New Roman" w:hAnsi="Times New Roman"/>
          <w:sz w:val="24"/>
          <w:szCs w:val="24"/>
        </w:rPr>
        <w:t xml:space="preserve"> </w:t>
      </w:r>
      <w:r w:rsidRPr="009F07B1">
        <w:rPr>
          <w:rFonts w:ascii="Times New Roman" w:hAnsi="Times New Roman"/>
          <w:sz w:val="24"/>
          <w:szCs w:val="24"/>
        </w:rPr>
        <w:t xml:space="preserve">The reason for including such a discussion within the context of this </w:t>
      </w:r>
      <w:r w:rsidR="00945F43" w:rsidRPr="009F07B1">
        <w:rPr>
          <w:rFonts w:ascii="Times New Roman" w:hAnsi="Times New Roman"/>
          <w:sz w:val="24"/>
          <w:szCs w:val="24"/>
        </w:rPr>
        <w:t>Chapter</w:t>
      </w:r>
      <w:r w:rsidRPr="009F07B1">
        <w:rPr>
          <w:rFonts w:ascii="Times New Roman" w:hAnsi="Times New Roman"/>
          <w:sz w:val="24"/>
          <w:szCs w:val="24"/>
        </w:rPr>
        <w:t xml:space="preserve"> lies with the very nature of nuclear weapons.</w:t>
      </w:r>
      <w:r w:rsidR="009D2A19">
        <w:rPr>
          <w:rFonts w:ascii="Times New Roman" w:hAnsi="Times New Roman"/>
          <w:sz w:val="24"/>
          <w:szCs w:val="24"/>
        </w:rPr>
        <w:t xml:space="preserve"> </w:t>
      </w:r>
      <w:r w:rsidRPr="009F07B1">
        <w:rPr>
          <w:rFonts w:ascii="Times New Roman" w:hAnsi="Times New Roman"/>
          <w:sz w:val="24"/>
          <w:szCs w:val="24"/>
        </w:rPr>
        <w:t xml:space="preserve">One of the inherent purposes of possessing such a weapon is existential </w:t>
      </w:r>
      <w:r w:rsidRPr="009F07B1">
        <w:rPr>
          <w:rFonts w:ascii="Times New Roman" w:hAnsi="Times New Roman"/>
          <w:sz w:val="24"/>
          <w:szCs w:val="24"/>
        </w:rPr>
        <w:lastRenderedPageBreak/>
        <w:t>deterrence.</w:t>
      </w:r>
      <w:r w:rsidRPr="009F07B1">
        <w:rPr>
          <w:rStyle w:val="FootnoteReference"/>
          <w:rFonts w:ascii="Times New Roman" w:hAnsi="Times New Roman"/>
          <w:sz w:val="24"/>
          <w:szCs w:val="24"/>
        </w:rPr>
        <w:footnoteReference w:id="59"/>
      </w:r>
      <w:r w:rsidR="009D2A19">
        <w:rPr>
          <w:rFonts w:ascii="Times New Roman" w:hAnsi="Times New Roman"/>
          <w:sz w:val="24"/>
          <w:szCs w:val="24"/>
        </w:rPr>
        <w:t xml:space="preserve"> </w:t>
      </w:r>
      <w:r w:rsidRPr="009F07B1">
        <w:rPr>
          <w:rFonts w:ascii="Times New Roman" w:hAnsi="Times New Roman"/>
          <w:sz w:val="24"/>
          <w:szCs w:val="24"/>
        </w:rPr>
        <w:t xml:space="preserve">Strategically, the mere possession of a nuclear weapon may deter another </w:t>
      </w:r>
      <w:r w:rsidR="00C80D00">
        <w:rPr>
          <w:rFonts w:ascii="Times New Roman" w:hAnsi="Times New Roman"/>
          <w:sz w:val="24"/>
          <w:szCs w:val="24"/>
        </w:rPr>
        <w:t>State</w:t>
      </w:r>
      <w:r w:rsidRPr="009F07B1">
        <w:rPr>
          <w:rFonts w:ascii="Times New Roman" w:hAnsi="Times New Roman"/>
          <w:sz w:val="24"/>
          <w:szCs w:val="24"/>
        </w:rPr>
        <w:t xml:space="preserve"> from attacking it.</w:t>
      </w:r>
      <w:r w:rsidRPr="009F07B1">
        <w:rPr>
          <w:rStyle w:val="FootnoteReference"/>
          <w:rFonts w:ascii="Times New Roman" w:hAnsi="Times New Roman"/>
          <w:sz w:val="24"/>
          <w:szCs w:val="24"/>
        </w:rPr>
        <w:footnoteReference w:id="60"/>
      </w:r>
      <w:r w:rsidR="009D2A19">
        <w:rPr>
          <w:rFonts w:ascii="Times New Roman" w:hAnsi="Times New Roman"/>
          <w:sz w:val="24"/>
          <w:szCs w:val="24"/>
        </w:rPr>
        <w:t xml:space="preserve"> </w:t>
      </w:r>
      <w:r w:rsidRPr="009F07B1">
        <w:rPr>
          <w:rFonts w:ascii="Times New Roman" w:hAnsi="Times New Roman"/>
          <w:sz w:val="24"/>
          <w:szCs w:val="24"/>
        </w:rPr>
        <w:t>Unfortunately, the Court chose not to entertain such a discussion.</w:t>
      </w:r>
      <w:r w:rsidRPr="009F07B1">
        <w:rPr>
          <w:rStyle w:val="FootnoteReference"/>
          <w:rFonts w:ascii="Times New Roman" w:hAnsi="Times New Roman"/>
          <w:sz w:val="24"/>
          <w:szCs w:val="24"/>
        </w:rPr>
        <w:footnoteReference w:id="61"/>
      </w:r>
      <w:r w:rsidR="009D2A19">
        <w:rPr>
          <w:rFonts w:ascii="Times New Roman" w:hAnsi="Times New Roman"/>
          <w:sz w:val="24"/>
          <w:szCs w:val="24"/>
        </w:rPr>
        <w:t xml:space="preserve"> </w:t>
      </w:r>
      <w:r w:rsidRPr="009F07B1">
        <w:rPr>
          <w:rFonts w:ascii="Times New Roman" w:hAnsi="Times New Roman"/>
          <w:sz w:val="24"/>
          <w:szCs w:val="24"/>
        </w:rPr>
        <w:t>Judge Shi’s remarks echoed the overall view taken by the Court that deterrence was a political doctrine rather than a legal one—a perhaps all too convenient policy view.</w:t>
      </w:r>
      <w:r w:rsidRPr="009F07B1">
        <w:rPr>
          <w:rStyle w:val="FootnoteReference"/>
          <w:rFonts w:ascii="Times New Roman" w:hAnsi="Times New Roman"/>
          <w:sz w:val="24"/>
          <w:szCs w:val="24"/>
        </w:rPr>
        <w:footnoteReference w:id="62"/>
      </w:r>
    </w:p>
    <w:p w:rsidR="004170A3" w:rsidRPr="009F07B1" w:rsidRDefault="004170A3" w:rsidP="009D2A19">
      <w:pPr>
        <w:pStyle w:val="NoSpacing"/>
        <w:jc w:val="both"/>
        <w:rPr>
          <w:rFonts w:ascii="Times New Roman" w:hAnsi="Times New Roman"/>
          <w:sz w:val="24"/>
          <w:szCs w:val="24"/>
        </w:rPr>
      </w:pPr>
    </w:p>
    <w:p w:rsidR="004170A3" w:rsidRPr="009F07B1" w:rsidRDefault="004170A3" w:rsidP="009D2A19">
      <w:pPr>
        <w:pStyle w:val="NoSpacing"/>
        <w:jc w:val="both"/>
        <w:rPr>
          <w:rFonts w:ascii="Times New Roman" w:hAnsi="Times New Roman"/>
          <w:sz w:val="24"/>
          <w:szCs w:val="24"/>
        </w:rPr>
      </w:pPr>
      <w:r w:rsidRPr="009F07B1">
        <w:rPr>
          <w:rFonts w:ascii="Times New Roman" w:hAnsi="Times New Roman"/>
          <w:sz w:val="24"/>
          <w:szCs w:val="24"/>
        </w:rPr>
        <w:t>In March 2013 North Korea threatened to defend itself with nuclear weapons if attacked.</w:t>
      </w:r>
      <w:r w:rsidRPr="009F07B1">
        <w:rPr>
          <w:rStyle w:val="FootnoteReference"/>
          <w:rFonts w:ascii="Times New Roman" w:hAnsi="Times New Roman"/>
          <w:sz w:val="24"/>
          <w:szCs w:val="24"/>
        </w:rPr>
        <w:footnoteReference w:id="63"/>
      </w:r>
      <w:r w:rsidR="009D2A19">
        <w:rPr>
          <w:rFonts w:ascii="Times New Roman" w:hAnsi="Times New Roman"/>
          <w:sz w:val="24"/>
          <w:szCs w:val="24"/>
        </w:rPr>
        <w:t xml:space="preserve"> </w:t>
      </w:r>
      <w:r w:rsidRPr="009F07B1">
        <w:rPr>
          <w:rFonts w:ascii="Times New Roman" w:hAnsi="Times New Roman"/>
          <w:sz w:val="24"/>
          <w:szCs w:val="24"/>
        </w:rPr>
        <w:t xml:space="preserve">This final </w:t>
      </w:r>
      <w:r w:rsidR="00695F0A" w:rsidRPr="009F07B1">
        <w:rPr>
          <w:rFonts w:ascii="Times New Roman" w:hAnsi="Times New Roman"/>
          <w:sz w:val="24"/>
          <w:szCs w:val="24"/>
        </w:rPr>
        <w:t>P</w:t>
      </w:r>
      <w:r w:rsidRPr="009F07B1">
        <w:rPr>
          <w:rFonts w:ascii="Times New Roman" w:hAnsi="Times New Roman"/>
          <w:sz w:val="24"/>
          <w:szCs w:val="24"/>
        </w:rPr>
        <w:t xml:space="preserve">art of the </w:t>
      </w:r>
      <w:r w:rsidR="00945F43" w:rsidRPr="009F07B1">
        <w:rPr>
          <w:rFonts w:ascii="Times New Roman" w:hAnsi="Times New Roman"/>
          <w:sz w:val="24"/>
          <w:szCs w:val="24"/>
        </w:rPr>
        <w:t>Chapter</w:t>
      </w:r>
      <w:r w:rsidRPr="009F07B1">
        <w:rPr>
          <w:rFonts w:ascii="Times New Roman" w:hAnsi="Times New Roman"/>
          <w:sz w:val="24"/>
          <w:szCs w:val="24"/>
        </w:rPr>
        <w:t xml:space="preserve"> will therefore examine this type of threat and assess whether the parameters discussed in </w:t>
      </w:r>
      <w:r w:rsidR="00F51961">
        <w:rPr>
          <w:rFonts w:ascii="Times New Roman" w:hAnsi="Times New Roman"/>
          <w:sz w:val="24"/>
          <w:szCs w:val="24"/>
        </w:rPr>
        <w:t>Part</w:t>
      </w:r>
      <w:r w:rsidR="00E94F4F" w:rsidRPr="00D9282D">
        <w:rPr>
          <w:rFonts w:ascii="Times New Roman" w:hAnsi="Times New Roman"/>
          <w:sz w:val="24"/>
          <w:szCs w:val="24"/>
        </w:rPr>
        <w:t xml:space="preserve"> §.</w:t>
      </w:r>
      <w:r w:rsidR="00204F07" w:rsidRPr="00D9282D">
        <w:rPr>
          <w:rFonts w:ascii="Times New Roman" w:hAnsi="Times New Roman"/>
          <w:sz w:val="24"/>
          <w:szCs w:val="24"/>
        </w:rPr>
        <w:t>3</w:t>
      </w:r>
      <w:r w:rsidR="00E94F4F" w:rsidRPr="00D9282D">
        <w:rPr>
          <w:rFonts w:ascii="Times New Roman" w:hAnsi="Times New Roman"/>
          <w:sz w:val="24"/>
          <w:szCs w:val="24"/>
        </w:rPr>
        <w:t xml:space="preserve"> </w:t>
      </w:r>
      <w:r w:rsidRPr="009F07B1">
        <w:rPr>
          <w:rFonts w:ascii="Times New Roman" w:hAnsi="Times New Roman"/>
          <w:sz w:val="24"/>
          <w:szCs w:val="24"/>
        </w:rPr>
        <w:t xml:space="preserve">would remain the same if a </w:t>
      </w:r>
      <w:r w:rsidR="00C80D00">
        <w:rPr>
          <w:rFonts w:ascii="Times New Roman" w:hAnsi="Times New Roman"/>
          <w:sz w:val="24"/>
          <w:szCs w:val="24"/>
        </w:rPr>
        <w:t>State</w:t>
      </w:r>
      <w:r w:rsidRPr="009F07B1">
        <w:rPr>
          <w:rFonts w:ascii="Times New Roman" w:hAnsi="Times New Roman"/>
          <w:sz w:val="24"/>
          <w:szCs w:val="24"/>
        </w:rPr>
        <w:t xml:space="preserve"> chose to threaten another </w:t>
      </w:r>
      <w:r w:rsidR="00C80D00">
        <w:rPr>
          <w:rFonts w:ascii="Times New Roman" w:hAnsi="Times New Roman"/>
          <w:sz w:val="24"/>
          <w:szCs w:val="24"/>
        </w:rPr>
        <w:t>State</w:t>
      </w:r>
      <w:r w:rsidRPr="009F07B1">
        <w:rPr>
          <w:rFonts w:ascii="Times New Roman" w:hAnsi="Times New Roman"/>
          <w:sz w:val="24"/>
          <w:szCs w:val="24"/>
        </w:rPr>
        <w:t xml:space="preserve"> with a nuclear response as means of self-defence.</w:t>
      </w:r>
      <w:r w:rsidR="009D2A19">
        <w:rPr>
          <w:rFonts w:ascii="Times New Roman" w:hAnsi="Times New Roman"/>
          <w:sz w:val="24"/>
          <w:szCs w:val="24"/>
        </w:rPr>
        <w:t xml:space="preserve"> </w:t>
      </w:r>
      <w:r w:rsidRPr="009F07B1">
        <w:rPr>
          <w:rFonts w:ascii="Times New Roman" w:hAnsi="Times New Roman"/>
          <w:sz w:val="24"/>
          <w:szCs w:val="24"/>
        </w:rPr>
        <w:t>In order to undertake such a discussion it is necessary to briefly set out and define what is meant by a threat of force.</w:t>
      </w:r>
      <w:r w:rsidR="009D2A19">
        <w:rPr>
          <w:rFonts w:ascii="Times New Roman" w:hAnsi="Times New Roman"/>
          <w:sz w:val="24"/>
          <w:szCs w:val="24"/>
        </w:rPr>
        <w:t xml:space="preserve"> </w:t>
      </w:r>
      <w:r w:rsidRPr="009F07B1">
        <w:rPr>
          <w:rFonts w:ascii="Times New Roman" w:hAnsi="Times New Roman"/>
          <w:sz w:val="24"/>
          <w:szCs w:val="24"/>
        </w:rPr>
        <w:t>However, such analysis will be relatively brief as this issue has been covered elsewhere in the literature.</w:t>
      </w:r>
      <w:r w:rsidR="009D2A19">
        <w:rPr>
          <w:rFonts w:ascii="Times New Roman" w:hAnsi="Times New Roman"/>
          <w:sz w:val="24"/>
          <w:szCs w:val="24"/>
        </w:rPr>
        <w:t xml:space="preserve"> </w:t>
      </w:r>
      <w:r w:rsidRPr="009F07B1">
        <w:rPr>
          <w:rFonts w:ascii="Times New Roman" w:hAnsi="Times New Roman"/>
          <w:sz w:val="24"/>
          <w:szCs w:val="24"/>
        </w:rPr>
        <w:t xml:space="preserve">Rather the focus will be on the analytical section in terms of assessing under what circumstances a threatened nuclear strike as a means of self-defence would be deemed lawful. </w:t>
      </w:r>
    </w:p>
    <w:p w:rsidR="004170A3" w:rsidRPr="009F07B1" w:rsidRDefault="004170A3" w:rsidP="009D2A19">
      <w:pPr>
        <w:pStyle w:val="NoSpacing"/>
        <w:jc w:val="both"/>
        <w:rPr>
          <w:rFonts w:ascii="Times New Roman" w:hAnsi="Times New Roman"/>
          <w:sz w:val="24"/>
          <w:szCs w:val="24"/>
        </w:rPr>
      </w:pPr>
    </w:p>
    <w:p w:rsidR="004170A3" w:rsidRPr="009F07B1" w:rsidRDefault="003542DE" w:rsidP="009D2A19">
      <w:pPr>
        <w:pStyle w:val="Heading3"/>
        <w:spacing w:line="240" w:lineRule="auto"/>
        <w:rPr>
          <w:rFonts w:ascii="Times New Roman" w:hAnsi="Times New Roman" w:cs="Times New Roman"/>
          <w:i/>
          <w:sz w:val="24"/>
          <w:szCs w:val="24"/>
        </w:rPr>
      </w:pPr>
      <w:r>
        <w:rPr>
          <w:rFonts w:ascii="Times New Roman" w:hAnsi="Times New Roman" w:cs="Times New Roman"/>
          <w:b w:val="0"/>
          <w:i/>
          <w:sz w:val="24"/>
          <w:szCs w:val="24"/>
        </w:rPr>
        <w:t>§.</w:t>
      </w:r>
      <w:r w:rsidR="00695F0A" w:rsidRPr="009F07B1">
        <w:rPr>
          <w:rFonts w:ascii="Times New Roman" w:hAnsi="Times New Roman" w:cs="Times New Roman"/>
          <w:b w:val="0"/>
          <w:i/>
          <w:sz w:val="24"/>
          <w:szCs w:val="24"/>
        </w:rPr>
        <w:t xml:space="preserve">4.1 </w:t>
      </w:r>
      <w:r w:rsidR="004170A3" w:rsidRPr="009F07B1">
        <w:rPr>
          <w:rFonts w:ascii="Times New Roman" w:hAnsi="Times New Roman" w:cs="Times New Roman"/>
          <w:b w:val="0"/>
          <w:i/>
          <w:sz w:val="24"/>
          <w:szCs w:val="24"/>
        </w:rPr>
        <w:t>Threats of Force</w:t>
      </w:r>
    </w:p>
    <w:p w:rsidR="00461E9B" w:rsidRPr="009F07B1" w:rsidRDefault="00461E9B" w:rsidP="009D2A19">
      <w:pPr>
        <w:pStyle w:val="NoSpacing"/>
        <w:jc w:val="both"/>
        <w:rPr>
          <w:rFonts w:ascii="Times New Roman" w:hAnsi="Times New Roman"/>
          <w:sz w:val="24"/>
          <w:szCs w:val="24"/>
        </w:rPr>
      </w:pPr>
    </w:p>
    <w:p w:rsidR="004170A3" w:rsidRPr="009F07B1" w:rsidRDefault="00B840D1" w:rsidP="009D2A19">
      <w:pPr>
        <w:pStyle w:val="NoSpacing"/>
        <w:jc w:val="both"/>
        <w:rPr>
          <w:rFonts w:ascii="Times New Roman" w:hAnsi="Times New Roman"/>
          <w:sz w:val="24"/>
          <w:szCs w:val="24"/>
        </w:rPr>
      </w:pPr>
      <w:r w:rsidRPr="009F07B1">
        <w:rPr>
          <w:rFonts w:ascii="Times New Roman" w:hAnsi="Times New Roman"/>
          <w:sz w:val="24"/>
          <w:szCs w:val="24"/>
        </w:rPr>
        <w:t>T</w:t>
      </w:r>
      <w:r w:rsidR="00461E9B" w:rsidRPr="009F07B1">
        <w:rPr>
          <w:rFonts w:ascii="Times New Roman" w:hAnsi="Times New Roman"/>
          <w:sz w:val="24"/>
          <w:szCs w:val="24"/>
        </w:rPr>
        <w:t xml:space="preserve">hreats of force </w:t>
      </w:r>
      <w:r w:rsidR="004170A3" w:rsidRPr="009F07B1">
        <w:rPr>
          <w:rFonts w:ascii="Times New Roman" w:hAnsi="Times New Roman"/>
          <w:sz w:val="24"/>
          <w:szCs w:val="24"/>
        </w:rPr>
        <w:t xml:space="preserve">are </w:t>
      </w:r>
      <w:r w:rsidR="00461E9B" w:rsidRPr="009F07B1">
        <w:rPr>
          <w:rFonts w:ascii="Times New Roman" w:hAnsi="Times New Roman"/>
          <w:sz w:val="24"/>
          <w:szCs w:val="24"/>
        </w:rPr>
        <w:t xml:space="preserve">strictly </w:t>
      </w:r>
      <w:r w:rsidR="004170A3" w:rsidRPr="009F07B1">
        <w:rPr>
          <w:rFonts w:ascii="Times New Roman" w:hAnsi="Times New Roman"/>
          <w:sz w:val="24"/>
          <w:szCs w:val="24"/>
        </w:rPr>
        <w:t>prohibited by Article 2(4) of the United Nations Charter</w:t>
      </w:r>
      <w:r w:rsidR="00461E9B" w:rsidRPr="009F07B1">
        <w:rPr>
          <w:rFonts w:ascii="Times New Roman" w:hAnsi="Times New Roman"/>
          <w:sz w:val="24"/>
          <w:szCs w:val="24"/>
        </w:rPr>
        <w:t>,</w:t>
      </w:r>
      <w:r w:rsidRPr="009F07B1">
        <w:rPr>
          <w:rFonts w:ascii="Times New Roman" w:hAnsi="Times New Roman"/>
          <w:sz w:val="24"/>
          <w:szCs w:val="24"/>
        </w:rPr>
        <w:t xml:space="preserve"> but </w:t>
      </w:r>
      <w:r w:rsidR="00461E9B" w:rsidRPr="009F07B1">
        <w:rPr>
          <w:rFonts w:ascii="Times New Roman" w:hAnsi="Times New Roman"/>
          <w:sz w:val="24"/>
          <w:szCs w:val="24"/>
        </w:rPr>
        <w:t>the precise definition of a threat is one</w:t>
      </w:r>
      <w:r w:rsidR="003C5C15" w:rsidRPr="009F07B1">
        <w:rPr>
          <w:rFonts w:ascii="Times New Roman" w:hAnsi="Times New Roman"/>
          <w:sz w:val="24"/>
          <w:szCs w:val="24"/>
        </w:rPr>
        <w:t xml:space="preserve"> remains </w:t>
      </w:r>
      <w:r w:rsidRPr="009F07B1">
        <w:rPr>
          <w:rFonts w:ascii="Times New Roman" w:hAnsi="Times New Roman"/>
          <w:sz w:val="24"/>
          <w:szCs w:val="24"/>
        </w:rPr>
        <w:t>very much undefined</w:t>
      </w:r>
      <w:r w:rsidR="004170A3" w:rsidRPr="009F07B1">
        <w:rPr>
          <w:rFonts w:ascii="Times New Roman" w:hAnsi="Times New Roman"/>
          <w:sz w:val="24"/>
          <w:szCs w:val="24"/>
        </w:rPr>
        <w:t>.</w:t>
      </w:r>
      <w:r w:rsidR="009D2A19">
        <w:rPr>
          <w:rFonts w:ascii="Times New Roman" w:hAnsi="Times New Roman"/>
          <w:sz w:val="24"/>
          <w:szCs w:val="24"/>
        </w:rPr>
        <w:t xml:space="preserve"> </w:t>
      </w:r>
      <w:r w:rsidR="004170A3" w:rsidRPr="009F07B1">
        <w:rPr>
          <w:rFonts w:ascii="Times New Roman" w:hAnsi="Times New Roman"/>
          <w:sz w:val="24"/>
          <w:szCs w:val="24"/>
        </w:rPr>
        <w:t xml:space="preserve">Commentators </w:t>
      </w:r>
      <w:r w:rsidR="00DF2B11" w:rsidRPr="009F07B1">
        <w:rPr>
          <w:rFonts w:ascii="Times New Roman" w:hAnsi="Times New Roman"/>
          <w:sz w:val="24"/>
          <w:szCs w:val="24"/>
        </w:rPr>
        <w:t>broadly accep</w:t>
      </w:r>
      <w:r w:rsidR="00802EAC" w:rsidRPr="009F07B1">
        <w:rPr>
          <w:rFonts w:ascii="Times New Roman" w:hAnsi="Times New Roman"/>
          <w:sz w:val="24"/>
          <w:szCs w:val="24"/>
        </w:rPr>
        <w:t>t</w:t>
      </w:r>
      <w:r w:rsidR="00DF2B11" w:rsidRPr="009F07B1">
        <w:rPr>
          <w:rFonts w:ascii="Times New Roman" w:hAnsi="Times New Roman"/>
          <w:sz w:val="24"/>
          <w:szCs w:val="24"/>
        </w:rPr>
        <w:t xml:space="preserve"> that </w:t>
      </w:r>
      <w:r w:rsidR="004170A3" w:rsidRPr="009F07B1">
        <w:rPr>
          <w:rFonts w:ascii="Times New Roman" w:hAnsi="Times New Roman"/>
          <w:sz w:val="24"/>
          <w:szCs w:val="24"/>
        </w:rPr>
        <w:t xml:space="preserve">a threat </w:t>
      </w:r>
      <w:r w:rsidR="00DF2B11" w:rsidRPr="009F07B1">
        <w:rPr>
          <w:rFonts w:ascii="Times New Roman" w:hAnsi="Times New Roman"/>
          <w:sz w:val="24"/>
          <w:szCs w:val="24"/>
        </w:rPr>
        <w:t>is not confined to classical verbal ultimate—</w:t>
      </w:r>
      <w:r w:rsidR="00802EAC" w:rsidRPr="009F07B1">
        <w:rPr>
          <w:rFonts w:ascii="Times New Roman" w:hAnsi="Times New Roman"/>
          <w:sz w:val="24"/>
          <w:szCs w:val="24"/>
        </w:rPr>
        <w:t xml:space="preserve">actions can also ‘speak louder than words’… </w:t>
      </w:r>
      <w:r w:rsidR="004170A3" w:rsidRPr="009F07B1">
        <w:rPr>
          <w:rFonts w:ascii="Times New Roman" w:hAnsi="Times New Roman"/>
          <w:sz w:val="24"/>
          <w:szCs w:val="24"/>
        </w:rPr>
        <w:t xml:space="preserve">The author of this </w:t>
      </w:r>
      <w:r w:rsidR="00945F43" w:rsidRPr="009F07B1">
        <w:rPr>
          <w:rFonts w:ascii="Times New Roman" w:hAnsi="Times New Roman"/>
          <w:sz w:val="24"/>
          <w:szCs w:val="24"/>
        </w:rPr>
        <w:t>Chapter</w:t>
      </w:r>
      <w:r w:rsidR="004170A3" w:rsidRPr="009F07B1">
        <w:rPr>
          <w:rFonts w:ascii="Times New Roman" w:hAnsi="Times New Roman"/>
          <w:sz w:val="24"/>
          <w:szCs w:val="24"/>
        </w:rPr>
        <w:t xml:space="preserve"> maintains </w:t>
      </w:r>
      <w:r w:rsidR="00802EAC" w:rsidRPr="009F07B1">
        <w:rPr>
          <w:rFonts w:ascii="Times New Roman" w:hAnsi="Times New Roman"/>
          <w:sz w:val="24"/>
          <w:szCs w:val="24"/>
        </w:rPr>
        <w:t xml:space="preserve">both here and elsewhere, </w:t>
      </w:r>
      <w:r w:rsidR="004170A3" w:rsidRPr="009F07B1">
        <w:rPr>
          <w:rFonts w:ascii="Times New Roman" w:hAnsi="Times New Roman"/>
          <w:sz w:val="24"/>
          <w:szCs w:val="24"/>
        </w:rPr>
        <w:t>that a full assessment of a threat of force cannot be conducted without reference to strategic considerations.</w:t>
      </w:r>
      <w:r w:rsidR="00802EAC" w:rsidRPr="009F07B1">
        <w:rPr>
          <w:rStyle w:val="FootnoteReference"/>
          <w:rFonts w:ascii="Times New Roman" w:hAnsi="Times New Roman"/>
          <w:sz w:val="24"/>
          <w:szCs w:val="24"/>
        </w:rPr>
        <w:footnoteReference w:id="64"/>
      </w:r>
      <w:r w:rsidR="009D2A19">
        <w:rPr>
          <w:rFonts w:ascii="Times New Roman" w:hAnsi="Times New Roman"/>
          <w:sz w:val="24"/>
          <w:szCs w:val="24"/>
        </w:rPr>
        <w:t xml:space="preserve"> </w:t>
      </w:r>
      <w:r w:rsidR="004170A3" w:rsidRPr="009F07B1">
        <w:rPr>
          <w:rFonts w:ascii="Times New Roman" w:hAnsi="Times New Roman"/>
          <w:sz w:val="24"/>
          <w:szCs w:val="24"/>
        </w:rPr>
        <w:t xml:space="preserve">Strategic considerations help explain the practical distinction between an empty threat—made by a </w:t>
      </w:r>
      <w:r w:rsidR="00C80D00">
        <w:rPr>
          <w:rFonts w:ascii="Times New Roman" w:hAnsi="Times New Roman"/>
          <w:sz w:val="24"/>
          <w:szCs w:val="24"/>
        </w:rPr>
        <w:t>State</w:t>
      </w:r>
      <w:r w:rsidR="004170A3" w:rsidRPr="009F07B1">
        <w:rPr>
          <w:rFonts w:ascii="Times New Roman" w:hAnsi="Times New Roman"/>
          <w:sz w:val="24"/>
          <w:szCs w:val="24"/>
        </w:rPr>
        <w:t xml:space="preserve"> which does not possess the means of carrying it out (which out may well violate Article 2(4) but is ‘tolerated’) and, a threat which is all too ‘real’.</w:t>
      </w:r>
      <w:r w:rsidR="00DE3587" w:rsidRPr="009F07B1">
        <w:rPr>
          <w:rStyle w:val="FootnoteReference"/>
          <w:rFonts w:ascii="Times New Roman" w:hAnsi="Times New Roman"/>
          <w:sz w:val="24"/>
          <w:szCs w:val="24"/>
        </w:rPr>
        <w:footnoteReference w:id="65"/>
      </w:r>
      <w:r w:rsidR="009D2A19">
        <w:rPr>
          <w:rFonts w:ascii="Times New Roman" w:hAnsi="Times New Roman"/>
          <w:sz w:val="24"/>
          <w:szCs w:val="24"/>
        </w:rPr>
        <w:t xml:space="preserve"> </w:t>
      </w:r>
      <w:r w:rsidR="004170A3" w:rsidRPr="009F07B1">
        <w:rPr>
          <w:rFonts w:ascii="Times New Roman" w:hAnsi="Times New Roman"/>
          <w:sz w:val="24"/>
          <w:szCs w:val="24"/>
        </w:rPr>
        <w:t xml:space="preserve">The threatening </w:t>
      </w:r>
      <w:r w:rsidR="00C80D00">
        <w:rPr>
          <w:rFonts w:ascii="Times New Roman" w:hAnsi="Times New Roman"/>
          <w:sz w:val="24"/>
          <w:szCs w:val="24"/>
        </w:rPr>
        <w:t>State</w:t>
      </w:r>
      <w:r w:rsidR="004170A3" w:rsidRPr="009F07B1">
        <w:rPr>
          <w:rFonts w:ascii="Times New Roman" w:hAnsi="Times New Roman"/>
          <w:sz w:val="24"/>
          <w:szCs w:val="24"/>
        </w:rPr>
        <w:t xml:space="preserve"> is militarily capable of carrying out its threat and the threat itself is both unlawful under Article 2(4) and intolerable in the eyes of the international community.</w:t>
      </w:r>
      <w:r w:rsidR="00DE3587" w:rsidRPr="009F07B1">
        <w:rPr>
          <w:rStyle w:val="FootnoteReference"/>
          <w:rFonts w:ascii="Times New Roman" w:hAnsi="Times New Roman"/>
          <w:sz w:val="24"/>
          <w:szCs w:val="24"/>
        </w:rPr>
        <w:footnoteReference w:id="66"/>
      </w:r>
      <w:r w:rsidR="009D2A19">
        <w:rPr>
          <w:rFonts w:ascii="Times New Roman" w:hAnsi="Times New Roman"/>
          <w:sz w:val="24"/>
          <w:szCs w:val="24"/>
        </w:rPr>
        <w:t xml:space="preserve"> </w:t>
      </w:r>
    </w:p>
    <w:p w:rsidR="004170A3" w:rsidRPr="009F07B1" w:rsidRDefault="004170A3" w:rsidP="009D2A19">
      <w:pPr>
        <w:pStyle w:val="NoSpacing"/>
        <w:jc w:val="both"/>
        <w:rPr>
          <w:rFonts w:ascii="Times New Roman" w:hAnsi="Times New Roman"/>
          <w:sz w:val="24"/>
          <w:szCs w:val="24"/>
        </w:rPr>
      </w:pPr>
    </w:p>
    <w:p w:rsidR="004170A3" w:rsidRPr="009F07B1" w:rsidRDefault="003542DE" w:rsidP="009D2A19">
      <w:pPr>
        <w:pStyle w:val="Heading3"/>
        <w:spacing w:line="240" w:lineRule="auto"/>
        <w:rPr>
          <w:rFonts w:ascii="Times New Roman" w:hAnsi="Times New Roman" w:cs="Times New Roman"/>
          <w:i/>
          <w:sz w:val="24"/>
          <w:szCs w:val="24"/>
        </w:rPr>
      </w:pPr>
      <w:r>
        <w:rPr>
          <w:rFonts w:ascii="Times New Roman" w:hAnsi="Times New Roman" w:cs="Times New Roman"/>
          <w:b w:val="0"/>
          <w:i/>
          <w:sz w:val="24"/>
          <w:szCs w:val="24"/>
        </w:rPr>
        <w:t>§.</w:t>
      </w:r>
      <w:r w:rsidR="00695F0A" w:rsidRPr="009F07B1">
        <w:rPr>
          <w:rFonts w:ascii="Times New Roman" w:hAnsi="Times New Roman" w:cs="Times New Roman"/>
          <w:b w:val="0"/>
          <w:i/>
          <w:sz w:val="24"/>
          <w:szCs w:val="24"/>
        </w:rPr>
        <w:t xml:space="preserve">4.2 </w:t>
      </w:r>
      <w:r w:rsidR="004170A3" w:rsidRPr="009F07B1">
        <w:rPr>
          <w:rFonts w:ascii="Times New Roman" w:hAnsi="Times New Roman" w:cs="Times New Roman"/>
          <w:b w:val="0"/>
          <w:i/>
          <w:sz w:val="24"/>
          <w:szCs w:val="24"/>
        </w:rPr>
        <w:t xml:space="preserve">Legal Analysis </w:t>
      </w:r>
    </w:p>
    <w:p w:rsidR="004170A3" w:rsidRPr="009F07B1" w:rsidRDefault="004170A3" w:rsidP="009D2A19">
      <w:pPr>
        <w:pStyle w:val="NoSpacing"/>
        <w:jc w:val="both"/>
        <w:rPr>
          <w:rFonts w:ascii="Times New Roman" w:hAnsi="Times New Roman"/>
          <w:sz w:val="24"/>
          <w:szCs w:val="24"/>
        </w:rPr>
      </w:pPr>
    </w:p>
    <w:p w:rsidR="004170A3" w:rsidRPr="009F07B1" w:rsidRDefault="00265B58" w:rsidP="009D2A19">
      <w:pPr>
        <w:pStyle w:val="NoSpacing"/>
        <w:jc w:val="both"/>
        <w:rPr>
          <w:rFonts w:ascii="Times New Roman" w:hAnsi="Times New Roman"/>
          <w:sz w:val="24"/>
          <w:szCs w:val="24"/>
        </w:rPr>
      </w:pPr>
      <w:r w:rsidRPr="009F07B1">
        <w:rPr>
          <w:rFonts w:ascii="Times New Roman" w:hAnsi="Times New Roman"/>
          <w:sz w:val="24"/>
          <w:szCs w:val="24"/>
        </w:rPr>
        <w:t>T</w:t>
      </w:r>
      <w:r w:rsidR="004170A3" w:rsidRPr="009F07B1">
        <w:rPr>
          <w:rFonts w:ascii="Times New Roman" w:hAnsi="Times New Roman"/>
          <w:sz w:val="24"/>
          <w:szCs w:val="24"/>
        </w:rPr>
        <w:t>he</w:t>
      </w:r>
      <w:r w:rsidRPr="009F07B1">
        <w:rPr>
          <w:rFonts w:ascii="Times New Roman" w:hAnsi="Times New Roman"/>
          <w:sz w:val="24"/>
          <w:szCs w:val="24"/>
        </w:rPr>
        <w:t xml:space="preserve"> </w:t>
      </w:r>
      <w:r w:rsidR="00B67FBD" w:rsidRPr="009F07B1">
        <w:rPr>
          <w:rFonts w:ascii="Times New Roman" w:hAnsi="Times New Roman"/>
          <w:sz w:val="24"/>
          <w:szCs w:val="24"/>
        </w:rPr>
        <w:t xml:space="preserve">current </w:t>
      </w:r>
      <w:r w:rsidRPr="009F07B1">
        <w:rPr>
          <w:rFonts w:ascii="Times New Roman" w:hAnsi="Times New Roman"/>
          <w:sz w:val="24"/>
          <w:szCs w:val="24"/>
        </w:rPr>
        <w:t>test for determining the</w:t>
      </w:r>
      <w:r w:rsidR="004170A3" w:rsidRPr="009F07B1">
        <w:rPr>
          <w:rFonts w:ascii="Times New Roman" w:hAnsi="Times New Roman"/>
          <w:sz w:val="24"/>
          <w:szCs w:val="24"/>
        </w:rPr>
        <w:t xml:space="preserve"> lawfulness of a threat of force, </w:t>
      </w:r>
      <w:r w:rsidR="00B67FBD" w:rsidRPr="009F07B1">
        <w:rPr>
          <w:rFonts w:ascii="Times New Roman" w:hAnsi="Times New Roman"/>
          <w:sz w:val="24"/>
          <w:szCs w:val="24"/>
        </w:rPr>
        <w:t>was articulated by the</w:t>
      </w:r>
      <w:r w:rsidR="009D2A19">
        <w:rPr>
          <w:rFonts w:ascii="Times New Roman" w:hAnsi="Times New Roman"/>
          <w:sz w:val="24"/>
          <w:szCs w:val="24"/>
        </w:rPr>
        <w:t xml:space="preserve"> </w:t>
      </w:r>
      <w:r w:rsidR="004170A3" w:rsidRPr="009F07B1">
        <w:rPr>
          <w:rFonts w:ascii="Times New Roman" w:hAnsi="Times New Roman"/>
          <w:sz w:val="24"/>
          <w:szCs w:val="24"/>
        </w:rPr>
        <w:t xml:space="preserve">ICJ in the </w:t>
      </w:r>
      <w:r w:rsidR="004170A3" w:rsidRPr="009F07B1">
        <w:rPr>
          <w:rFonts w:ascii="Times New Roman" w:hAnsi="Times New Roman"/>
          <w:i/>
          <w:sz w:val="24"/>
          <w:szCs w:val="24"/>
        </w:rPr>
        <w:t>Nuclear Weapons</w:t>
      </w:r>
      <w:r w:rsidR="004170A3" w:rsidRPr="009F07B1">
        <w:rPr>
          <w:rFonts w:ascii="Times New Roman" w:hAnsi="Times New Roman"/>
          <w:sz w:val="24"/>
          <w:szCs w:val="24"/>
        </w:rPr>
        <w:t xml:space="preserve"> advisory opinion</w:t>
      </w:r>
      <w:r w:rsidR="004170A3" w:rsidRPr="009F07B1">
        <w:rPr>
          <w:rStyle w:val="FootnoteReference"/>
          <w:rFonts w:ascii="Times New Roman" w:hAnsi="Times New Roman"/>
          <w:sz w:val="24"/>
          <w:szCs w:val="24"/>
        </w:rPr>
        <w:footnoteReference w:id="67"/>
      </w:r>
      <w:r w:rsidRPr="009F07B1">
        <w:rPr>
          <w:rFonts w:ascii="Times New Roman" w:hAnsi="Times New Roman"/>
          <w:sz w:val="24"/>
          <w:szCs w:val="24"/>
        </w:rPr>
        <w:t xml:space="preserve"> and </w:t>
      </w:r>
      <w:r w:rsidR="004170A3" w:rsidRPr="009F07B1">
        <w:rPr>
          <w:rFonts w:ascii="Times New Roman" w:hAnsi="Times New Roman"/>
          <w:sz w:val="24"/>
          <w:szCs w:val="24"/>
        </w:rPr>
        <w:t>poses a retroactive test to the following hypothetical question.</w:t>
      </w:r>
      <w:r w:rsidR="009D2A19">
        <w:rPr>
          <w:rFonts w:ascii="Times New Roman" w:hAnsi="Times New Roman"/>
          <w:sz w:val="24"/>
          <w:szCs w:val="24"/>
        </w:rPr>
        <w:t xml:space="preserve"> </w:t>
      </w:r>
      <w:r w:rsidR="004170A3" w:rsidRPr="009F07B1">
        <w:rPr>
          <w:rFonts w:ascii="Times New Roman" w:hAnsi="Times New Roman"/>
          <w:i/>
          <w:sz w:val="24"/>
          <w:szCs w:val="24"/>
        </w:rPr>
        <w:t>If</w:t>
      </w:r>
      <w:r w:rsidR="004170A3" w:rsidRPr="009F07B1">
        <w:rPr>
          <w:rFonts w:ascii="Times New Roman" w:hAnsi="Times New Roman"/>
          <w:sz w:val="24"/>
          <w:szCs w:val="24"/>
        </w:rPr>
        <w:t xml:space="preserve"> the threat of force were carried out (in other words actual force and not threatened force were to be used) would that be lawful?</w:t>
      </w:r>
      <w:r w:rsidR="009D2A19">
        <w:rPr>
          <w:rFonts w:ascii="Times New Roman" w:hAnsi="Times New Roman"/>
          <w:sz w:val="24"/>
          <w:szCs w:val="24"/>
        </w:rPr>
        <w:t xml:space="preserve"> </w:t>
      </w:r>
      <w:r w:rsidR="004170A3" w:rsidRPr="009F07B1">
        <w:rPr>
          <w:rFonts w:ascii="Times New Roman" w:hAnsi="Times New Roman"/>
          <w:sz w:val="24"/>
          <w:szCs w:val="24"/>
        </w:rPr>
        <w:t>If yes, that would legitimise the prior threat.</w:t>
      </w:r>
      <w:r w:rsidR="009D2A19">
        <w:rPr>
          <w:rFonts w:ascii="Times New Roman" w:hAnsi="Times New Roman"/>
          <w:sz w:val="24"/>
          <w:szCs w:val="24"/>
        </w:rPr>
        <w:t xml:space="preserve"> </w:t>
      </w:r>
      <w:r w:rsidR="004170A3" w:rsidRPr="009F07B1">
        <w:rPr>
          <w:rFonts w:ascii="Times New Roman" w:hAnsi="Times New Roman"/>
          <w:sz w:val="24"/>
          <w:szCs w:val="24"/>
        </w:rPr>
        <w:t xml:space="preserve">If not, (actual force would be deemed unlawful) then so would the threat </w:t>
      </w:r>
      <w:r w:rsidR="00B67FBD" w:rsidRPr="009F07B1">
        <w:rPr>
          <w:rFonts w:ascii="Times New Roman" w:hAnsi="Times New Roman"/>
          <w:sz w:val="24"/>
          <w:szCs w:val="24"/>
        </w:rPr>
        <w:t>that</w:t>
      </w:r>
      <w:r w:rsidR="004170A3" w:rsidRPr="009F07B1">
        <w:rPr>
          <w:rFonts w:ascii="Times New Roman" w:hAnsi="Times New Roman"/>
          <w:sz w:val="24"/>
          <w:szCs w:val="24"/>
        </w:rPr>
        <w:t xml:space="preserve"> precedes it.</w:t>
      </w:r>
      <w:r w:rsidR="009D2A19">
        <w:rPr>
          <w:rFonts w:ascii="Times New Roman" w:hAnsi="Times New Roman"/>
          <w:sz w:val="24"/>
          <w:szCs w:val="24"/>
        </w:rPr>
        <w:t xml:space="preserve"> </w:t>
      </w:r>
    </w:p>
    <w:p w:rsidR="004170A3" w:rsidRPr="009F07B1" w:rsidRDefault="004170A3" w:rsidP="009D2A19">
      <w:pPr>
        <w:pStyle w:val="NoSpacing"/>
        <w:jc w:val="both"/>
        <w:rPr>
          <w:rFonts w:ascii="Times New Roman" w:hAnsi="Times New Roman"/>
          <w:sz w:val="24"/>
          <w:szCs w:val="24"/>
        </w:rPr>
      </w:pPr>
    </w:p>
    <w:p w:rsidR="004170A3" w:rsidRPr="009F07B1" w:rsidRDefault="004170A3" w:rsidP="009D2A19">
      <w:pPr>
        <w:pStyle w:val="NoSpacing"/>
        <w:jc w:val="both"/>
        <w:rPr>
          <w:rFonts w:ascii="Times New Roman" w:hAnsi="Times New Roman"/>
          <w:sz w:val="24"/>
          <w:szCs w:val="24"/>
        </w:rPr>
      </w:pPr>
      <w:r w:rsidRPr="009F07B1">
        <w:rPr>
          <w:rFonts w:ascii="Times New Roman" w:hAnsi="Times New Roman"/>
          <w:sz w:val="24"/>
          <w:szCs w:val="24"/>
        </w:rPr>
        <w:lastRenderedPageBreak/>
        <w:t>The other issue to contend with is whether one can simply transpose the</w:t>
      </w:r>
      <w:r w:rsidR="00D6026A" w:rsidRPr="009F07B1">
        <w:rPr>
          <w:rFonts w:ascii="Times New Roman" w:hAnsi="Times New Roman"/>
          <w:sz w:val="24"/>
          <w:szCs w:val="24"/>
        </w:rPr>
        <w:t xml:space="preserve"> tapestry of</w:t>
      </w:r>
      <w:r w:rsidRPr="009F07B1">
        <w:rPr>
          <w:rFonts w:ascii="Times New Roman" w:hAnsi="Times New Roman"/>
          <w:sz w:val="24"/>
          <w:szCs w:val="24"/>
        </w:rPr>
        <w:t xml:space="preserve"> necessity and proportionality from ‘traditional self-defence and apply them to an instance of threatened self-defence (or in this case, threatened nuclear self-defence).</w:t>
      </w:r>
      <w:r w:rsidR="009D2A19">
        <w:rPr>
          <w:rFonts w:ascii="Times New Roman" w:hAnsi="Times New Roman"/>
          <w:sz w:val="24"/>
          <w:szCs w:val="24"/>
        </w:rPr>
        <w:t xml:space="preserve"> </w:t>
      </w:r>
      <w:r w:rsidRPr="009F07B1">
        <w:rPr>
          <w:rFonts w:ascii="Times New Roman" w:hAnsi="Times New Roman"/>
          <w:sz w:val="24"/>
          <w:szCs w:val="24"/>
        </w:rPr>
        <w:t>Opinion remains divided</w:t>
      </w:r>
      <w:r w:rsidR="00D6026A" w:rsidRPr="009F07B1">
        <w:rPr>
          <w:rFonts w:ascii="Times New Roman" w:hAnsi="Times New Roman"/>
          <w:sz w:val="24"/>
          <w:szCs w:val="24"/>
        </w:rPr>
        <w:t xml:space="preserve"> on this precise issue.</w:t>
      </w:r>
      <w:r w:rsidR="009D2A19">
        <w:rPr>
          <w:rFonts w:ascii="Times New Roman" w:hAnsi="Times New Roman"/>
          <w:sz w:val="24"/>
          <w:szCs w:val="24"/>
        </w:rPr>
        <w:t xml:space="preserve"> </w:t>
      </w:r>
      <w:r w:rsidR="00D6026A" w:rsidRPr="009F07B1">
        <w:rPr>
          <w:rFonts w:ascii="Times New Roman" w:hAnsi="Times New Roman"/>
          <w:sz w:val="24"/>
          <w:szCs w:val="24"/>
        </w:rPr>
        <w:t xml:space="preserve">While </w:t>
      </w:r>
      <w:r w:rsidRPr="009F07B1">
        <w:rPr>
          <w:rFonts w:ascii="Times New Roman" w:hAnsi="Times New Roman"/>
          <w:sz w:val="24"/>
          <w:szCs w:val="24"/>
        </w:rPr>
        <w:t xml:space="preserve">Green and Grimal both maintain that because a threat of self-defence has a different practical consequence (there is no </w:t>
      </w:r>
      <w:r w:rsidRPr="009F07B1">
        <w:rPr>
          <w:rFonts w:ascii="Times New Roman" w:hAnsi="Times New Roman"/>
          <w:i/>
          <w:sz w:val="24"/>
          <w:szCs w:val="24"/>
        </w:rPr>
        <w:t xml:space="preserve">actual </w:t>
      </w:r>
      <w:r w:rsidRPr="009F07B1">
        <w:rPr>
          <w:rFonts w:ascii="Times New Roman" w:hAnsi="Times New Roman"/>
          <w:sz w:val="24"/>
          <w:szCs w:val="24"/>
        </w:rPr>
        <w:t>force), it should therefore be treated differently</w:t>
      </w:r>
      <w:r w:rsidR="00B74A07" w:rsidRPr="009F07B1">
        <w:rPr>
          <w:rFonts w:ascii="Times New Roman" w:hAnsi="Times New Roman"/>
          <w:sz w:val="24"/>
          <w:szCs w:val="24"/>
        </w:rPr>
        <w:t>,</w:t>
      </w:r>
      <w:r w:rsidRPr="009F07B1">
        <w:rPr>
          <w:rFonts w:ascii="Times New Roman" w:hAnsi="Times New Roman"/>
          <w:sz w:val="24"/>
          <w:szCs w:val="24"/>
        </w:rPr>
        <w:t xml:space="preserve"> Roscini take an opposing view.</w:t>
      </w:r>
      <w:r w:rsidRPr="009F07B1">
        <w:rPr>
          <w:rStyle w:val="FootnoteReference"/>
          <w:rFonts w:ascii="Times New Roman" w:hAnsi="Times New Roman"/>
          <w:sz w:val="24"/>
          <w:szCs w:val="24"/>
        </w:rPr>
        <w:footnoteReference w:id="68"/>
      </w:r>
      <w:r w:rsidR="009D2A19">
        <w:rPr>
          <w:rFonts w:ascii="Times New Roman" w:hAnsi="Times New Roman"/>
          <w:sz w:val="24"/>
          <w:szCs w:val="24"/>
        </w:rPr>
        <w:t xml:space="preserve"> </w:t>
      </w:r>
      <w:r w:rsidRPr="009F07B1">
        <w:rPr>
          <w:rFonts w:ascii="Times New Roman" w:hAnsi="Times New Roman"/>
          <w:sz w:val="24"/>
          <w:szCs w:val="24"/>
        </w:rPr>
        <w:t xml:space="preserve">For the purposes of reconciliation—at least in this </w:t>
      </w:r>
      <w:r w:rsidR="00945F43" w:rsidRPr="009F07B1">
        <w:rPr>
          <w:rFonts w:ascii="Times New Roman" w:hAnsi="Times New Roman"/>
          <w:sz w:val="24"/>
          <w:szCs w:val="24"/>
        </w:rPr>
        <w:t>Chapter</w:t>
      </w:r>
      <w:r w:rsidRPr="009F07B1">
        <w:rPr>
          <w:rFonts w:ascii="Times New Roman" w:hAnsi="Times New Roman"/>
          <w:sz w:val="24"/>
          <w:szCs w:val="24"/>
        </w:rPr>
        <w:t xml:space="preserve">, one could view that a threat of self-defence would have to be made in response to either an armed attack or a threatened armed attack which is </w:t>
      </w:r>
      <w:r w:rsidRPr="009F07B1">
        <w:rPr>
          <w:rFonts w:ascii="Times New Roman" w:hAnsi="Times New Roman"/>
          <w:i/>
          <w:sz w:val="24"/>
          <w:szCs w:val="24"/>
        </w:rPr>
        <w:t>imminent</w:t>
      </w:r>
      <w:r w:rsidRPr="009F07B1">
        <w:rPr>
          <w:rFonts w:ascii="Times New Roman" w:hAnsi="Times New Roman"/>
          <w:sz w:val="24"/>
          <w:szCs w:val="24"/>
        </w:rPr>
        <w:t xml:space="preserve"> in nature.</w:t>
      </w:r>
      <w:r w:rsidRPr="009F07B1">
        <w:rPr>
          <w:rStyle w:val="FootnoteReference"/>
          <w:rFonts w:ascii="Times New Roman" w:hAnsi="Times New Roman"/>
          <w:sz w:val="24"/>
          <w:szCs w:val="24"/>
        </w:rPr>
        <w:footnoteReference w:id="69"/>
      </w:r>
      <w:r w:rsidRPr="009F07B1">
        <w:rPr>
          <w:rFonts w:ascii="Times New Roman" w:hAnsi="Times New Roman"/>
          <w:sz w:val="24"/>
          <w:szCs w:val="24"/>
        </w:rPr>
        <w:t xml:space="preserve"> </w:t>
      </w:r>
    </w:p>
    <w:p w:rsidR="004170A3" w:rsidRPr="009F07B1" w:rsidRDefault="004170A3" w:rsidP="009D2A19">
      <w:pPr>
        <w:pStyle w:val="NoSpacing"/>
        <w:jc w:val="both"/>
        <w:rPr>
          <w:rFonts w:ascii="Times New Roman" w:hAnsi="Times New Roman"/>
          <w:sz w:val="24"/>
          <w:szCs w:val="24"/>
        </w:rPr>
      </w:pPr>
    </w:p>
    <w:p w:rsidR="004170A3" w:rsidRPr="009F07B1" w:rsidRDefault="004170A3" w:rsidP="009D2A19">
      <w:pPr>
        <w:pStyle w:val="NoSpacing"/>
        <w:jc w:val="both"/>
        <w:rPr>
          <w:rFonts w:ascii="Times New Roman" w:hAnsi="Times New Roman"/>
          <w:sz w:val="24"/>
          <w:szCs w:val="24"/>
        </w:rPr>
      </w:pPr>
      <w:r w:rsidRPr="009F07B1">
        <w:rPr>
          <w:rFonts w:ascii="Times New Roman" w:hAnsi="Times New Roman"/>
          <w:sz w:val="24"/>
          <w:szCs w:val="24"/>
        </w:rPr>
        <w:t>With regards to necessity and proportionality the necessity requirement is the most difficult to satisfy as it creates a paradox—“it may well be necessary to threaten force when it is not necessary to use it”.</w:t>
      </w:r>
      <w:r w:rsidRPr="009F07B1">
        <w:rPr>
          <w:rStyle w:val="FootnoteReference"/>
          <w:rFonts w:ascii="Times New Roman" w:hAnsi="Times New Roman"/>
          <w:sz w:val="24"/>
          <w:szCs w:val="24"/>
        </w:rPr>
        <w:footnoteReference w:id="70"/>
      </w:r>
      <w:r w:rsidR="009D2A19">
        <w:rPr>
          <w:rFonts w:ascii="Times New Roman" w:hAnsi="Times New Roman"/>
          <w:sz w:val="24"/>
          <w:szCs w:val="24"/>
        </w:rPr>
        <w:t xml:space="preserve"> </w:t>
      </w:r>
      <w:r w:rsidRPr="009F07B1">
        <w:rPr>
          <w:rFonts w:ascii="Times New Roman" w:hAnsi="Times New Roman"/>
          <w:sz w:val="24"/>
          <w:szCs w:val="24"/>
        </w:rPr>
        <w:t>Equally, the necessity to use force is only available if there are no other non-forcible measures available (such as a threat of force...).</w:t>
      </w:r>
      <w:r w:rsidRPr="009F07B1">
        <w:rPr>
          <w:rStyle w:val="FootnoteReference"/>
          <w:rFonts w:ascii="Times New Roman" w:hAnsi="Times New Roman"/>
          <w:sz w:val="24"/>
          <w:szCs w:val="24"/>
        </w:rPr>
        <w:footnoteReference w:id="71"/>
      </w:r>
      <w:r w:rsidR="009D2A19">
        <w:rPr>
          <w:rFonts w:ascii="Times New Roman" w:hAnsi="Times New Roman"/>
          <w:sz w:val="24"/>
          <w:szCs w:val="24"/>
        </w:rPr>
        <w:t xml:space="preserve"> </w:t>
      </w:r>
      <w:r w:rsidRPr="009F07B1">
        <w:rPr>
          <w:rFonts w:ascii="Times New Roman" w:hAnsi="Times New Roman"/>
          <w:sz w:val="24"/>
          <w:szCs w:val="24"/>
        </w:rPr>
        <w:t>The solution? To</w:t>
      </w:r>
      <w:r w:rsidR="00CB52CA">
        <w:rPr>
          <w:rFonts w:ascii="Times New Roman" w:hAnsi="Times New Roman"/>
          <w:sz w:val="24"/>
          <w:szCs w:val="24"/>
        </w:rPr>
        <w:t xml:space="preserve"> </w:t>
      </w:r>
      <w:r w:rsidRPr="009F07B1">
        <w:rPr>
          <w:rFonts w:ascii="Times New Roman" w:hAnsi="Times New Roman"/>
          <w:sz w:val="24"/>
          <w:szCs w:val="24"/>
        </w:rPr>
        <w:t>interpret necessity along the lines of reasonableness or last resort.</w:t>
      </w:r>
      <w:r w:rsidRPr="009F07B1">
        <w:rPr>
          <w:rStyle w:val="FootnoteReference"/>
          <w:rFonts w:ascii="Times New Roman" w:hAnsi="Times New Roman"/>
          <w:sz w:val="24"/>
          <w:szCs w:val="24"/>
        </w:rPr>
        <w:footnoteReference w:id="72"/>
      </w:r>
      <w:r w:rsidR="009D2A19">
        <w:rPr>
          <w:rFonts w:ascii="Times New Roman" w:hAnsi="Times New Roman"/>
          <w:sz w:val="24"/>
          <w:szCs w:val="24"/>
        </w:rPr>
        <w:t xml:space="preserve"> </w:t>
      </w:r>
      <w:r w:rsidRPr="009F07B1">
        <w:rPr>
          <w:rFonts w:ascii="Times New Roman" w:hAnsi="Times New Roman"/>
          <w:sz w:val="24"/>
          <w:szCs w:val="24"/>
        </w:rPr>
        <w:t xml:space="preserve">Proportionality </w:t>
      </w:r>
      <w:r w:rsidR="006B7542" w:rsidRPr="009F07B1">
        <w:rPr>
          <w:rFonts w:ascii="Times New Roman" w:hAnsi="Times New Roman"/>
          <w:sz w:val="24"/>
          <w:szCs w:val="24"/>
        </w:rPr>
        <w:t>is less problematic.</w:t>
      </w:r>
      <w:r w:rsidR="009D2A19">
        <w:rPr>
          <w:rFonts w:ascii="Times New Roman" w:hAnsi="Times New Roman"/>
          <w:sz w:val="24"/>
          <w:szCs w:val="24"/>
        </w:rPr>
        <w:t xml:space="preserve"> </w:t>
      </w:r>
      <w:r w:rsidRPr="009F07B1">
        <w:rPr>
          <w:rFonts w:ascii="Times New Roman" w:hAnsi="Times New Roman"/>
          <w:sz w:val="24"/>
          <w:szCs w:val="24"/>
        </w:rPr>
        <w:t>For a threat to be proportionate, it must pose an effective deterrent—to stop or repel a future attack).</w:t>
      </w:r>
      <w:r w:rsidRPr="009F07B1">
        <w:rPr>
          <w:rStyle w:val="FootnoteReference"/>
          <w:rFonts w:ascii="Times New Roman" w:hAnsi="Times New Roman"/>
          <w:sz w:val="24"/>
          <w:szCs w:val="24"/>
        </w:rPr>
        <w:footnoteReference w:id="73"/>
      </w:r>
      <w:r w:rsidRPr="009F07B1">
        <w:rPr>
          <w:rFonts w:ascii="Times New Roman" w:hAnsi="Times New Roman"/>
          <w:sz w:val="24"/>
          <w:szCs w:val="24"/>
        </w:rPr>
        <w:t xml:space="preserve"> </w:t>
      </w:r>
    </w:p>
    <w:p w:rsidR="004170A3" w:rsidRPr="009F07B1" w:rsidRDefault="004170A3" w:rsidP="009D2A19">
      <w:pPr>
        <w:pStyle w:val="NoSpacing"/>
        <w:jc w:val="both"/>
        <w:rPr>
          <w:rFonts w:ascii="Times New Roman" w:hAnsi="Times New Roman"/>
          <w:sz w:val="24"/>
          <w:szCs w:val="24"/>
        </w:rPr>
      </w:pPr>
    </w:p>
    <w:p w:rsidR="004170A3" w:rsidRPr="009F07B1" w:rsidRDefault="003542DE" w:rsidP="009D2A19">
      <w:pPr>
        <w:pStyle w:val="Heading3"/>
        <w:spacing w:line="240" w:lineRule="auto"/>
        <w:rPr>
          <w:rFonts w:ascii="Times New Roman" w:hAnsi="Times New Roman" w:cs="Times New Roman"/>
          <w:i/>
          <w:sz w:val="24"/>
          <w:szCs w:val="24"/>
        </w:rPr>
      </w:pPr>
      <w:r>
        <w:rPr>
          <w:rFonts w:ascii="Times New Roman" w:hAnsi="Times New Roman" w:cs="Times New Roman"/>
          <w:b w:val="0"/>
          <w:i/>
          <w:sz w:val="24"/>
          <w:szCs w:val="24"/>
        </w:rPr>
        <w:t>§.</w:t>
      </w:r>
      <w:r w:rsidR="00ED4998" w:rsidRPr="009F07B1">
        <w:rPr>
          <w:rFonts w:ascii="Times New Roman" w:hAnsi="Times New Roman" w:cs="Times New Roman"/>
          <w:b w:val="0"/>
          <w:i/>
          <w:sz w:val="24"/>
          <w:szCs w:val="24"/>
        </w:rPr>
        <w:t xml:space="preserve">4.3 </w:t>
      </w:r>
      <w:r w:rsidR="004170A3" w:rsidRPr="009F07B1">
        <w:rPr>
          <w:rFonts w:ascii="Times New Roman" w:hAnsi="Times New Roman" w:cs="Times New Roman"/>
          <w:b w:val="0"/>
          <w:i/>
          <w:sz w:val="24"/>
          <w:szCs w:val="24"/>
        </w:rPr>
        <w:t>Application</w:t>
      </w:r>
    </w:p>
    <w:p w:rsidR="004170A3" w:rsidRPr="009F07B1" w:rsidRDefault="004170A3" w:rsidP="009D2A19">
      <w:pPr>
        <w:pStyle w:val="NoSpacing"/>
        <w:jc w:val="both"/>
        <w:rPr>
          <w:rFonts w:ascii="Times New Roman" w:hAnsi="Times New Roman"/>
          <w:sz w:val="24"/>
          <w:szCs w:val="24"/>
        </w:rPr>
      </w:pPr>
    </w:p>
    <w:p w:rsidR="0088350B" w:rsidRPr="009F07B1" w:rsidRDefault="004170A3" w:rsidP="009D2A19">
      <w:pPr>
        <w:pStyle w:val="NoSpacing"/>
        <w:jc w:val="both"/>
        <w:rPr>
          <w:rFonts w:ascii="Times New Roman" w:hAnsi="Times New Roman"/>
          <w:sz w:val="24"/>
          <w:szCs w:val="24"/>
        </w:rPr>
      </w:pPr>
      <w:r w:rsidRPr="009F07B1">
        <w:rPr>
          <w:rFonts w:ascii="Times New Roman" w:hAnsi="Times New Roman"/>
          <w:sz w:val="24"/>
          <w:szCs w:val="24"/>
        </w:rPr>
        <w:t xml:space="preserve">The North Korean example cited above is a useful example as it deals specifically with the </w:t>
      </w:r>
      <w:r w:rsidR="00ED4998" w:rsidRPr="009F07B1">
        <w:rPr>
          <w:rFonts w:ascii="Times New Roman" w:hAnsi="Times New Roman"/>
          <w:sz w:val="24"/>
          <w:szCs w:val="24"/>
        </w:rPr>
        <w:t xml:space="preserve">declared </w:t>
      </w:r>
      <w:r w:rsidRPr="009F07B1">
        <w:rPr>
          <w:rFonts w:ascii="Times New Roman" w:hAnsi="Times New Roman"/>
          <w:sz w:val="24"/>
          <w:szCs w:val="24"/>
        </w:rPr>
        <w:t>concept of a nuclear attack.</w:t>
      </w:r>
      <w:r w:rsidR="009D2A19">
        <w:rPr>
          <w:rFonts w:ascii="Times New Roman" w:hAnsi="Times New Roman"/>
          <w:sz w:val="24"/>
          <w:szCs w:val="24"/>
        </w:rPr>
        <w:t xml:space="preserve"> </w:t>
      </w:r>
      <w:r w:rsidRPr="009F07B1">
        <w:rPr>
          <w:rFonts w:ascii="Times New Roman" w:hAnsi="Times New Roman"/>
          <w:sz w:val="24"/>
          <w:szCs w:val="24"/>
        </w:rPr>
        <w:t>However, in order to make the analysis more plausible, it is preferable to use a neutral example.</w:t>
      </w:r>
      <w:r w:rsidR="009D2A19">
        <w:rPr>
          <w:rFonts w:ascii="Times New Roman" w:hAnsi="Times New Roman"/>
          <w:sz w:val="24"/>
          <w:szCs w:val="24"/>
        </w:rPr>
        <w:t xml:space="preserve"> </w:t>
      </w:r>
      <w:r w:rsidR="00C80D00">
        <w:rPr>
          <w:rFonts w:ascii="Times New Roman" w:hAnsi="Times New Roman"/>
          <w:sz w:val="24"/>
          <w:szCs w:val="24"/>
        </w:rPr>
        <w:t>State</w:t>
      </w:r>
      <w:r w:rsidRPr="009F07B1">
        <w:rPr>
          <w:rFonts w:ascii="Times New Roman" w:hAnsi="Times New Roman"/>
          <w:sz w:val="24"/>
          <w:szCs w:val="24"/>
        </w:rPr>
        <w:t xml:space="preserve"> A could threaten </w:t>
      </w:r>
      <w:r w:rsidR="00C80D00">
        <w:rPr>
          <w:rFonts w:ascii="Times New Roman" w:hAnsi="Times New Roman"/>
          <w:sz w:val="24"/>
          <w:szCs w:val="24"/>
        </w:rPr>
        <w:t>State</w:t>
      </w:r>
      <w:r w:rsidRPr="009F07B1">
        <w:rPr>
          <w:rFonts w:ascii="Times New Roman" w:hAnsi="Times New Roman"/>
          <w:sz w:val="24"/>
          <w:szCs w:val="24"/>
        </w:rPr>
        <w:t xml:space="preserve"> B with a nuclear attack as a means of self-defence if </w:t>
      </w:r>
      <w:r w:rsidR="00C80D00">
        <w:rPr>
          <w:rFonts w:ascii="Times New Roman" w:hAnsi="Times New Roman"/>
          <w:sz w:val="24"/>
          <w:szCs w:val="24"/>
        </w:rPr>
        <w:t>State</w:t>
      </w:r>
      <w:r w:rsidR="00ED4998" w:rsidRPr="009F07B1">
        <w:rPr>
          <w:rFonts w:ascii="Times New Roman" w:hAnsi="Times New Roman"/>
          <w:sz w:val="24"/>
          <w:szCs w:val="24"/>
        </w:rPr>
        <w:t xml:space="preserve"> </w:t>
      </w:r>
      <w:r w:rsidRPr="009F07B1">
        <w:rPr>
          <w:rFonts w:ascii="Times New Roman" w:hAnsi="Times New Roman"/>
          <w:sz w:val="24"/>
          <w:szCs w:val="24"/>
        </w:rPr>
        <w:t xml:space="preserve">B had launched a prior conventional armed attack providing that a nuclear threat was the only reasonable means of deterring </w:t>
      </w:r>
      <w:r w:rsidR="00C80D00">
        <w:rPr>
          <w:rFonts w:ascii="Times New Roman" w:hAnsi="Times New Roman"/>
          <w:sz w:val="24"/>
          <w:szCs w:val="24"/>
        </w:rPr>
        <w:t>State</w:t>
      </w:r>
      <w:r w:rsidRPr="009F07B1">
        <w:rPr>
          <w:rFonts w:ascii="Times New Roman" w:hAnsi="Times New Roman"/>
          <w:sz w:val="24"/>
          <w:szCs w:val="24"/>
        </w:rPr>
        <w:t xml:space="preserve"> B from continuing that attack.</w:t>
      </w:r>
      <w:r w:rsidRPr="009F07B1">
        <w:rPr>
          <w:rStyle w:val="FootnoteReference"/>
          <w:rFonts w:ascii="Times New Roman" w:hAnsi="Times New Roman"/>
          <w:sz w:val="24"/>
          <w:szCs w:val="24"/>
        </w:rPr>
        <w:footnoteReference w:id="74"/>
      </w:r>
      <w:r w:rsidR="009D2A19">
        <w:rPr>
          <w:rFonts w:ascii="Times New Roman" w:hAnsi="Times New Roman"/>
          <w:sz w:val="24"/>
          <w:szCs w:val="24"/>
        </w:rPr>
        <w:t xml:space="preserve"> </w:t>
      </w:r>
      <w:r w:rsidRPr="009F07B1">
        <w:rPr>
          <w:rFonts w:ascii="Times New Roman" w:hAnsi="Times New Roman"/>
          <w:sz w:val="24"/>
          <w:szCs w:val="24"/>
        </w:rPr>
        <w:t>If it was reasonable, it would satisfy the necessity threshold and even if such a threat would not be commensurate, it would nonetheless fall within the parameter of proportionality.</w:t>
      </w:r>
      <w:r w:rsidRPr="009F07B1">
        <w:rPr>
          <w:rStyle w:val="FootnoteReference"/>
          <w:rFonts w:ascii="Times New Roman" w:hAnsi="Times New Roman"/>
          <w:sz w:val="24"/>
          <w:szCs w:val="24"/>
        </w:rPr>
        <w:footnoteReference w:id="75"/>
      </w:r>
      <w:r w:rsidR="009D2A19">
        <w:rPr>
          <w:rFonts w:ascii="Times New Roman" w:hAnsi="Times New Roman"/>
          <w:sz w:val="24"/>
          <w:szCs w:val="24"/>
        </w:rPr>
        <w:t xml:space="preserve">  </w:t>
      </w:r>
    </w:p>
    <w:p w:rsidR="007F5191" w:rsidRPr="009F07B1" w:rsidRDefault="007F5191" w:rsidP="009D2A19">
      <w:pPr>
        <w:pStyle w:val="NoSpacing"/>
        <w:jc w:val="both"/>
        <w:rPr>
          <w:rFonts w:ascii="Times New Roman" w:hAnsi="Times New Roman"/>
          <w:b/>
          <w:caps/>
          <w:sz w:val="24"/>
          <w:szCs w:val="24"/>
        </w:rPr>
      </w:pPr>
    </w:p>
    <w:p w:rsidR="00870CA0" w:rsidRPr="009F07B1" w:rsidRDefault="003542DE" w:rsidP="009D2A19">
      <w:pPr>
        <w:pStyle w:val="Heading1"/>
        <w:spacing w:line="240" w:lineRule="auto"/>
        <w:rPr>
          <w:rFonts w:ascii="Times New Roman" w:hAnsi="Times New Roman" w:cs="Times New Roman"/>
          <w:b w:val="0"/>
        </w:rPr>
      </w:pPr>
      <w:r>
        <w:rPr>
          <w:rFonts w:ascii="Times New Roman" w:hAnsi="Times New Roman" w:cs="Times New Roman"/>
        </w:rPr>
        <w:t xml:space="preserve">§.5 </w:t>
      </w:r>
      <w:r>
        <w:rPr>
          <w:rFonts w:ascii="Times New Roman" w:hAnsi="Times New Roman" w:cs="Times New Roman"/>
        </w:rPr>
        <w:tab/>
      </w:r>
      <w:r w:rsidR="00195A80" w:rsidRPr="009F07B1">
        <w:rPr>
          <w:rFonts w:ascii="Times New Roman" w:hAnsi="Times New Roman" w:cs="Times New Roman"/>
        </w:rPr>
        <w:t xml:space="preserve">Conclusion </w:t>
      </w:r>
    </w:p>
    <w:p w:rsidR="006214CE" w:rsidRPr="009F07B1" w:rsidRDefault="006214CE" w:rsidP="009D2A19">
      <w:pPr>
        <w:pStyle w:val="NoSpacing"/>
        <w:jc w:val="both"/>
        <w:rPr>
          <w:rFonts w:ascii="Times New Roman" w:hAnsi="Times New Roman"/>
          <w:sz w:val="24"/>
          <w:szCs w:val="24"/>
        </w:rPr>
      </w:pPr>
    </w:p>
    <w:p w:rsidR="006214CE" w:rsidRPr="00523EC8" w:rsidRDefault="001F68DC" w:rsidP="009D2A19">
      <w:pPr>
        <w:pStyle w:val="NoSpacing"/>
        <w:jc w:val="both"/>
        <w:rPr>
          <w:rFonts w:ascii="Times New Roman" w:hAnsi="Times New Roman"/>
          <w:sz w:val="24"/>
          <w:szCs w:val="24"/>
        </w:rPr>
      </w:pPr>
      <w:r w:rsidRPr="00FF7AC3">
        <w:rPr>
          <w:rFonts w:ascii="Times New Roman" w:hAnsi="Times New Roman"/>
          <w:sz w:val="24"/>
          <w:szCs w:val="24"/>
        </w:rPr>
        <w:t xml:space="preserve">This </w:t>
      </w:r>
      <w:r w:rsidR="00945F43" w:rsidRPr="00FF7AC3">
        <w:rPr>
          <w:rFonts w:ascii="Times New Roman" w:hAnsi="Times New Roman"/>
          <w:sz w:val="24"/>
          <w:szCs w:val="24"/>
        </w:rPr>
        <w:t>Chapter</w:t>
      </w:r>
      <w:r w:rsidRPr="00FF7AC3">
        <w:rPr>
          <w:rFonts w:ascii="Times New Roman" w:hAnsi="Times New Roman"/>
          <w:sz w:val="24"/>
          <w:szCs w:val="24"/>
        </w:rPr>
        <w:t xml:space="preserve"> has sought to re-dress </w:t>
      </w:r>
      <w:r w:rsidR="0088350B" w:rsidRPr="00FF7AC3">
        <w:rPr>
          <w:rFonts w:ascii="Times New Roman" w:hAnsi="Times New Roman"/>
          <w:sz w:val="24"/>
          <w:szCs w:val="24"/>
        </w:rPr>
        <w:t xml:space="preserve">an arguable </w:t>
      </w:r>
      <w:r w:rsidR="00785BDD" w:rsidRPr="00FF7AC3">
        <w:rPr>
          <w:rFonts w:ascii="Times New Roman" w:hAnsi="Times New Roman"/>
          <w:sz w:val="24"/>
          <w:szCs w:val="24"/>
        </w:rPr>
        <w:t>deficiency</w:t>
      </w:r>
      <w:r w:rsidR="0088350B" w:rsidRPr="00FF7AC3">
        <w:rPr>
          <w:rFonts w:ascii="Times New Roman" w:hAnsi="Times New Roman"/>
          <w:sz w:val="24"/>
          <w:szCs w:val="24"/>
        </w:rPr>
        <w:t xml:space="preserve"> within the literature</w:t>
      </w:r>
      <w:r w:rsidR="00785BDD" w:rsidRPr="00FF7AC3">
        <w:rPr>
          <w:rFonts w:ascii="Times New Roman" w:hAnsi="Times New Roman"/>
          <w:sz w:val="24"/>
          <w:szCs w:val="24"/>
        </w:rPr>
        <w:t>—namely</w:t>
      </w:r>
      <w:r w:rsidR="0088350B" w:rsidRPr="00FF7AC3">
        <w:rPr>
          <w:rFonts w:ascii="Times New Roman" w:hAnsi="Times New Roman"/>
          <w:sz w:val="24"/>
          <w:szCs w:val="24"/>
        </w:rPr>
        <w:t xml:space="preserve">, the exact point at which a </w:t>
      </w:r>
      <w:r w:rsidR="00C80D00">
        <w:rPr>
          <w:rFonts w:ascii="Times New Roman" w:hAnsi="Times New Roman"/>
          <w:sz w:val="24"/>
          <w:szCs w:val="24"/>
        </w:rPr>
        <w:t>State</w:t>
      </w:r>
      <w:r w:rsidR="0088350B" w:rsidRPr="00FF7AC3">
        <w:rPr>
          <w:rFonts w:ascii="Times New Roman" w:hAnsi="Times New Roman"/>
          <w:sz w:val="24"/>
          <w:szCs w:val="24"/>
        </w:rPr>
        <w:t xml:space="preserve"> can lawfully respond </w:t>
      </w:r>
      <w:r w:rsidR="00785BDD" w:rsidRPr="00FF7AC3">
        <w:rPr>
          <w:rFonts w:ascii="Times New Roman" w:hAnsi="Times New Roman"/>
          <w:sz w:val="24"/>
          <w:szCs w:val="24"/>
        </w:rPr>
        <w:t>with recourse nuclear weapons</w:t>
      </w:r>
      <w:r w:rsidR="003172A5" w:rsidRPr="00FF7AC3">
        <w:rPr>
          <w:rFonts w:ascii="Times New Roman" w:hAnsi="Times New Roman"/>
          <w:sz w:val="24"/>
          <w:szCs w:val="24"/>
        </w:rPr>
        <w:t xml:space="preserve"> with reference to practical examples</w:t>
      </w:r>
      <w:r w:rsidR="00785BDD" w:rsidRPr="00FF7AC3">
        <w:rPr>
          <w:rFonts w:ascii="Times New Roman" w:hAnsi="Times New Roman"/>
          <w:sz w:val="24"/>
          <w:szCs w:val="24"/>
        </w:rPr>
        <w:t>.</w:t>
      </w:r>
      <w:r w:rsidR="009D2A19" w:rsidRPr="00FF7AC3">
        <w:rPr>
          <w:rFonts w:ascii="Times New Roman" w:hAnsi="Times New Roman"/>
          <w:sz w:val="24"/>
          <w:szCs w:val="24"/>
        </w:rPr>
        <w:t xml:space="preserve"> </w:t>
      </w:r>
      <w:r w:rsidR="003172A5" w:rsidRPr="00FF7AC3">
        <w:rPr>
          <w:rFonts w:ascii="Times New Roman" w:hAnsi="Times New Roman"/>
          <w:sz w:val="24"/>
          <w:szCs w:val="24"/>
        </w:rPr>
        <w:t>In conclusion, u</w:t>
      </w:r>
      <w:r w:rsidR="008D73F4" w:rsidRPr="00FF7AC3">
        <w:rPr>
          <w:rFonts w:ascii="Times New Roman" w:hAnsi="Times New Roman"/>
          <w:sz w:val="24"/>
          <w:szCs w:val="24"/>
        </w:rPr>
        <w:t>nder certain limited circumstances</w:t>
      </w:r>
      <w:r w:rsidR="003172A5" w:rsidRPr="00FF7AC3">
        <w:rPr>
          <w:rFonts w:ascii="Times New Roman" w:hAnsi="Times New Roman"/>
          <w:sz w:val="24"/>
          <w:szCs w:val="24"/>
        </w:rPr>
        <w:t>,</w:t>
      </w:r>
      <w:r w:rsidR="008D73F4" w:rsidRPr="00FF7AC3">
        <w:rPr>
          <w:rFonts w:ascii="Times New Roman" w:hAnsi="Times New Roman"/>
          <w:sz w:val="24"/>
          <w:szCs w:val="24"/>
        </w:rPr>
        <w:t xml:space="preserve"> as set out in </w:t>
      </w:r>
      <w:r w:rsidR="00F51961">
        <w:rPr>
          <w:rFonts w:ascii="Times New Roman" w:hAnsi="Times New Roman"/>
          <w:sz w:val="24"/>
          <w:szCs w:val="24"/>
        </w:rPr>
        <w:t>Part</w:t>
      </w:r>
      <w:r w:rsidR="00204F07" w:rsidRPr="00523EC8">
        <w:rPr>
          <w:rFonts w:ascii="Times New Roman" w:hAnsi="Times New Roman"/>
          <w:sz w:val="24"/>
          <w:szCs w:val="24"/>
        </w:rPr>
        <w:t xml:space="preserve"> §.3</w:t>
      </w:r>
      <w:r w:rsidR="008D73F4" w:rsidRPr="00FF7AC3">
        <w:rPr>
          <w:rFonts w:ascii="Times New Roman" w:hAnsi="Times New Roman"/>
          <w:sz w:val="24"/>
          <w:szCs w:val="24"/>
        </w:rPr>
        <w:t xml:space="preserve">, a nuclear response as a means of self-defence </w:t>
      </w:r>
      <w:r w:rsidR="00785BDD" w:rsidRPr="00FF7AC3">
        <w:rPr>
          <w:rFonts w:ascii="Times New Roman" w:hAnsi="Times New Roman"/>
          <w:sz w:val="24"/>
          <w:szCs w:val="24"/>
        </w:rPr>
        <w:t>may indeed be possible.</w:t>
      </w:r>
      <w:r w:rsidR="009D2A19" w:rsidRPr="00FF7AC3">
        <w:rPr>
          <w:rFonts w:ascii="Times New Roman" w:hAnsi="Times New Roman"/>
          <w:sz w:val="24"/>
          <w:szCs w:val="24"/>
        </w:rPr>
        <w:t xml:space="preserve"> </w:t>
      </w:r>
      <w:r w:rsidR="003172A5" w:rsidRPr="00FF7AC3">
        <w:rPr>
          <w:rFonts w:ascii="Times New Roman" w:hAnsi="Times New Roman"/>
          <w:sz w:val="24"/>
          <w:szCs w:val="24"/>
        </w:rPr>
        <w:t xml:space="preserve">Furthermore, </w:t>
      </w:r>
      <w:r w:rsidR="00F51961">
        <w:rPr>
          <w:rFonts w:ascii="Times New Roman" w:hAnsi="Times New Roman"/>
          <w:sz w:val="24"/>
          <w:szCs w:val="24"/>
        </w:rPr>
        <w:t>Part</w:t>
      </w:r>
      <w:r w:rsidR="00204F07" w:rsidRPr="00523EC8">
        <w:rPr>
          <w:rFonts w:ascii="Times New Roman" w:hAnsi="Times New Roman"/>
          <w:sz w:val="24"/>
          <w:szCs w:val="24"/>
        </w:rPr>
        <w:t xml:space="preserve"> §.4</w:t>
      </w:r>
      <w:r w:rsidR="00ED4998" w:rsidRPr="00523EC8">
        <w:rPr>
          <w:rFonts w:ascii="Times New Roman" w:hAnsi="Times New Roman"/>
          <w:sz w:val="24"/>
          <w:szCs w:val="24"/>
        </w:rPr>
        <w:t xml:space="preserve"> </w:t>
      </w:r>
      <w:r w:rsidR="00241815" w:rsidRPr="00FF7AC3">
        <w:rPr>
          <w:rFonts w:ascii="Times New Roman" w:hAnsi="Times New Roman"/>
          <w:sz w:val="24"/>
          <w:szCs w:val="24"/>
        </w:rPr>
        <w:t>has extended the discussion to include the very real possibility of a threatened nuclear attack as a means of self-defence.</w:t>
      </w:r>
      <w:r w:rsidR="009D2A19" w:rsidRPr="00F63999">
        <w:rPr>
          <w:rFonts w:ascii="Times New Roman" w:hAnsi="Times New Roman"/>
          <w:sz w:val="24"/>
          <w:szCs w:val="24"/>
        </w:rPr>
        <w:t xml:space="preserve"> </w:t>
      </w:r>
      <w:r w:rsidR="006214CE" w:rsidRPr="00F63999">
        <w:rPr>
          <w:rFonts w:ascii="Times New Roman" w:hAnsi="Times New Roman"/>
          <w:sz w:val="24"/>
          <w:szCs w:val="24"/>
        </w:rPr>
        <w:t xml:space="preserve">Despite the brinkmanship of the Cold War, and in more recent times, posturing by </w:t>
      </w:r>
      <w:r w:rsidR="00C80D00">
        <w:rPr>
          <w:rFonts w:ascii="Times New Roman" w:hAnsi="Times New Roman"/>
          <w:sz w:val="24"/>
          <w:szCs w:val="24"/>
        </w:rPr>
        <w:t>State</w:t>
      </w:r>
      <w:r w:rsidR="006214CE" w:rsidRPr="00064C78">
        <w:rPr>
          <w:rFonts w:ascii="Times New Roman" w:hAnsi="Times New Roman"/>
          <w:sz w:val="24"/>
          <w:szCs w:val="24"/>
        </w:rPr>
        <w:t>s (albeit in terms of a ‘latent’ threat since they do not possess weapons capability) such a discussion on the lawfulness of a ‘nuclear response’ remains thankfully ‘hypothetical</w:t>
      </w:r>
      <w:r w:rsidR="006214CE" w:rsidRPr="008E4ADA">
        <w:rPr>
          <w:rFonts w:ascii="Times New Roman" w:hAnsi="Times New Roman"/>
          <w:sz w:val="24"/>
          <w:szCs w:val="24"/>
        </w:rPr>
        <w:t>’.</w:t>
      </w:r>
      <w:r w:rsidR="009D2A19" w:rsidRPr="006A6FE8">
        <w:rPr>
          <w:rFonts w:ascii="Times New Roman" w:hAnsi="Times New Roman"/>
          <w:sz w:val="24"/>
          <w:szCs w:val="24"/>
        </w:rPr>
        <w:t xml:space="preserve"> </w:t>
      </w:r>
    </w:p>
    <w:p w:rsidR="00870CA0" w:rsidRPr="009F07B1" w:rsidRDefault="00870CA0" w:rsidP="009D2A19">
      <w:pPr>
        <w:pStyle w:val="NoSpacing"/>
        <w:jc w:val="both"/>
        <w:rPr>
          <w:rFonts w:ascii="Times New Roman" w:hAnsi="Times New Roman"/>
          <w:sz w:val="24"/>
          <w:szCs w:val="24"/>
        </w:rPr>
      </w:pPr>
    </w:p>
    <w:p w:rsidR="00642435" w:rsidRDefault="00D50425" w:rsidP="007D397C">
      <w:pPr>
        <w:pStyle w:val="Heading1"/>
        <w:spacing w:line="240" w:lineRule="auto"/>
      </w:pPr>
      <w:r w:rsidRPr="009F07B1">
        <w:rPr>
          <w:rFonts w:ascii="Times New Roman" w:hAnsi="Times New Roman" w:cs="Times New Roman"/>
        </w:rPr>
        <w:lastRenderedPageBreak/>
        <w:t>References</w:t>
      </w:r>
      <w:r w:rsidR="00204F07">
        <w:rPr>
          <w:rFonts w:ascii="Times New Roman" w:hAnsi="Times New Roman" w:cs="Times New Roman"/>
        </w:rPr>
        <w:t xml:space="preserve">    </w:t>
      </w:r>
    </w:p>
    <w:p w:rsidR="0072303F" w:rsidRPr="009F07B1" w:rsidRDefault="0072303F">
      <w:pPr>
        <w:pStyle w:val="NoSpacing"/>
        <w:jc w:val="both"/>
        <w:rPr>
          <w:rFonts w:ascii="Times New Roman" w:hAnsi="Times New Roman"/>
          <w:b/>
          <w:sz w:val="24"/>
          <w:szCs w:val="24"/>
        </w:rPr>
      </w:pPr>
    </w:p>
    <w:p w:rsidR="00736620" w:rsidRPr="007D397C" w:rsidRDefault="00CC38EA" w:rsidP="009D2A19">
      <w:pPr>
        <w:pStyle w:val="NoSpacing"/>
        <w:ind w:left="720" w:hanging="720"/>
        <w:jc w:val="both"/>
        <w:rPr>
          <w:rFonts w:ascii="Times New Roman" w:hAnsi="Times New Roman"/>
          <w:noProof/>
          <w:sz w:val="24"/>
          <w:szCs w:val="24"/>
        </w:rPr>
      </w:pPr>
      <w:r w:rsidRPr="007D397C">
        <w:rPr>
          <w:rFonts w:ascii="Times New Roman" w:hAnsi="Times New Roman"/>
          <w:sz w:val="24"/>
          <w:szCs w:val="24"/>
        </w:rPr>
        <w:fldChar w:fldCharType="begin"/>
      </w:r>
      <w:r w:rsidR="0072303F" w:rsidRPr="007D397C">
        <w:rPr>
          <w:rFonts w:ascii="Times New Roman" w:hAnsi="Times New Roman"/>
          <w:sz w:val="24"/>
          <w:szCs w:val="24"/>
        </w:rPr>
        <w:instrText xml:space="preserve"> ADDIN EN.REFLIST </w:instrText>
      </w:r>
      <w:r w:rsidRPr="007D397C">
        <w:rPr>
          <w:rFonts w:ascii="Times New Roman" w:hAnsi="Times New Roman"/>
          <w:sz w:val="24"/>
          <w:szCs w:val="24"/>
        </w:rPr>
        <w:fldChar w:fldCharType="separate"/>
      </w:r>
      <w:bookmarkStart w:id="104" w:name="_ENREF_1"/>
      <w:r w:rsidR="00736620" w:rsidRPr="007D397C">
        <w:rPr>
          <w:rFonts w:ascii="Times New Roman" w:hAnsi="Times New Roman"/>
          <w:noProof/>
          <w:sz w:val="24"/>
          <w:szCs w:val="24"/>
        </w:rPr>
        <w:t xml:space="preserve">Alexandrov </w:t>
      </w:r>
      <w:r w:rsidR="00204F07" w:rsidRPr="007D397C">
        <w:rPr>
          <w:rFonts w:ascii="Times New Roman" w:hAnsi="Times New Roman"/>
          <w:noProof/>
          <w:sz w:val="24"/>
          <w:szCs w:val="24"/>
        </w:rPr>
        <w:t>SA</w:t>
      </w:r>
      <w:r w:rsidR="00204F07" w:rsidRPr="007D397C">
        <w:rPr>
          <w:rFonts w:ascii="Times New Roman" w:hAnsi="Times New Roman"/>
          <w:noProof/>
          <w:color w:val="FF0000"/>
          <w:sz w:val="24"/>
          <w:szCs w:val="24"/>
        </w:rPr>
        <w:t xml:space="preserve"> </w:t>
      </w:r>
      <w:r w:rsidR="00736620" w:rsidRPr="007D397C">
        <w:rPr>
          <w:rFonts w:ascii="Times New Roman" w:hAnsi="Times New Roman"/>
          <w:noProof/>
          <w:sz w:val="24"/>
          <w:szCs w:val="24"/>
        </w:rPr>
        <w:t>(1996) Self-</w:t>
      </w:r>
      <w:r w:rsidR="00F25E5C" w:rsidRPr="007D397C">
        <w:rPr>
          <w:rFonts w:ascii="Times New Roman" w:hAnsi="Times New Roman"/>
          <w:noProof/>
          <w:sz w:val="24"/>
          <w:szCs w:val="24"/>
        </w:rPr>
        <w:t>defense a</w:t>
      </w:r>
      <w:r w:rsidR="00204F07" w:rsidRPr="007D397C">
        <w:rPr>
          <w:rFonts w:ascii="Times New Roman" w:hAnsi="Times New Roman"/>
          <w:noProof/>
          <w:sz w:val="24"/>
          <w:szCs w:val="24"/>
        </w:rPr>
        <w:t xml:space="preserve">gainst </w:t>
      </w:r>
      <w:r w:rsidR="00736620" w:rsidRPr="007D397C">
        <w:rPr>
          <w:rFonts w:ascii="Times New Roman" w:hAnsi="Times New Roman"/>
          <w:noProof/>
          <w:sz w:val="24"/>
          <w:szCs w:val="24"/>
        </w:rPr>
        <w:t xml:space="preserve">the </w:t>
      </w:r>
      <w:r w:rsidR="00F25E5C" w:rsidRPr="007D397C">
        <w:rPr>
          <w:rFonts w:ascii="Times New Roman" w:hAnsi="Times New Roman"/>
          <w:noProof/>
          <w:sz w:val="24"/>
          <w:szCs w:val="24"/>
        </w:rPr>
        <w:t xml:space="preserve">use </w:t>
      </w:r>
      <w:r w:rsidR="00736620" w:rsidRPr="007D397C">
        <w:rPr>
          <w:rFonts w:ascii="Times New Roman" w:hAnsi="Times New Roman"/>
          <w:noProof/>
          <w:sz w:val="24"/>
          <w:szCs w:val="24"/>
        </w:rPr>
        <w:t xml:space="preserve">of </w:t>
      </w:r>
      <w:r w:rsidR="00F25E5C" w:rsidRPr="007D397C">
        <w:rPr>
          <w:rFonts w:ascii="Times New Roman" w:hAnsi="Times New Roman"/>
          <w:noProof/>
          <w:sz w:val="24"/>
          <w:szCs w:val="24"/>
        </w:rPr>
        <w:t xml:space="preserve">force </w:t>
      </w:r>
      <w:r w:rsidR="00736620" w:rsidRPr="007D397C">
        <w:rPr>
          <w:rFonts w:ascii="Times New Roman" w:hAnsi="Times New Roman"/>
          <w:noProof/>
          <w:sz w:val="24"/>
          <w:szCs w:val="24"/>
        </w:rPr>
        <w:t xml:space="preserve">in </w:t>
      </w:r>
      <w:r w:rsidR="00F25E5C" w:rsidRPr="007D397C">
        <w:rPr>
          <w:rFonts w:ascii="Times New Roman" w:hAnsi="Times New Roman"/>
          <w:noProof/>
          <w:sz w:val="24"/>
          <w:szCs w:val="24"/>
        </w:rPr>
        <w:t>international law</w:t>
      </w:r>
      <w:r w:rsidR="00736620" w:rsidRPr="007D397C">
        <w:rPr>
          <w:rFonts w:ascii="Times New Roman" w:hAnsi="Times New Roman"/>
          <w:noProof/>
          <w:sz w:val="24"/>
          <w:szCs w:val="24"/>
        </w:rPr>
        <w:t>, Kluwer Law International, The Hague</w:t>
      </w:r>
      <w:r w:rsidR="00F25E5C" w:rsidRPr="007D397C">
        <w:rPr>
          <w:rFonts w:ascii="Times New Roman" w:hAnsi="Times New Roman"/>
          <w:noProof/>
          <w:sz w:val="24"/>
          <w:szCs w:val="24"/>
        </w:rPr>
        <w:t>,</w:t>
      </w:r>
      <w:r w:rsidR="00736620" w:rsidRPr="007D397C">
        <w:rPr>
          <w:rFonts w:ascii="Times New Roman" w:hAnsi="Times New Roman"/>
          <w:noProof/>
          <w:sz w:val="24"/>
          <w:szCs w:val="24"/>
        </w:rPr>
        <w:t xml:space="preserve"> London</w:t>
      </w:r>
      <w:bookmarkEnd w:id="104"/>
    </w:p>
    <w:p w:rsidR="00736620" w:rsidRPr="007D397C" w:rsidRDefault="00736620" w:rsidP="009D2A19">
      <w:pPr>
        <w:pStyle w:val="NoSpacing"/>
        <w:ind w:left="720" w:hanging="720"/>
        <w:jc w:val="both"/>
        <w:rPr>
          <w:rFonts w:ascii="Times New Roman" w:hAnsi="Times New Roman"/>
          <w:noProof/>
          <w:sz w:val="24"/>
          <w:szCs w:val="24"/>
        </w:rPr>
      </w:pPr>
      <w:bookmarkStart w:id="105" w:name="_ENREF_2"/>
      <w:r w:rsidRPr="007D397C">
        <w:rPr>
          <w:rFonts w:ascii="Times New Roman" w:hAnsi="Times New Roman"/>
          <w:noProof/>
          <w:sz w:val="24"/>
          <w:szCs w:val="24"/>
        </w:rPr>
        <w:t xml:space="preserve">Antonopoulos </w:t>
      </w:r>
      <w:r w:rsidR="00F25E5C" w:rsidRPr="007D397C">
        <w:rPr>
          <w:rFonts w:ascii="Times New Roman" w:hAnsi="Times New Roman"/>
          <w:noProof/>
          <w:sz w:val="24"/>
          <w:szCs w:val="24"/>
        </w:rPr>
        <w:t>C</w:t>
      </w:r>
      <w:r w:rsidR="00F25E5C" w:rsidRPr="007D397C">
        <w:rPr>
          <w:rFonts w:ascii="Times New Roman" w:hAnsi="Times New Roman"/>
          <w:noProof/>
          <w:color w:val="FF0000"/>
          <w:sz w:val="24"/>
          <w:szCs w:val="24"/>
        </w:rPr>
        <w:t xml:space="preserve"> </w:t>
      </w:r>
      <w:r w:rsidRPr="007D397C">
        <w:rPr>
          <w:rFonts w:ascii="Times New Roman" w:hAnsi="Times New Roman"/>
          <w:noProof/>
          <w:sz w:val="24"/>
          <w:szCs w:val="24"/>
        </w:rPr>
        <w:t xml:space="preserve">(2008) Force by </w:t>
      </w:r>
      <w:r w:rsidR="00642435" w:rsidRPr="007D397C">
        <w:rPr>
          <w:rFonts w:ascii="Times New Roman" w:hAnsi="Times New Roman"/>
          <w:noProof/>
          <w:sz w:val="24"/>
          <w:szCs w:val="24"/>
        </w:rPr>
        <w:t xml:space="preserve">armed groups </w:t>
      </w:r>
      <w:r w:rsidRPr="007D397C">
        <w:rPr>
          <w:rFonts w:ascii="Times New Roman" w:hAnsi="Times New Roman"/>
          <w:noProof/>
          <w:sz w:val="24"/>
          <w:szCs w:val="24"/>
        </w:rPr>
        <w:t xml:space="preserve">as </w:t>
      </w:r>
      <w:r w:rsidR="00642435" w:rsidRPr="007D397C">
        <w:rPr>
          <w:rFonts w:ascii="Times New Roman" w:hAnsi="Times New Roman"/>
          <w:noProof/>
          <w:sz w:val="24"/>
          <w:szCs w:val="24"/>
        </w:rPr>
        <w:t xml:space="preserve">armed attack </w:t>
      </w:r>
      <w:r w:rsidRPr="007D397C">
        <w:rPr>
          <w:rFonts w:ascii="Times New Roman" w:hAnsi="Times New Roman"/>
          <w:noProof/>
          <w:sz w:val="24"/>
          <w:szCs w:val="24"/>
        </w:rPr>
        <w:t xml:space="preserve">and the </w:t>
      </w:r>
      <w:r w:rsidR="00642435" w:rsidRPr="007D397C">
        <w:rPr>
          <w:rFonts w:ascii="Times New Roman" w:hAnsi="Times New Roman"/>
          <w:noProof/>
          <w:sz w:val="24"/>
          <w:szCs w:val="24"/>
        </w:rPr>
        <w:t xml:space="preserve">broadening </w:t>
      </w:r>
      <w:r w:rsidRPr="007D397C">
        <w:rPr>
          <w:rFonts w:ascii="Times New Roman" w:hAnsi="Times New Roman"/>
          <w:noProof/>
          <w:sz w:val="24"/>
          <w:szCs w:val="24"/>
        </w:rPr>
        <w:t xml:space="preserve">of </w:t>
      </w:r>
      <w:r w:rsidR="00642435" w:rsidRPr="007D397C">
        <w:rPr>
          <w:rFonts w:ascii="Times New Roman" w:hAnsi="Times New Roman"/>
          <w:noProof/>
          <w:sz w:val="24"/>
          <w:szCs w:val="24"/>
        </w:rPr>
        <w:t>self</w:t>
      </w:r>
      <w:r w:rsidRPr="007D397C">
        <w:rPr>
          <w:rFonts w:ascii="Times New Roman" w:hAnsi="Times New Roman"/>
          <w:noProof/>
          <w:sz w:val="24"/>
          <w:szCs w:val="24"/>
        </w:rPr>
        <w:t>-</w:t>
      </w:r>
      <w:r w:rsidR="00642435" w:rsidRPr="007D397C">
        <w:rPr>
          <w:rFonts w:ascii="Times New Roman" w:hAnsi="Times New Roman"/>
          <w:noProof/>
          <w:sz w:val="24"/>
          <w:szCs w:val="24"/>
        </w:rPr>
        <w:t>defence</w:t>
      </w:r>
      <w:r w:rsidRPr="007D397C">
        <w:rPr>
          <w:rFonts w:ascii="Times New Roman" w:hAnsi="Times New Roman"/>
          <w:noProof/>
          <w:sz w:val="24"/>
          <w:szCs w:val="24"/>
        </w:rPr>
        <w:t>, Neth. Int’l L. Rev 55</w:t>
      </w:r>
      <w:r w:rsidR="00204F07" w:rsidRPr="007D397C">
        <w:rPr>
          <w:rFonts w:ascii="Times New Roman" w:hAnsi="Times New Roman"/>
          <w:noProof/>
          <w:sz w:val="24"/>
          <w:szCs w:val="24"/>
        </w:rPr>
        <w:t>:</w:t>
      </w:r>
      <w:r w:rsidRPr="007D397C">
        <w:rPr>
          <w:rFonts w:ascii="Times New Roman" w:hAnsi="Times New Roman"/>
          <w:noProof/>
          <w:sz w:val="24"/>
          <w:szCs w:val="24"/>
        </w:rPr>
        <w:t>159</w:t>
      </w:r>
      <w:r w:rsidR="00563DED" w:rsidRPr="007D397C">
        <w:rPr>
          <w:rFonts w:ascii="Times New Roman" w:hAnsi="Times New Roman"/>
          <w:noProof/>
          <w:sz w:val="24"/>
          <w:szCs w:val="24"/>
        </w:rPr>
        <w:t>-180</w:t>
      </w:r>
      <w:bookmarkEnd w:id="105"/>
    </w:p>
    <w:p w:rsidR="00736620" w:rsidRPr="007D397C" w:rsidRDefault="00736620" w:rsidP="009D2A19">
      <w:pPr>
        <w:pStyle w:val="NoSpacing"/>
        <w:ind w:left="720" w:hanging="720"/>
        <w:jc w:val="both"/>
        <w:rPr>
          <w:rFonts w:ascii="Times New Roman" w:hAnsi="Times New Roman"/>
          <w:noProof/>
          <w:sz w:val="24"/>
          <w:szCs w:val="24"/>
        </w:rPr>
      </w:pPr>
      <w:bookmarkStart w:id="106" w:name="_ENREF_3"/>
      <w:r w:rsidRPr="007D397C">
        <w:rPr>
          <w:rFonts w:ascii="Times New Roman" w:hAnsi="Times New Roman"/>
          <w:noProof/>
          <w:sz w:val="24"/>
          <w:szCs w:val="24"/>
        </w:rPr>
        <w:t xml:space="preserve">Badr </w:t>
      </w:r>
      <w:r w:rsidR="00642435" w:rsidRPr="007D397C">
        <w:rPr>
          <w:rFonts w:ascii="Times New Roman" w:hAnsi="Times New Roman"/>
          <w:noProof/>
          <w:sz w:val="24"/>
          <w:szCs w:val="24"/>
        </w:rPr>
        <w:t xml:space="preserve">GM </w:t>
      </w:r>
      <w:r w:rsidRPr="007D397C">
        <w:rPr>
          <w:rFonts w:ascii="Times New Roman" w:hAnsi="Times New Roman"/>
          <w:noProof/>
          <w:sz w:val="24"/>
          <w:szCs w:val="24"/>
        </w:rPr>
        <w:t>(1980)</w:t>
      </w:r>
      <w:r w:rsidR="00F25E5C" w:rsidRPr="007D397C">
        <w:rPr>
          <w:rFonts w:ascii="Times New Roman" w:hAnsi="Times New Roman"/>
          <w:noProof/>
          <w:sz w:val="24"/>
          <w:szCs w:val="24"/>
        </w:rPr>
        <w:t xml:space="preserve"> The</w:t>
      </w:r>
      <w:r w:rsidRPr="007D397C">
        <w:rPr>
          <w:rFonts w:ascii="Times New Roman" w:hAnsi="Times New Roman"/>
          <w:noProof/>
          <w:sz w:val="24"/>
          <w:szCs w:val="24"/>
        </w:rPr>
        <w:t xml:space="preserve"> </w:t>
      </w:r>
      <w:r w:rsidR="00F25E5C" w:rsidRPr="007D397C">
        <w:rPr>
          <w:rFonts w:ascii="Times New Roman" w:hAnsi="Times New Roman"/>
          <w:noProof/>
          <w:sz w:val="24"/>
          <w:szCs w:val="24"/>
        </w:rPr>
        <w:t xml:space="preserve">exculpatory effect </w:t>
      </w:r>
      <w:r w:rsidRPr="007D397C">
        <w:rPr>
          <w:rFonts w:ascii="Times New Roman" w:hAnsi="Times New Roman"/>
          <w:noProof/>
          <w:sz w:val="24"/>
          <w:szCs w:val="24"/>
        </w:rPr>
        <w:t xml:space="preserve">of </w:t>
      </w:r>
      <w:r w:rsidR="00F25E5C" w:rsidRPr="007D397C">
        <w:rPr>
          <w:rFonts w:ascii="Times New Roman" w:hAnsi="Times New Roman"/>
          <w:noProof/>
          <w:sz w:val="24"/>
          <w:szCs w:val="24"/>
        </w:rPr>
        <w:t>self</w:t>
      </w:r>
      <w:r w:rsidRPr="007D397C">
        <w:rPr>
          <w:rFonts w:ascii="Times New Roman" w:hAnsi="Times New Roman"/>
          <w:noProof/>
          <w:sz w:val="24"/>
          <w:szCs w:val="24"/>
        </w:rPr>
        <w:t>-</w:t>
      </w:r>
      <w:r w:rsidR="00F25E5C" w:rsidRPr="007D397C">
        <w:rPr>
          <w:rFonts w:ascii="Times New Roman" w:hAnsi="Times New Roman"/>
          <w:noProof/>
          <w:sz w:val="24"/>
          <w:szCs w:val="24"/>
        </w:rPr>
        <w:t xml:space="preserve">defense </w:t>
      </w:r>
      <w:r w:rsidRPr="007D397C">
        <w:rPr>
          <w:rFonts w:ascii="Times New Roman" w:hAnsi="Times New Roman"/>
          <w:noProof/>
          <w:sz w:val="24"/>
          <w:szCs w:val="24"/>
        </w:rPr>
        <w:t xml:space="preserve">in </w:t>
      </w:r>
      <w:r w:rsidR="00C80D00">
        <w:rPr>
          <w:rFonts w:ascii="Times New Roman" w:hAnsi="Times New Roman"/>
          <w:noProof/>
          <w:sz w:val="24"/>
          <w:szCs w:val="24"/>
        </w:rPr>
        <w:t>State</w:t>
      </w:r>
      <w:r w:rsidR="00F25E5C" w:rsidRPr="007D397C">
        <w:rPr>
          <w:rFonts w:ascii="Times New Roman" w:hAnsi="Times New Roman"/>
          <w:noProof/>
          <w:sz w:val="24"/>
          <w:szCs w:val="24"/>
        </w:rPr>
        <w:t xml:space="preserve"> r</w:t>
      </w:r>
      <w:r w:rsidRPr="007D397C">
        <w:rPr>
          <w:rFonts w:ascii="Times New Roman" w:hAnsi="Times New Roman"/>
          <w:noProof/>
          <w:sz w:val="24"/>
          <w:szCs w:val="24"/>
        </w:rPr>
        <w:t>esponsibility, Ga. J. Int'l &amp; Comp. L. 10:1</w:t>
      </w:r>
      <w:r w:rsidR="00B43BA9" w:rsidRPr="007D397C">
        <w:rPr>
          <w:rFonts w:ascii="Times New Roman" w:hAnsi="Times New Roman"/>
          <w:noProof/>
          <w:sz w:val="24"/>
          <w:szCs w:val="24"/>
        </w:rPr>
        <w:t>-28</w:t>
      </w:r>
      <w:r w:rsidR="00AD5B1A" w:rsidRPr="007D397C">
        <w:rPr>
          <w:rFonts w:ascii="Times New Roman" w:hAnsi="Times New Roman"/>
          <w:noProof/>
          <w:sz w:val="24"/>
          <w:szCs w:val="24"/>
        </w:rPr>
        <w:t xml:space="preserve"> </w:t>
      </w:r>
      <w:bookmarkEnd w:id="106"/>
    </w:p>
    <w:p w:rsidR="00736620" w:rsidRPr="007D397C" w:rsidRDefault="00736620" w:rsidP="009D2A19">
      <w:pPr>
        <w:pStyle w:val="NoSpacing"/>
        <w:ind w:left="720" w:hanging="720"/>
        <w:jc w:val="both"/>
        <w:rPr>
          <w:rFonts w:ascii="Times New Roman" w:hAnsi="Times New Roman"/>
          <w:noProof/>
          <w:color w:val="FF0000"/>
          <w:sz w:val="24"/>
          <w:szCs w:val="24"/>
        </w:rPr>
      </w:pPr>
      <w:bookmarkStart w:id="107" w:name="_ENREF_4"/>
      <w:r w:rsidRPr="007D397C">
        <w:rPr>
          <w:rFonts w:ascii="Times New Roman" w:hAnsi="Times New Roman"/>
          <w:noProof/>
          <w:sz w:val="24"/>
          <w:szCs w:val="24"/>
        </w:rPr>
        <w:t>Bodansky</w:t>
      </w:r>
      <w:r w:rsidR="00F25E5C" w:rsidRPr="007D397C">
        <w:rPr>
          <w:rFonts w:ascii="Times New Roman" w:hAnsi="Times New Roman"/>
          <w:noProof/>
          <w:sz w:val="24"/>
          <w:szCs w:val="24"/>
        </w:rPr>
        <w:t xml:space="preserve"> D</w:t>
      </w:r>
      <w:r w:rsidRPr="007D397C">
        <w:rPr>
          <w:rFonts w:ascii="Times New Roman" w:hAnsi="Times New Roman"/>
          <w:noProof/>
          <w:sz w:val="24"/>
          <w:szCs w:val="24"/>
        </w:rPr>
        <w:t xml:space="preserve"> (1999) Non-</w:t>
      </w:r>
      <w:r w:rsidR="00642435" w:rsidRPr="007D397C">
        <w:rPr>
          <w:rFonts w:ascii="Times New Roman" w:hAnsi="Times New Roman"/>
          <w:noProof/>
          <w:sz w:val="24"/>
          <w:szCs w:val="24"/>
        </w:rPr>
        <w:t xml:space="preserve">liquet </w:t>
      </w:r>
      <w:r w:rsidRPr="007D397C">
        <w:rPr>
          <w:rFonts w:ascii="Times New Roman" w:hAnsi="Times New Roman"/>
          <w:noProof/>
          <w:sz w:val="24"/>
          <w:szCs w:val="24"/>
        </w:rPr>
        <w:t xml:space="preserve">and the </w:t>
      </w:r>
      <w:r w:rsidR="00642435" w:rsidRPr="007D397C">
        <w:rPr>
          <w:rFonts w:ascii="Times New Roman" w:hAnsi="Times New Roman"/>
          <w:noProof/>
          <w:sz w:val="24"/>
          <w:szCs w:val="24"/>
        </w:rPr>
        <w:t xml:space="preserve">incompleteness </w:t>
      </w:r>
      <w:r w:rsidRPr="007D397C">
        <w:rPr>
          <w:rFonts w:ascii="Times New Roman" w:hAnsi="Times New Roman"/>
          <w:noProof/>
          <w:sz w:val="24"/>
          <w:szCs w:val="24"/>
        </w:rPr>
        <w:t xml:space="preserve">of </w:t>
      </w:r>
      <w:r w:rsidR="00642435" w:rsidRPr="007D397C">
        <w:rPr>
          <w:rFonts w:ascii="Times New Roman" w:hAnsi="Times New Roman"/>
          <w:noProof/>
          <w:sz w:val="24"/>
          <w:szCs w:val="24"/>
        </w:rPr>
        <w:t xml:space="preserve">international </w:t>
      </w:r>
      <w:r w:rsidRPr="007D397C">
        <w:rPr>
          <w:rFonts w:ascii="Times New Roman" w:hAnsi="Times New Roman"/>
          <w:noProof/>
          <w:sz w:val="24"/>
          <w:szCs w:val="24"/>
        </w:rPr>
        <w:t xml:space="preserve">law. In Boisson de Chazournes </w:t>
      </w:r>
      <w:r w:rsidR="00F25E5C" w:rsidRPr="007D397C">
        <w:rPr>
          <w:rFonts w:ascii="Times New Roman" w:hAnsi="Times New Roman"/>
          <w:noProof/>
          <w:sz w:val="24"/>
          <w:szCs w:val="24"/>
        </w:rPr>
        <w:t>L</w:t>
      </w:r>
      <w:r w:rsidR="00F25E5C" w:rsidRPr="007D397C">
        <w:rPr>
          <w:rFonts w:ascii="Times New Roman" w:hAnsi="Times New Roman"/>
          <w:noProof/>
          <w:color w:val="FF0000"/>
          <w:sz w:val="24"/>
          <w:szCs w:val="24"/>
        </w:rPr>
        <w:t xml:space="preserve"> </w:t>
      </w:r>
      <w:r w:rsidRPr="007D397C">
        <w:rPr>
          <w:rFonts w:ascii="Times New Roman" w:hAnsi="Times New Roman"/>
          <w:noProof/>
          <w:sz w:val="24"/>
          <w:szCs w:val="24"/>
        </w:rPr>
        <w:t>and Sands</w:t>
      </w:r>
      <w:r w:rsidR="00F25E5C" w:rsidRPr="007D397C">
        <w:rPr>
          <w:rFonts w:ascii="Times New Roman" w:hAnsi="Times New Roman"/>
          <w:noProof/>
          <w:sz w:val="24"/>
          <w:szCs w:val="24"/>
        </w:rPr>
        <w:t xml:space="preserve"> P</w:t>
      </w:r>
      <w:r w:rsidRPr="007D397C">
        <w:rPr>
          <w:rFonts w:ascii="Times New Roman" w:hAnsi="Times New Roman"/>
          <w:noProof/>
          <w:sz w:val="24"/>
          <w:szCs w:val="24"/>
        </w:rPr>
        <w:t>,</w:t>
      </w:r>
      <w:r w:rsidR="00F25E5C" w:rsidRPr="007D397C">
        <w:rPr>
          <w:rFonts w:ascii="Times New Roman" w:hAnsi="Times New Roman"/>
          <w:noProof/>
          <w:sz w:val="24"/>
          <w:szCs w:val="24"/>
        </w:rPr>
        <w:t xml:space="preserve"> eds,</w:t>
      </w:r>
      <w:r w:rsidRPr="007D397C">
        <w:rPr>
          <w:rFonts w:ascii="Times New Roman" w:hAnsi="Times New Roman"/>
          <w:noProof/>
          <w:sz w:val="24"/>
          <w:szCs w:val="24"/>
        </w:rPr>
        <w:t xml:space="preserve"> International </w:t>
      </w:r>
      <w:r w:rsidR="00642435" w:rsidRPr="007D397C">
        <w:rPr>
          <w:rFonts w:ascii="Times New Roman" w:hAnsi="Times New Roman"/>
          <w:noProof/>
          <w:sz w:val="24"/>
          <w:szCs w:val="24"/>
        </w:rPr>
        <w:t>law</w:t>
      </w:r>
      <w:r w:rsidRPr="007D397C">
        <w:rPr>
          <w:rFonts w:ascii="Times New Roman" w:hAnsi="Times New Roman"/>
          <w:noProof/>
          <w:sz w:val="24"/>
          <w:szCs w:val="24"/>
        </w:rPr>
        <w:t xml:space="preserve">, the International Court of </w:t>
      </w:r>
      <w:r w:rsidR="00F25E5C" w:rsidRPr="007D397C">
        <w:rPr>
          <w:rFonts w:ascii="Times New Roman" w:hAnsi="Times New Roman"/>
          <w:noProof/>
          <w:sz w:val="24"/>
          <w:szCs w:val="24"/>
        </w:rPr>
        <w:t xml:space="preserve">Justice </w:t>
      </w:r>
      <w:r w:rsidRPr="007D397C">
        <w:rPr>
          <w:rFonts w:ascii="Times New Roman" w:hAnsi="Times New Roman"/>
          <w:noProof/>
          <w:sz w:val="24"/>
          <w:szCs w:val="24"/>
        </w:rPr>
        <w:t xml:space="preserve">and </w:t>
      </w:r>
      <w:r w:rsidR="00642435" w:rsidRPr="007D397C">
        <w:rPr>
          <w:rFonts w:ascii="Times New Roman" w:hAnsi="Times New Roman"/>
          <w:noProof/>
          <w:sz w:val="24"/>
          <w:szCs w:val="24"/>
        </w:rPr>
        <w:t xml:space="preserve">nuclear </w:t>
      </w:r>
      <w:bookmarkEnd w:id="107"/>
      <w:r w:rsidR="00642435" w:rsidRPr="007D397C">
        <w:rPr>
          <w:rFonts w:ascii="Times New Roman" w:hAnsi="Times New Roman"/>
          <w:noProof/>
          <w:sz w:val="24"/>
          <w:szCs w:val="24"/>
        </w:rPr>
        <w:t>weapons</w:t>
      </w:r>
      <w:r w:rsidR="00F25E5C" w:rsidRPr="007D397C">
        <w:rPr>
          <w:rFonts w:ascii="Times New Roman" w:hAnsi="Times New Roman"/>
          <w:noProof/>
          <w:sz w:val="24"/>
          <w:szCs w:val="24"/>
        </w:rPr>
        <w:t xml:space="preserve">,  </w:t>
      </w:r>
      <w:r w:rsidR="00642435" w:rsidRPr="007D397C">
        <w:rPr>
          <w:rFonts w:ascii="Times New Roman" w:hAnsi="Times New Roman"/>
          <w:noProof/>
          <w:sz w:val="24"/>
          <w:szCs w:val="24"/>
        </w:rPr>
        <w:t>Cambridge University Press, pp. 153-170</w:t>
      </w:r>
    </w:p>
    <w:p w:rsidR="00736620" w:rsidRPr="007D397C" w:rsidRDefault="00736620" w:rsidP="00523EC8">
      <w:pPr>
        <w:pStyle w:val="NoSpacing"/>
        <w:jc w:val="both"/>
        <w:rPr>
          <w:rFonts w:ascii="Times New Roman" w:hAnsi="Times New Roman"/>
          <w:noProof/>
          <w:sz w:val="24"/>
          <w:szCs w:val="24"/>
        </w:rPr>
      </w:pPr>
      <w:bookmarkStart w:id="108" w:name="_ENREF_5"/>
      <w:r w:rsidRPr="007D397C">
        <w:rPr>
          <w:rFonts w:ascii="Times New Roman" w:hAnsi="Times New Roman"/>
          <w:noProof/>
          <w:sz w:val="24"/>
          <w:szCs w:val="24"/>
        </w:rPr>
        <w:t>Bowett</w:t>
      </w:r>
      <w:r w:rsidR="00F63999" w:rsidRPr="007D397C">
        <w:rPr>
          <w:rFonts w:ascii="Times New Roman" w:hAnsi="Times New Roman"/>
          <w:noProof/>
          <w:sz w:val="24"/>
          <w:szCs w:val="24"/>
        </w:rPr>
        <w:t xml:space="preserve"> D</w:t>
      </w:r>
      <w:r w:rsidRPr="007D397C">
        <w:rPr>
          <w:rFonts w:ascii="Times New Roman" w:hAnsi="Times New Roman"/>
          <w:noProof/>
          <w:sz w:val="24"/>
          <w:szCs w:val="24"/>
        </w:rPr>
        <w:t xml:space="preserve"> (1958) Self-</w:t>
      </w:r>
      <w:r w:rsidR="007F78A2">
        <w:rPr>
          <w:rFonts w:ascii="Times New Roman" w:hAnsi="Times New Roman"/>
          <w:noProof/>
          <w:sz w:val="24"/>
          <w:szCs w:val="24"/>
        </w:rPr>
        <w:t>d</w:t>
      </w:r>
      <w:r w:rsidRPr="007D397C">
        <w:rPr>
          <w:rFonts w:ascii="Times New Roman" w:hAnsi="Times New Roman"/>
          <w:noProof/>
          <w:sz w:val="24"/>
          <w:szCs w:val="24"/>
        </w:rPr>
        <w:t xml:space="preserve">efence in nternational </w:t>
      </w:r>
      <w:r w:rsidR="007F78A2">
        <w:rPr>
          <w:rFonts w:ascii="Times New Roman" w:hAnsi="Times New Roman"/>
          <w:noProof/>
          <w:sz w:val="24"/>
          <w:szCs w:val="24"/>
        </w:rPr>
        <w:t>l</w:t>
      </w:r>
      <w:r w:rsidRPr="007D397C">
        <w:rPr>
          <w:rFonts w:ascii="Times New Roman" w:hAnsi="Times New Roman"/>
          <w:noProof/>
          <w:sz w:val="24"/>
          <w:szCs w:val="24"/>
        </w:rPr>
        <w:t>aw, Manchester University Press, Manchester</w:t>
      </w:r>
      <w:bookmarkEnd w:id="108"/>
    </w:p>
    <w:p w:rsidR="00736620" w:rsidRPr="007D397C" w:rsidRDefault="00736620" w:rsidP="009D2A19">
      <w:pPr>
        <w:pStyle w:val="NoSpacing"/>
        <w:ind w:left="720" w:hanging="720"/>
        <w:jc w:val="both"/>
        <w:rPr>
          <w:rFonts w:ascii="Times New Roman" w:hAnsi="Times New Roman"/>
          <w:noProof/>
          <w:sz w:val="24"/>
          <w:szCs w:val="24"/>
        </w:rPr>
      </w:pPr>
      <w:bookmarkStart w:id="109" w:name="_ENREF_6"/>
      <w:r w:rsidRPr="007D397C">
        <w:rPr>
          <w:rFonts w:ascii="Times New Roman" w:hAnsi="Times New Roman"/>
          <w:noProof/>
          <w:sz w:val="24"/>
          <w:szCs w:val="24"/>
        </w:rPr>
        <w:t>Brownlie</w:t>
      </w:r>
      <w:r w:rsidR="00F63999" w:rsidRPr="007D397C">
        <w:rPr>
          <w:rFonts w:ascii="Times New Roman" w:hAnsi="Times New Roman"/>
          <w:noProof/>
          <w:sz w:val="24"/>
          <w:szCs w:val="24"/>
        </w:rPr>
        <w:t xml:space="preserve"> I</w:t>
      </w:r>
      <w:r w:rsidRPr="007D397C">
        <w:rPr>
          <w:rFonts w:ascii="Times New Roman" w:hAnsi="Times New Roman"/>
          <w:noProof/>
          <w:sz w:val="24"/>
          <w:szCs w:val="24"/>
        </w:rPr>
        <w:t xml:space="preserve"> (1963) International </w:t>
      </w:r>
      <w:r w:rsidR="007F78A2">
        <w:rPr>
          <w:rFonts w:ascii="Times New Roman" w:hAnsi="Times New Roman"/>
          <w:noProof/>
          <w:sz w:val="24"/>
          <w:szCs w:val="24"/>
        </w:rPr>
        <w:t>l</w:t>
      </w:r>
      <w:r w:rsidRPr="007D397C">
        <w:rPr>
          <w:rFonts w:ascii="Times New Roman" w:hAnsi="Times New Roman"/>
          <w:noProof/>
          <w:sz w:val="24"/>
          <w:szCs w:val="24"/>
        </w:rPr>
        <w:t xml:space="preserve">aw and the </w:t>
      </w:r>
      <w:r w:rsidR="007F78A2">
        <w:rPr>
          <w:rFonts w:ascii="Times New Roman" w:hAnsi="Times New Roman"/>
          <w:noProof/>
          <w:sz w:val="24"/>
          <w:szCs w:val="24"/>
        </w:rPr>
        <w:t>u</w:t>
      </w:r>
      <w:r w:rsidRPr="007D397C">
        <w:rPr>
          <w:rFonts w:ascii="Times New Roman" w:hAnsi="Times New Roman"/>
          <w:noProof/>
          <w:sz w:val="24"/>
          <w:szCs w:val="24"/>
        </w:rPr>
        <w:t xml:space="preserve">se of </w:t>
      </w:r>
      <w:r w:rsidR="007F78A2">
        <w:rPr>
          <w:rFonts w:ascii="Times New Roman" w:hAnsi="Times New Roman"/>
          <w:noProof/>
          <w:sz w:val="24"/>
          <w:szCs w:val="24"/>
        </w:rPr>
        <w:t>f</w:t>
      </w:r>
      <w:r w:rsidRPr="007D397C">
        <w:rPr>
          <w:rFonts w:ascii="Times New Roman" w:hAnsi="Times New Roman"/>
          <w:noProof/>
          <w:sz w:val="24"/>
          <w:szCs w:val="24"/>
        </w:rPr>
        <w:t xml:space="preserve">orce by </w:t>
      </w:r>
      <w:r w:rsidR="00C80D00">
        <w:rPr>
          <w:rFonts w:ascii="Times New Roman" w:hAnsi="Times New Roman"/>
          <w:noProof/>
          <w:sz w:val="24"/>
          <w:szCs w:val="24"/>
        </w:rPr>
        <w:t>State</w:t>
      </w:r>
      <w:r w:rsidRPr="007D397C">
        <w:rPr>
          <w:rFonts w:ascii="Times New Roman" w:hAnsi="Times New Roman"/>
          <w:noProof/>
          <w:sz w:val="24"/>
          <w:szCs w:val="24"/>
        </w:rPr>
        <w:t>s, Oxford University Press, Oxford</w:t>
      </w:r>
      <w:bookmarkEnd w:id="109"/>
    </w:p>
    <w:p w:rsidR="00736620" w:rsidRPr="007D397C" w:rsidRDefault="00736620" w:rsidP="009D2A19">
      <w:pPr>
        <w:pStyle w:val="NoSpacing"/>
        <w:ind w:left="720" w:hanging="720"/>
        <w:jc w:val="both"/>
        <w:rPr>
          <w:rFonts w:ascii="Times New Roman" w:hAnsi="Times New Roman"/>
          <w:noProof/>
          <w:sz w:val="24"/>
          <w:szCs w:val="24"/>
        </w:rPr>
      </w:pPr>
      <w:bookmarkStart w:id="110" w:name="_ENREF_7"/>
      <w:r w:rsidRPr="007D397C">
        <w:rPr>
          <w:rFonts w:ascii="Times New Roman" w:hAnsi="Times New Roman"/>
          <w:noProof/>
          <w:sz w:val="24"/>
          <w:szCs w:val="24"/>
        </w:rPr>
        <w:t>Byers</w:t>
      </w:r>
      <w:r w:rsidR="00F63999" w:rsidRPr="007D397C">
        <w:rPr>
          <w:rFonts w:ascii="Times New Roman" w:hAnsi="Times New Roman"/>
          <w:noProof/>
          <w:sz w:val="24"/>
          <w:szCs w:val="24"/>
        </w:rPr>
        <w:t xml:space="preserve"> M</w:t>
      </w:r>
      <w:r w:rsidRPr="007D397C">
        <w:rPr>
          <w:rFonts w:ascii="Times New Roman" w:hAnsi="Times New Roman"/>
          <w:noProof/>
          <w:sz w:val="24"/>
          <w:szCs w:val="24"/>
        </w:rPr>
        <w:t xml:space="preserve"> (2003) Preemptive </w:t>
      </w:r>
      <w:r w:rsidR="007F78A2">
        <w:rPr>
          <w:rFonts w:ascii="Times New Roman" w:hAnsi="Times New Roman"/>
          <w:noProof/>
          <w:sz w:val="24"/>
          <w:szCs w:val="24"/>
        </w:rPr>
        <w:t>s</w:t>
      </w:r>
      <w:r w:rsidRPr="007D397C">
        <w:rPr>
          <w:rFonts w:ascii="Times New Roman" w:hAnsi="Times New Roman"/>
          <w:noProof/>
          <w:sz w:val="24"/>
          <w:szCs w:val="24"/>
        </w:rPr>
        <w:t xml:space="preserve">elf-defense: </w:t>
      </w:r>
      <w:r w:rsidR="007F78A2">
        <w:rPr>
          <w:rFonts w:ascii="Times New Roman" w:hAnsi="Times New Roman"/>
          <w:noProof/>
          <w:sz w:val="24"/>
          <w:szCs w:val="24"/>
        </w:rPr>
        <w:t>h</w:t>
      </w:r>
      <w:r w:rsidRPr="007D397C">
        <w:rPr>
          <w:rFonts w:ascii="Times New Roman" w:hAnsi="Times New Roman"/>
          <w:noProof/>
          <w:sz w:val="24"/>
          <w:szCs w:val="24"/>
        </w:rPr>
        <w:t xml:space="preserve">egemony, </w:t>
      </w:r>
      <w:r w:rsidR="007F78A2">
        <w:rPr>
          <w:rFonts w:ascii="Times New Roman" w:hAnsi="Times New Roman"/>
          <w:noProof/>
          <w:sz w:val="24"/>
          <w:szCs w:val="24"/>
        </w:rPr>
        <w:t>e</w:t>
      </w:r>
      <w:r w:rsidRPr="007D397C">
        <w:rPr>
          <w:rFonts w:ascii="Times New Roman" w:hAnsi="Times New Roman"/>
          <w:noProof/>
          <w:sz w:val="24"/>
          <w:szCs w:val="24"/>
        </w:rPr>
        <w:t xml:space="preserve">quality and </w:t>
      </w:r>
      <w:r w:rsidR="007F78A2">
        <w:rPr>
          <w:rFonts w:ascii="Times New Roman" w:hAnsi="Times New Roman"/>
          <w:noProof/>
          <w:sz w:val="24"/>
          <w:szCs w:val="24"/>
        </w:rPr>
        <w:t>s</w:t>
      </w:r>
      <w:r w:rsidRPr="007D397C">
        <w:rPr>
          <w:rFonts w:ascii="Times New Roman" w:hAnsi="Times New Roman"/>
          <w:noProof/>
          <w:sz w:val="24"/>
          <w:szCs w:val="24"/>
        </w:rPr>
        <w:t xml:space="preserve">trategies of </w:t>
      </w:r>
      <w:r w:rsidR="007F78A2">
        <w:rPr>
          <w:rFonts w:ascii="Times New Roman" w:hAnsi="Times New Roman"/>
          <w:noProof/>
          <w:sz w:val="24"/>
          <w:szCs w:val="24"/>
        </w:rPr>
        <w:t>l</w:t>
      </w:r>
      <w:r w:rsidRPr="007D397C">
        <w:rPr>
          <w:rFonts w:ascii="Times New Roman" w:hAnsi="Times New Roman"/>
          <w:noProof/>
          <w:sz w:val="24"/>
          <w:szCs w:val="24"/>
        </w:rPr>
        <w:t xml:space="preserve">egal </w:t>
      </w:r>
      <w:r w:rsidR="007F78A2">
        <w:rPr>
          <w:rFonts w:ascii="Times New Roman" w:hAnsi="Times New Roman"/>
          <w:noProof/>
          <w:sz w:val="24"/>
          <w:szCs w:val="24"/>
        </w:rPr>
        <w:t>c</w:t>
      </w:r>
      <w:r w:rsidRPr="007D397C">
        <w:rPr>
          <w:rFonts w:ascii="Times New Roman" w:hAnsi="Times New Roman"/>
          <w:noProof/>
          <w:sz w:val="24"/>
          <w:szCs w:val="24"/>
        </w:rPr>
        <w:t>hange, Journal of Political Philisophy 11:</w:t>
      </w:r>
      <w:r w:rsidR="00CB374C" w:rsidRPr="007D397C">
        <w:rPr>
          <w:rFonts w:ascii="Times New Roman" w:hAnsi="Times New Roman"/>
          <w:noProof/>
          <w:sz w:val="24"/>
          <w:szCs w:val="24"/>
        </w:rPr>
        <w:t>171-190</w:t>
      </w:r>
      <w:bookmarkEnd w:id="110"/>
    </w:p>
    <w:p w:rsidR="00736620" w:rsidRDefault="00736620" w:rsidP="009D2A19">
      <w:pPr>
        <w:pStyle w:val="NoSpacing"/>
        <w:ind w:left="720" w:hanging="720"/>
        <w:jc w:val="both"/>
        <w:rPr>
          <w:rFonts w:ascii="Times New Roman" w:hAnsi="Times New Roman"/>
          <w:noProof/>
          <w:sz w:val="24"/>
          <w:szCs w:val="24"/>
        </w:rPr>
      </w:pPr>
      <w:bookmarkStart w:id="111" w:name="_ENREF_8"/>
      <w:r w:rsidRPr="007D397C">
        <w:rPr>
          <w:rFonts w:ascii="Times New Roman" w:hAnsi="Times New Roman"/>
          <w:noProof/>
          <w:sz w:val="24"/>
          <w:szCs w:val="24"/>
        </w:rPr>
        <w:t>Constantinou</w:t>
      </w:r>
      <w:r w:rsidR="00F63999" w:rsidRPr="007D397C">
        <w:rPr>
          <w:rFonts w:ascii="Times New Roman" w:hAnsi="Times New Roman"/>
          <w:noProof/>
          <w:sz w:val="24"/>
          <w:szCs w:val="24"/>
        </w:rPr>
        <w:t xml:space="preserve"> A</w:t>
      </w:r>
      <w:r w:rsidRPr="007D397C">
        <w:rPr>
          <w:rFonts w:ascii="Times New Roman" w:hAnsi="Times New Roman"/>
          <w:noProof/>
          <w:sz w:val="24"/>
          <w:szCs w:val="24"/>
        </w:rPr>
        <w:t xml:space="preserve"> (2000) The </w:t>
      </w:r>
      <w:r w:rsidR="007F78A2">
        <w:rPr>
          <w:rFonts w:ascii="Times New Roman" w:hAnsi="Times New Roman"/>
          <w:noProof/>
          <w:sz w:val="24"/>
          <w:szCs w:val="24"/>
        </w:rPr>
        <w:t>r</w:t>
      </w:r>
      <w:r w:rsidRPr="007D397C">
        <w:rPr>
          <w:rFonts w:ascii="Times New Roman" w:hAnsi="Times New Roman"/>
          <w:noProof/>
          <w:sz w:val="24"/>
          <w:szCs w:val="24"/>
        </w:rPr>
        <w:t xml:space="preserve">ight of </w:t>
      </w:r>
      <w:r w:rsidR="007F78A2">
        <w:rPr>
          <w:rFonts w:ascii="Times New Roman" w:hAnsi="Times New Roman"/>
          <w:noProof/>
          <w:sz w:val="24"/>
          <w:szCs w:val="24"/>
        </w:rPr>
        <w:t>s</w:t>
      </w:r>
      <w:r w:rsidRPr="007D397C">
        <w:rPr>
          <w:rFonts w:ascii="Times New Roman" w:hAnsi="Times New Roman"/>
          <w:noProof/>
          <w:sz w:val="24"/>
          <w:szCs w:val="24"/>
        </w:rPr>
        <w:t>elf-</w:t>
      </w:r>
      <w:r w:rsidR="007F78A2">
        <w:rPr>
          <w:rFonts w:ascii="Times New Roman" w:hAnsi="Times New Roman"/>
          <w:noProof/>
          <w:sz w:val="24"/>
          <w:szCs w:val="24"/>
        </w:rPr>
        <w:t>d</w:t>
      </w:r>
      <w:r w:rsidRPr="007D397C">
        <w:rPr>
          <w:rFonts w:ascii="Times New Roman" w:hAnsi="Times New Roman"/>
          <w:noProof/>
          <w:sz w:val="24"/>
          <w:szCs w:val="24"/>
        </w:rPr>
        <w:t xml:space="preserve">efence </w:t>
      </w:r>
      <w:r w:rsidR="007F78A2">
        <w:rPr>
          <w:rFonts w:ascii="Times New Roman" w:hAnsi="Times New Roman"/>
          <w:noProof/>
          <w:sz w:val="24"/>
          <w:szCs w:val="24"/>
        </w:rPr>
        <w:t>u</w:t>
      </w:r>
      <w:r w:rsidRPr="007D397C">
        <w:rPr>
          <w:rFonts w:ascii="Times New Roman" w:hAnsi="Times New Roman"/>
          <w:noProof/>
          <w:sz w:val="24"/>
          <w:szCs w:val="24"/>
        </w:rPr>
        <w:t xml:space="preserve">nder </w:t>
      </w:r>
      <w:r w:rsidR="007F78A2">
        <w:rPr>
          <w:rFonts w:ascii="Times New Roman" w:hAnsi="Times New Roman"/>
          <w:noProof/>
          <w:sz w:val="24"/>
          <w:szCs w:val="24"/>
        </w:rPr>
        <w:t>c</w:t>
      </w:r>
      <w:r w:rsidRPr="007D397C">
        <w:rPr>
          <w:rFonts w:ascii="Times New Roman" w:hAnsi="Times New Roman"/>
          <w:noProof/>
          <w:sz w:val="24"/>
          <w:szCs w:val="24"/>
        </w:rPr>
        <w:t xml:space="preserve">ustomary </w:t>
      </w:r>
      <w:r w:rsidR="007F78A2">
        <w:rPr>
          <w:rFonts w:ascii="Times New Roman" w:hAnsi="Times New Roman"/>
          <w:noProof/>
          <w:sz w:val="24"/>
          <w:szCs w:val="24"/>
        </w:rPr>
        <w:t>i</w:t>
      </w:r>
      <w:r w:rsidRPr="007D397C">
        <w:rPr>
          <w:rFonts w:ascii="Times New Roman" w:hAnsi="Times New Roman"/>
          <w:noProof/>
          <w:sz w:val="24"/>
          <w:szCs w:val="24"/>
        </w:rPr>
        <w:t xml:space="preserve">nternational </w:t>
      </w:r>
      <w:r w:rsidR="007F78A2">
        <w:rPr>
          <w:rFonts w:ascii="Times New Roman" w:hAnsi="Times New Roman"/>
          <w:noProof/>
          <w:sz w:val="24"/>
          <w:szCs w:val="24"/>
        </w:rPr>
        <w:t>l</w:t>
      </w:r>
      <w:r w:rsidRPr="007D397C">
        <w:rPr>
          <w:rFonts w:ascii="Times New Roman" w:hAnsi="Times New Roman"/>
          <w:noProof/>
          <w:sz w:val="24"/>
          <w:szCs w:val="24"/>
        </w:rPr>
        <w:t xml:space="preserve">aw and </w:t>
      </w:r>
      <w:r w:rsidR="007F78A2">
        <w:rPr>
          <w:rFonts w:ascii="Times New Roman" w:hAnsi="Times New Roman"/>
          <w:noProof/>
          <w:sz w:val="24"/>
          <w:szCs w:val="24"/>
        </w:rPr>
        <w:t>a</w:t>
      </w:r>
      <w:r w:rsidRPr="007D397C">
        <w:rPr>
          <w:rFonts w:ascii="Times New Roman" w:hAnsi="Times New Roman"/>
          <w:noProof/>
          <w:sz w:val="24"/>
          <w:szCs w:val="24"/>
        </w:rPr>
        <w:t xml:space="preserve">rticle 51 of the </w:t>
      </w:r>
      <w:r w:rsidR="007F78A2">
        <w:rPr>
          <w:rFonts w:ascii="Times New Roman" w:hAnsi="Times New Roman"/>
          <w:noProof/>
          <w:sz w:val="24"/>
          <w:szCs w:val="24"/>
        </w:rPr>
        <w:t>u</w:t>
      </w:r>
      <w:r w:rsidRPr="007D397C">
        <w:rPr>
          <w:rFonts w:ascii="Times New Roman" w:hAnsi="Times New Roman"/>
          <w:noProof/>
          <w:sz w:val="24"/>
          <w:szCs w:val="24"/>
        </w:rPr>
        <w:t xml:space="preserve">nited </w:t>
      </w:r>
      <w:r w:rsidR="007F78A2">
        <w:rPr>
          <w:rFonts w:ascii="Times New Roman" w:hAnsi="Times New Roman"/>
          <w:noProof/>
          <w:sz w:val="24"/>
          <w:szCs w:val="24"/>
        </w:rPr>
        <w:t>n</w:t>
      </w:r>
      <w:r w:rsidRPr="007D397C">
        <w:rPr>
          <w:rFonts w:ascii="Times New Roman" w:hAnsi="Times New Roman"/>
          <w:noProof/>
          <w:sz w:val="24"/>
          <w:szCs w:val="24"/>
        </w:rPr>
        <w:t xml:space="preserve">ations </w:t>
      </w:r>
      <w:r w:rsidR="007F78A2">
        <w:rPr>
          <w:rFonts w:ascii="Times New Roman" w:hAnsi="Times New Roman"/>
          <w:noProof/>
          <w:sz w:val="24"/>
          <w:szCs w:val="24"/>
        </w:rPr>
        <w:t>c</w:t>
      </w:r>
      <w:r w:rsidRPr="007D397C">
        <w:rPr>
          <w:rFonts w:ascii="Times New Roman" w:hAnsi="Times New Roman"/>
          <w:noProof/>
          <w:sz w:val="24"/>
          <w:szCs w:val="24"/>
        </w:rPr>
        <w:t>harter, Ant. N. Sakkoulas; Bruylant, Athènes Bruxelles</w:t>
      </w:r>
      <w:bookmarkEnd w:id="111"/>
    </w:p>
    <w:p w:rsidR="00B42987" w:rsidRPr="00D27E55" w:rsidRDefault="00B42987" w:rsidP="00B42987">
      <w:pPr>
        <w:spacing w:after="0" w:line="240" w:lineRule="auto"/>
        <w:rPr>
          <w:rFonts w:ascii="Times New Roman" w:eastAsia="Times New Roman" w:hAnsi="Times New Roman"/>
          <w:sz w:val="24"/>
          <w:szCs w:val="24"/>
        </w:rPr>
      </w:pPr>
      <w:r w:rsidRPr="00D27E55">
        <w:rPr>
          <w:rFonts w:ascii="Times New Roman" w:eastAsia="Times New Roman" w:hAnsi="Times New Roman"/>
          <w:sz w:val="24"/>
          <w:szCs w:val="24"/>
        </w:rPr>
        <w:t xml:space="preserve">Dinstein Y (2012) War </w:t>
      </w:r>
      <w:r w:rsidR="00004310" w:rsidRPr="00004310">
        <w:rPr>
          <w:rFonts w:ascii="Times New Roman" w:eastAsia="Times New Roman" w:hAnsi="Times New Roman"/>
          <w:sz w:val="24"/>
          <w:szCs w:val="24"/>
        </w:rPr>
        <w:t>aggression</w:t>
      </w:r>
      <w:r w:rsidRPr="00D27E55">
        <w:rPr>
          <w:rFonts w:ascii="Times New Roman" w:eastAsia="Times New Roman" w:hAnsi="Times New Roman"/>
          <w:sz w:val="24"/>
          <w:szCs w:val="24"/>
        </w:rPr>
        <w:t xml:space="preserve"> and self-defence</w:t>
      </w:r>
      <w:r w:rsidR="00004310">
        <w:rPr>
          <w:rFonts w:ascii="Times New Roman" w:eastAsia="Times New Roman" w:hAnsi="Times New Roman"/>
          <w:sz w:val="24"/>
          <w:szCs w:val="24"/>
        </w:rPr>
        <w:t>, Cambridge University Press, Cambridge</w:t>
      </w:r>
    </w:p>
    <w:p w:rsidR="00736620" w:rsidRPr="007D397C" w:rsidRDefault="00736620" w:rsidP="009D2A19">
      <w:pPr>
        <w:pStyle w:val="NoSpacing"/>
        <w:ind w:left="720" w:hanging="720"/>
        <w:jc w:val="both"/>
        <w:rPr>
          <w:rFonts w:ascii="Times New Roman" w:hAnsi="Times New Roman"/>
          <w:noProof/>
          <w:sz w:val="24"/>
          <w:szCs w:val="24"/>
        </w:rPr>
      </w:pPr>
      <w:bookmarkStart w:id="112" w:name="_ENREF_9"/>
      <w:r w:rsidRPr="007D397C">
        <w:rPr>
          <w:rFonts w:ascii="Times New Roman" w:hAnsi="Times New Roman"/>
          <w:noProof/>
          <w:sz w:val="24"/>
          <w:szCs w:val="24"/>
        </w:rPr>
        <w:t>Falk</w:t>
      </w:r>
      <w:r w:rsidR="00F63999" w:rsidRPr="007D397C">
        <w:rPr>
          <w:rFonts w:ascii="Times New Roman" w:hAnsi="Times New Roman"/>
          <w:noProof/>
          <w:sz w:val="24"/>
          <w:szCs w:val="24"/>
        </w:rPr>
        <w:t xml:space="preserve"> R</w:t>
      </w:r>
      <w:r w:rsidRPr="007D397C">
        <w:rPr>
          <w:rFonts w:ascii="Times New Roman" w:hAnsi="Times New Roman"/>
          <w:noProof/>
          <w:sz w:val="24"/>
          <w:szCs w:val="24"/>
        </w:rPr>
        <w:t xml:space="preserve"> (1965) The Shimoda </w:t>
      </w:r>
      <w:r w:rsidR="007F78A2">
        <w:rPr>
          <w:rFonts w:ascii="Times New Roman" w:hAnsi="Times New Roman"/>
          <w:noProof/>
          <w:sz w:val="24"/>
          <w:szCs w:val="24"/>
        </w:rPr>
        <w:t>c</w:t>
      </w:r>
      <w:r w:rsidRPr="007D397C">
        <w:rPr>
          <w:rFonts w:ascii="Times New Roman" w:hAnsi="Times New Roman"/>
          <w:noProof/>
          <w:sz w:val="24"/>
          <w:szCs w:val="24"/>
        </w:rPr>
        <w:t xml:space="preserve">ase: </w:t>
      </w:r>
      <w:r w:rsidR="007F78A2">
        <w:rPr>
          <w:rFonts w:ascii="Times New Roman" w:hAnsi="Times New Roman"/>
          <w:noProof/>
          <w:sz w:val="24"/>
          <w:szCs w:val="24"/>
        </w:rPr>
        <w:t>a</w:t>
      </w:r>
      <w:r w:rsidRPr="007D397C">
        <w:rPr>
          <w:rFonts w:ascii="Times New Roman" w:hAnsi="Times New Roman"/>
          <w:noProof/>
          <w:sz w:val="24"/>
          <w:szCs w:val="24"/>
        </w:rPr>
        <w:t xml:space="preserve"> </w:t>
      </w:r>
      <w:r w:rsidR="007F78A2">
        <w:rPr>
          <w:rFonts w:ascii="Times New Roman" w:hAnsi="Times New Roman"/>
          <w:noProof/>
          <w:sz w:val="24"/>
          <w:szCs w:val="24"/>
        </w:rPr>
        <w:t>l</w:t>
      </w:r>
      <w:r w:rsidRPr="007D397C">
        <w:rPr>
          <w:rFonts w:ascii="Times New Roman" w:hAnsi="Times New Roman"/>
          <w:noProof/>
          <w:sz w:val="24"/>
          <w:szCs w:val="24"/>
        </w:rPr>
        <w:t xml:space="preserve">egal </w:t>
      </w:r>
      <w:r w:rsidR="007F78A2">
        <w:rPr>
          <w:rFonts w:ascii="Times New Roman" w:hAnsi="Times New Roman"/>
          <w:noProof/>
          <w:sz w:val="24"/>
          <w:szCs w:val="24"/>
        </w:rPr>
        <w:t>a</w:t>
      </w:r>
      <w:r w:rsidRPr="007D397C">
        <w:rPr>
          <w:rFonts w:ascii="Times New Roman" w:hAnsi="Times New Roman"/>
          <w:noProof/>
          <w:sz w:val="24"/>
          <w:szCs w:val="24"/>
        </w:rPr>
        <w:t xml:space="preserve">ppraisal of the </w:t>
      </w:r>
      <w:r w:rsidR="007F78A2">
        <w:rPr>
          <w:rFonts w:ascii="Times New Roman" w:hAnsi="Times New Roman"/>
          <w:noProof/>
          <w:sz w:val="24"/>
          <w:szCs w:val="24"/>
        </w:rPr>
        <w:t>a</w:t>
      </w:r>
      <w:r w:rsidRPr="007D397C">
        <w:rPr>
          <w:rFonts w:ascii="Times New Roman" w:hAnsi="Times New Roman"/>
          <w:noProof/>
          <w:sz w:val="24"/>
          <w:szCs w:val="24"/>
        </w:rPr>
        <w:t xml:space="preserve">tomic </w:t>
      </w:r>
      <w:r w:rsidR="007F78A2">
        <w:rPr>
          <w:rFonts w:ascii="Times New Roman" w:hAnsi="Times New Roman"/>
          <w:noProof/>
          <w:sz w:val="24"/>
          <w:szCs w:val="24"/>
        </w:rPr>
        <w:t>a</w:t>
      </w:r>
      <w:r w:rsidRPr="007D397C">
        <w:rPr>
          <w:rFonts w:ascii="Times New Roman" w:hAnsi="Times New Roman"/>
          <w:noProof/>
          <w:sz w:val="24"/>
          <w:szCs w:val="24"/>
        </w:rPr>
        <w:t>ttacks upon Hiroshima and N</w:t>
      </w:r>
      <w:r w:rsidR="00CB374C" w:rsidRPr="007D397C">
        <w:rPr>
          <w:rFonts w:ascii="Times New Roman" w:hAnsi="Times New Roman"/>
          <w:noProof/>
          <w:sz w:val="24"/>
          <w:szCs w:val="24"/>
        </w:rPr>
        <w:t>a</w:t>
      </w:r>
      <w:r w:rsidRPr="007D397C">
        <w:rPr>
          <w:rFonts w:ascii="Times New Roman" w:hAnsi="Times New Roman"/>
          <w:noProof/>
          <w:sz w:val="24"/>
          <w:szCs w:val="24"/>
        </w:rPr>
        <w:t>gaasaki, AJIL 59.</w:t>
      </w:r>
      <w:bookmarkEnd w:id="112"/>
    </w:p>
    <w:p w:rsidR="00736620" w:rsidRPr="007D397C" w:rsidRDefault="00204F07" w:rsidP="009D2A19">
      <w:pPr>
        <w:pStyle w:val="NoSpacing"/>
        <w:ind w:left="720" w:hanging="720"/>
        <w:jc w:val="both"/>
        <w:rPr>
          <w:rFonts w:ascii="Times New Roman" w:hAnsi="Times New Roman"/>
          <w:noProof/>
          <w:sz w:val="24"/>
          <w:szCs w:val="24"/>
        </w:rPr>
      </w:pPr>
      <w:bookmarkStart w:id="113" w:name="_ENREF_10"/>
      <w:r w:rsidRPr="007D397C">
        <w:rPr>
          <w:rFonts w:ascii="Times New Roman" w:hAnsi="Times New Roman"/>
          <w:noProof/>
          <w:sz w:val="24"/>
          <w:szCs w:val="24"/>
        </w:rPr>
        <w:t>Falk</w:t>
      </w:r>
      <w:r w:rsidR="00F63999" w:rsidRPr="007D397C">
        <w:rPr>
          <w:rFonts w:ascii="Times New Roman" w:hAnsi="Times New Roman"/>
          <w:noProof/>
          <w:sz w:val="24"/>
          <w:szCs w:val="24"/>
        </w:rPr>
        <w:t xml:space="preserve"> R</w:t>
      </w:r>
      <w:r w:rsidR="00736620" w:rsidRPr="007D397C">
        <w:rPr>
          <w:rFonts w:ascii="Times New Roman" w:hAnsi="Times New Roman"/>
          <w:noProof/>
          <w:sz w:val="24"/>
          <w:szCs w:val="24"/>
        </w:rPr>
        <w:t xml:space="preserve"> (1997) Nuclear </w:t>
      </w:r>
      <w:r w:rsidR="007F78A2">
        <w:rPr>
          <w:rFonts w:ascii="Times New Roman" w:hAnsi="Times New Roman"/>
          <w:noProof/>
          <w:sz w:val="24"/>
          <w:szCs w:val="24"/>
        </w:rPr>
        <w:t>w</w:t>
      </w:r>
      <w:r w:rsidR="00736620" w:rsidRPr="007D397C">
        <w:rPr>
          <w:rFonts w:ascii="Times New Roman" w:hAnsi="Times New Roman"/>
          <w:noProof/>
          <w:sz w:val="24"/>
          <w:szCs w:val="24"/>
        </w:rPr>
        <w:t xml:space="preserve">eapons, </w:t>
      </w:r>
      <w:r w:rsidR="007F78A2">
        <w:rPr>
          <w:rFonts w:ascii="Times New Roman" w:hAnsi="Times New Roman"/>
          <w:noProof/>
          <w:sz w:val="24"/>
          <w:szCs w:val="24"/>
        </w:rPr>
        <w:t>i</w:t>
      </w:r>
      <w:r w:rsidR="00736620" w:rsidRPr="007D397C">
        <w:rPr>
          <w:rFonts w:ascii="Times New Roman" w:hAnsi="Times New Roman"/>
          <w:noProof/>
          <w:sz w:val="24"/>
          <w:szCs w:val="24"/>
        </w:rPr>
        <w:t xml:space="preserve">nternational </w:t>
      </w:r>
      <w:r w:rsidR="007F78A2">
        <w:rPr>
          <w:rFonts w:ascii="Times New Roman" w:hAnsi="Times New Roman"/>
          <w:noProof/>
          <w:sz w:val="24"/>
          <w:szCs w:val="24"/>
        </w:rPr>
        <w:t>l</w:t>
      </w:r>
      <w:r w:rsidR="00736620" w:rsidRPr="007D397C">
        <w:rPr>
          <w:rFonts w:ascii="Times New Roman" w:hAnsi="Times New Roman"/>
          <w:noProof/>
          <w:sz w:val="24"/>
          <w:szCs w:val="24"/>
        </w:rPr>
        <w:t xml:space="preserve">aw and the </w:t>
      </w:r>
      <w:r w:rsidR="007F78A2">
        <w:rPr>
          <w:rFonts w:ascii="Times New Roman" w:hAnsi="Times New Roman"/>
          <w:noProof/>
          <w:sz w:val="24"/>
          <w:szCs w:val="24"/>
        </w:rPr>
        <w:t>w</w:t>
      </w:r>
      <w:r w:rsidR="00736620" w:rsidRPr="007D397C">
        <w:rPr>
          <w:rFonts w:ascii="Times New Roman" w:hAnsi="Times New Roman"/>
          <w:noProof/>
          <w:sz w:val="24"/>
          <w:szCs w:val="24"/>
        </w:rPr>
        <w:t xml:space="preserve">orld </w:t>
      </w:r>
      <w:r w:rsidR="007F78A2">
        <w:rPr>
          <w:rFonts w:ascii="Times New Roman" w:hAnsi="Times New Roman"/>
          <w:noProof/>
          <w:sz w:val="24"/>
          <w:szCs w:val="24"/>
        </w:rPr>
        <w:t>c</w:t>
      </w:r>
      <w:r w:rsidR="00736620" w:rsidRPr="007D397C">
        <w:rPr>
          <w:rFonts w:ascii="Times New Roman" w:hAnsi="Times New Roman"/>
          <w:noProof/>
          <w:sz w:val="24"/>
          <w:szCs w:val="24"/>
        </w:rPr>
        <w:t xml:space="preserve">ourt: </w:t>
      </w:r>
      <w:r w:rsidR="007F78A2">
        <w:rPr>
          <w:rFonts w:ascii="Times New Roman" w:hAnsi="Times New Roman"/>
          <w:noProof/>
          <w:sz w:val="24"/>
          <w:szCs w:val="24"/>
        </w:rPr>
        <w:t>a</w:t>
      </w:r>
      <w:r w:rsidR="00736620" w:rsidRPr="007D397C">
        <w:rPr>
          <w:rFonts w:ascii="Times New Roman" w:hAnsi="Times New Roman"/>
          <w:noProof/>
          <w:sz w:val="24"/>
          <w:szCs w:val="24"/>
        </w:rPr>
        <w:t xml:space="preserve"> </w:t>
      </w:r>
      <w:r w:rsidR="007F78A2">
        <w:rPr>
          <w:rFonts w:ascii="Times New Roman" w:hAnsi="Times New Roman"/>
          <w:noProof/>
          <w:sz w:val="24"/>
          <w:szCs w:val="24"/>
        </w:rPr>
        <w:t>h</w:t>
      </w:r>
      <w:r w:rsidR="00736620" w:rsidRPr="007D397C">
        <w:rPr>
          <w:rFonts w:ascii="Times New Roman" w:hAnsi="Times New Roman"/>
          <w:noProof/>
          <w:sz w:val="24"/>
          <w:szCs w:val="24"/>
        </w:rPr>
        <w:t xml:space="preserve">istoric </w:t>
      </w:r>
      <w:r w:rsidR="007F78A2">
        <w:rPr>
          <w:rFonts w:ascii="Times New Roman" w:hAnsi="Times New Roman"/>
          <w:noProof/>
          <w:sz w:val="24"/>
          <w:szCs w:val="24"/>
        </w:rPr>
        <w:t>e</w:t>
      </w:r>
      <w:r w:rsidR="00736620" w:rsidRPr="007D397C">
        <w:rPr>
          <w:rFonts w:ascii="Times New Roman" w:hAnsi="Times New Roman"/>
          <w:noProof/>
          <w:sz w:val="24"/>
          <w:szCs w:val="24"/>
        </w:rPr>
        <w:t>ncounter, AJIL</w:t>
      </w:r>
      <w:r w:rsidR="00AA0983" w:rsidRPr="007D397C">
        <w:rPr>
          <w:rFonts w:ascii="Times New Roman" w:hAnsi="Times New Roman"/>
          <w:noProof/>
          <w:sz w:val="24"/>
          <w:szCs w:val="24"/>
        </w:rPr>
        <w:t xml:space="preserve"> 91 pp.64-75</w:t>
      </w:r>
      <w:bookmarkEnd w:id="113"/>
    </w:p>
    <w:p w:rsidR="00736620" w:rsidRPr="007D397C" w:rsidRDefault="00736620" w:rsidP="009D2A19">
      <w:pPr>
        <w:pStyle w:val="NoSpacing"/>
        <w:ind w:left="720" w:hanging="720"/>
        <w:jc w:val="both"/>
        <w:rPr>
          <w:rFonts w:ascii="Times New Roman" w:hAnsi="Times New Roman"/>
          <w:noProof/>
          <w:sz w:val="24"/>
          <w:szCs w:val="24"/>
        </w:rPr>
      </w:pPr>
      <w:bookmarkStart w:id="114" w:name="_ENREF_11"/>
      <w:r w:rsidRPr="007D397C">
        <w:rPr>
          <w:rFonts w:ascii="Times New Roman" w:hAnsi="Times New Roman"/>
          <w:noProof/>
          <w:sz w:val="24"/>
          <w:szCs w:val="24"/>
        </w:rPr>
        <w:t>Gardam</w:t>
      </w:r>
      <w:r w:rsidR="00F63999" w:rsidRPr="007D397C">
        <w:rPr>
          <w:rFonts w:ascii="Times New Roman" w:hAnsi="Times New Roman"/>
          <w:noProof/>
          <w:sz w:val="24"/>
          <w:szCs w:val="24"/>
        </w:rPr>
        <w:t xml:space="preserve"> J</w:t>
      </w:r>
      <w:r w:rsidRPr="007D397C">
        <w:rPr>
          <w:rFonts w:ascii="Times New Roman" w:hAnsi="Times New Roman"/>
          <w:noProof/>
          <w:sz w:val="24"/>
          <w:szCs w:val="24"/>
        </w:rPr>
        <w:t xml:space="preserve"> (1999) </w:t>
      </w:r>
      <w:r w:rsidR="0010775F">
        <w:rPr>
          <w:rFonts w:ascii="Times New Roman" w:hAnsi="Times New Roman"/>
          <w:noProof/>
          <w:sz w:val="24"/>
          <w:szCs w:val="24"/>
        </w:rPr>
        <w:t>P</w:t>
      </w:r>
      <w:r w:rsidRPr="007D397C">
        <w:rPr>
          <w:rFonts w:ascii="Times New Roman" w:hAnsi="Times New Roman"/>
          <w:noProof/>
          <w:sz w:val="24"/>
          <w:szCs w:val="24"/>
        </w:rPr>
        <w:t xml:space="preserve">roportionality and </w:t>
      </w:r>
      <w:r w:rsidR="0010775F">
        <w:rPr>
          <w:rFonts w:ascii="Times New Roman" w:hAnsi="Times New Roman"/>
          <w:noProof/>
          <w:sz w:val="24"/>
          <w:szCs w:val="24"/>
        </w:rPr>
        <w:t>n</w:t>
      </w:r>
      <w:r w:rsidRPr="007D397C">
        <w:rPr>
          <w:rFonts w:ascii="Times New Roman" w:hAnsi="Times New Roman"/>
          <w:noProof/>
          <w:sz w:val="24"/>
          <w:szCs w:val="24"/>
        </w:rPr>
        <w:t xml:space="preserve">ecessity in the </w:t>
      </w:r>
      <w:r w:rsidR="0010775F">
        <w:rPr>
          <w:rFonts w:ascii="Times New Roman" w:hAnsi="Times New Roman"/>
          <w:noProof/>
          <w:sz w:val="24"/>
          <w:szCs w:val="24"/>
        </w:rPr>
        <w:t>n</w:t>
      </w:r>
      <w:r w:rsidRPr="007D397C">
        <w:rPr>
          <w:rFonts w:ascii="Times New Roman" w:hAnsi="Times New Roman"/>
          <w:noProof/>
          <w:sz w:val="24"/>
          <w:szCs w:val="24"/>
        </w:rPr>
        <w:t xml:space="preserve">uclear </w:t>
      </w:r>
      <w:r w:rsidR="0010775F">
        <w:rPr>
          <w:rFonts w:ascii="Times New Roman" w:hAnsi="Times New Roman"/>
          <w:noProof/>
          <w:sz w:val="24"/>
          <w:szCs w:val="24"/>
        </w:rPr>
        <w:t>w</w:t>
      </w:r>
      <w:r w:rsidRPr="007D397C">
        <w:rPr>
          <w:rFonts w:ascii="Times New Roman" w:hAnsi="Times New Roman"/>
          <w:noProof/>
          <w:sz w:val="24"/>
          <w:szCs w:val="24"/>
        </w:rPr>
        <w:t xml:space="preserve">eapons </w:t>
      </w:r>
      <w:r w:rsidR="0010775F">
        <w:rPr>
          <w:rFonts w:ascii="Times New Roman" w:hAnsi="Times New Roman"/>
          <w:noProof/>
          <w:sz w:val="24"/>
          <w:szCs w:val="24"/>
        </w:rPr>
        <w:t>c</w:t>
      </w:r>
      <w:r w:rsidRPr="007D397C">
        <w:rPr>
          <w:rFonts w:ascii="Times New Roman" w:hAnsi="Times New Roman"/>
          <w:noProof/>
          <w:sz w:val="24"/>
          <w:szCs w:val="24"/>
        </w:rPr>
        <w:t>ase. In edited by Boisson de Chazournes and P Sands, International Law, the International Court of justice and Nuclear Weapons</w:t>
      </w:r>
      <w:bookmarkEnd w:id="114"/>
      <w:r w:rsidR="00AA0983" w:rsidRPr="007D397C">
        <w:rPr>
          <w:rFonts w:ascii="Times New Roman" w:hAnsi="Times New Roman"/>
          <w:noProof/>
          <w:sz w:val="24"/>
          <w:szCs w:val="24"/>
        </w:rPr>
        <w:t xml:space="preserve"> </w:t>
      </w:r>
      <w:r w:rsidR="00AA0766" w:rsidRPr="007D397C">
        <w:rPr>
          <w:rFonts w:ascii="Times New Roman" w:hAnsi="Times New Roman"/>
          <w:noProof/>
          <w:sz w:val="24"/>
          <w:szCs w:val="24"/>
        </w:rPr>
        <w:t>Cambridge University Press, pp.275-292</w:t>
      </w:r>
    </w:p>
    <w:p w:rsidR="00736620" w:rsidRDefault="00736620" w:rsidP="009D2A19">
      <w:pPr>
        <w:pStyle w:val="NoSpacing"/>
        <w:ind w:left="720" w:hanging="720"/>
        <w:jc w:val="both"/>
        <w:rPr>
          <w:rFonts w:ascii="Times New Roman" w:hAnsi="Times New Roman"/>
          <w:noProof/>
          <w:sz w:val="24"/>
          <w:szCs w:val="24"/>
        </w:rPr>
      </w:pPr>
      <w:bookmarkStart w:id="115" w:name="_ENREF_12"/>
      <w:r w:rsidRPr="007D397C">
        <w:rPr>
          <w:rFonts w:ascii="Times New Roman" w:hAnsi="Times New Roman"/>
          <w:noProof/>
          <w:sz w:val="24"/>
          <w:szCs w:val="24"/>
        </w:rPr>
        <w:t>Gardam</w:t>
      </w:r>
      <w:r w:rsidR="00F63999" w:rsidRPr="007D397C">
        <w:rPr>
          <w:rFonts w:ascii="Times New Roman" w:hAnsi="Times New Roman"/>
          <w:noProof/>
          <w:sz w:val="24"/>
          <w:szCs w:val="24"/>
        </w:rPr>
        <w:t xml:space="preserve"> J</w:t>
      </w:r>
      <w:r w:rsidRPr="007D397C">
        <w:rPr>
          <w:rFonts w:ascii="Times New Roman" w:hAnsi="Times New Roman"/>
          <w:noProof/>
          <w:sz w:val="24"/>
          <w:szCs w:val="24"/>
        </w:rPr>
        <w:t xml:space="preserve"> (2004) Necessity, </w:t>
      </w:r>
      <w:r w:rsidR="0010775F">
        <w:rPr>
          <w:rFonts w:ascii="Times New Roman" w:hAnsi="Times New Roman"/>
          <w:noProof/>
          <w:sz w:val="24"/>
          <w:szCs w:val="24"/>
        </w:rPr>
        <w:t>p</w:t>
      </w:r>
      <w:r w:rsidRPr="007D397C">
        <w:rPr>
          <w:rFonts w:ascii="Times New Roman" w:hAnsi="Times New Roman"/>
          <w:noProof/>
          <w:sz w:val="24"/>
          <w:szCs w:val="24"/>
        </w:rPr>
        <w:t xml:space="preserve">roportionality and the </w:t>
      </w:r>
      <w:r w:rsidR="0010775F">
        <w:rPr>
          <w:rFonts w:ascii="Times New Roman" w:hAnsi="Times New Roman"/>
          <w:noProof/>
          <w:sz w:val="24"/>
          <w:szCs w:val="24"/>
        </w:rPr>
        <w:t>u</w:t>
      </w:r>
      <w:r w:rsidRPr="007D397C">
        <w:rPr>
          <w:rFonts w:ascii="Times New Roman" w:hAnsi="Times New Roman"/>
          <w:noProof/>
          <w:sz w:val="24"/>
          <w:szCs w:val="24"/>
        </w:rPr>
        <w:t xml:space="preserve">se of </w:t>
      </w:r>
      <w:r w:rsidR="0010775F">
        <w:rPr>
          <w:rFonts w:ascii="Times New Roman" w:hAnsi="Times New Roman"/>
          <w:noProof/>
          <w:sz w:val="24"/>
          <w:szCs w:val="24"/>
        </w:rPr>
        <w:t>f</w:t>
      </w:r>
      <w:r w:rsidRPr="007D397C">
        <w:rPr>
          <w:rFonts w:ascii="Times New Roman" w:hAnsi="Times New Roman"/>
          <w:noProof/>
          <w:sz w:val="24"/>
          <w:szCs w:val="24"/>
        </w:rPr>
        <w:t xml:space="preserve">orce by </w:t>
      </w:r>
      <w:r w:rsidR="00C80D00">
        <w:rPr>
          <w:rFonts w:ascii="Times New Roman" w:hAnsi="Times New Roman"/>
          <w:noProof/>
          <w:sz w:val="24"/>
          <w:szCs w:val="24"/>
        </w:rPr>
        <w:t>State</w:t>
      </w:r>
      <w:r w:rsidRPr="007D397C">
        <w:rPr>
          <w:rFonts w:ascii="Times New Roman" w:hAnsi="Times New Roman"/>
          <w:noProof/>
          <w:sz w:val="24"/>
          <w:szCs w:val="24"/>
        </w:rPr>
        <w:t>s, Cambridge: Cambridge University Press</w:t>
      </w:r>
      <w:bookmarkEnd w:id="115"/>
    </w:p>
    <w:p w:rsidR="00DF495F" w:rsidRPr="00DF495F" w:rsidRDefault="00DF495F" w:rsidP="009D2A19">
      <w:pPr>
        <w:pStyle w:val="NoSpacing"/>
        <w:ind w:left="720" w:hanging="720"/>
        <w:jc w:val="both"/>
        <w:rPr>
          <w:rFonts w:ascii="Times New Roman" w:hAnsi="Times New Roman"/>
          <w:noProof/>
          <w:sz w:val="24"/>
          <w:szCs w:val="24"/>
        </w:rPr>
      </w:pPr>
      <w:r w:rsidRPr="00DF495F">
        <w:rPr>
          <w:rFonts w:ascii="Times New Roman" w:hAnsi="Times New Roman"/>
          <w:noProof/>
          <w:sz w:val="24"/>
          <w:szCs w:val="24"/>
        </w:rPr>
        <w:t xml:space="preserve">Garwood-Gowers A (2004) </w:t>
      </w:r>
      <w:r w:rsidRPr="00DF495F">
        <w:rPr>
          <w:rFonts w:ascii="Times New Roman" w:hAnsi="Times New Roman"/>
          <w:sz w:val="24"/>
          <w:szCs w:val="24"/>
        </w:rPr>
        <w:t>self-d</w:t>
      </w:r>
      <w:r w:rsidRPr="000303F6">
        <w:rPr>
          <w:rFonts w:ascii="Times New Roman" w:hAnsi="Times New Roman"/>
          <w:sz w:val="24"/>
          <w:szCs w:val="24"/>
        </w:rPr>
        <w:t xml:space="preserve">efence </w:t>
      </w:r>
      <w:r w:rsidRPr="00DF495F">
        <w:rPr>
          <w:rFonts w:ascii="Times New Roman" w:hAnsi="Times New Roman"/>
          <w:sz w:val="24"/>
          <w:szCs w:val="24"/>
        </w:rPr>
        <w:t>against terrorism in the post-9/11 w</w:t>
      </w:r>
      <w:r w:rsidRPr="000303F6">
        <w:rPr>
          <w:rFonts w:ascii="Times New Roman" w:hAnsi="Times New Roman"/>
          <w:sz w:val="24"/>
          <w:szCs w:val="24"/>
        </w:rPr>
        <w:t>orld</w:t>
      </w:r>
      <w:r w:rsidR="00566E58">
        <w:rPr>
          <w:rFonts w:ascii="Times New Roman" w:hAnsi="Times New Roman"/>
          <w:sz w:val="24"/>
          <w:szCs w:val="24"/>
        </w:rPr>
        <w:t>,</w:t>
      </w:r>
      <w:r w:rsidRPr="00DF495F">
        <w:rPr>
          <w:rFonts w:ascii="Times New Roman" w:hAnsi="Times New Roman"/>
          <w:sz w:val="24"/>
          <w:szCs w:val="24"/>
        </w:rPr>
        <w:t xml:space="preserve"> </w:t>
      </w:r>
      <w:r w:rsidRPr="000303F6">
        <w:rPr>
          <w:rFonts w:ascii="Times New Roman" w:hAnsi="Times New Roman"/>
        </w:rPr>
        <w:t>Vol 4 No 2 (QUTLJJ)</w:t>
      </w:r>
    </w:p>
    <w:p w:rsidR="00736620" w:rsidRPr="007D397C" w:rsidRDefault="00736620" w:rsidP="000303F6">
      <w:pPr>
        <w:pStyle w:val="NoSpacing"/>
        <w:jc w:val="both"/>
        <w:rPr>
          <w:rFonts w:ascii="Times New Roman" w:hAnsi="Times New Roman"/>
          <w:noProof/>
          <w:sz w:val="24"/>
          <w:szCs w:val="24"/>
        </w:rPr>
      </w:pPr>
      <w:bookmarkStart w:id="116" w:name="_ENREF_13"/>
      <w:r w:rsidRPr="007D397C">
        <w:rPr>
          <w:rFonts w:ascii="Times New Roman" w:hAnsi="Times New Roman"/>
          <w:noProof/>
          <w:sz w:val="24"/>
          <w:szCs w:val="24"/>
        </w:rPr>
        <w:t>Gazzini</w:t>
      </w:r>
      <w:r w:rsidR="00F63999" w:rsidRPr="007D397C">
        <w:rPr>
          <w:rFonts w:ascii="Times New Roman" w:hAnsi="Times New Roman"/>
          <w:noProof/>
          <w:sz w:val="24"/>
          <w:szCs w:val="24"/>
        </w:rPr>
        <w:t xml:space="preserve"> T</w:t>
      </w:r>
      <w:r w:rsidRPr="007D397C">
        <w:rPr>
          <w:rFonts w:ascii="Times New Roman" w:hAnsi="Times New Roman"/>
          <w:noProof/>
          <w:sz w:val="24"/>
          <w:szCs w:val="24"/>
        </w:rPr>
        <w:t xml:space="preserve"> (2005) The </w:t>
      </w:r>
      <w:r w:rsidR="0010775F">
        <w:rPr>
          <w:rFonts w:ascii="Times New Roman" w:hAnsi="Times New Roman"/>
          <w:noProof/>
          <w:sz w:val="24"/>
          <w:szCs w:val="24"/>
        </w:rPr>
        <w:t>c</w:t>
      </w:r>
      <w:r w:rsidRPr="007D397C">
        <w:rPr>
          <w:rFonts w:ascii="Times New Roman" w:hAnsi="Times New Roman"/>
          <w:noProof/>
          <w:sz w:val="24"/>
          <w:szCs w:val="24"/>
        </w:rPr>
        <w:t xml:space="preserve">hanging </w:t>
      </w:r>
      <w:r w:rsidR="0010775F">
        <w:rPr>
          <w:rFonts w:ascii="Times New Roman" w:hAnsi="Times New Roman"/>
          <w:noProof/>
          <w:sz w:val="24"/>
          <w:szCs w:val="24"/>
        </w:rPr>
        <w:t>r</w:t>
      </w:r>
      <w:r w:rsidRPr="007D397C">
        <w:rPr>
          <w:rFonts w:ascii="Times New Roman" w:hAnsi="Times New Roman"/>
          <w:noProof/>
          <w:sz w:val="24"/>
          <w:szCs w:val="24"/>
        </w:rPr>
        <w:t xml:space="preserve">ules on the </w:t>
      </w:r>
      <w:r w:rsidR="0010775F">
        <w:rPr>
          <w:rFonts w:ascii="Times New Roman" w:hAnsi="Times New Roman"/>
          <w:noProof/>
          <w:sz w:val="24"/>
          <w:szCs w:val="24"/>
        </w:rPr>
        <w:t>u</w:t>
      </w:r>
      <w:r w:rsidRPr="007D397C">
        <w:rPr>
          <w:rFonts w:ascii="Times New Roman" w:hAnsi="Times New Roman"/>
          <w:noProof/>
          <w:sz w:val="24"/>
          <w:szCs w:val="24"/>
        </w:rPr>
        <w:t xml:space="preserve">se of </w:t>
      </w:r>
      <w:r w:rsidR="0010775F">
        <w:rPr>
          <w:rFonts w:ascii="Times New Roman" w:hAnsi="Times New Roman"/>
          <w:noProof/>
          <w:sz w:val="24"/>
          <w:szCs w:val="24"/>
        </w:rPr>
        <w:t>f</w:t>
      </w:r>
      <w:r w:rsidRPr="007D397C">
        <w:rPr>
          <w:rFonts w:ascii="Times New Roman" w:hAnsi="Times New Roman"/>
          <w:noProof/>
          <w:sz w:val="24"/>
          <w:szCs w:val="24"/>
        </w:rPr>
        <w:t xml:space="preserve">orce in </w:t>
      </w:r>
      <w:r w:rsidR="0010775F">
        <w:rPr>
          <w:rFonts w:ascii="Times New Roman" w:hAnsi="Times New Roman"/>
          <w:noProof/>
          <w:sz w:val="24"/>
          <w:szCs w:val="24"/>
        </w:rPr>
        <w:t>i</w:t>
      </w:r>
      <w:r w:rsidRPr="007D397C">
        <w:rPr>
          <w:rFonts w:ascii="Times New Roman" w:hAnsi="Times New Roman"/>
          <w:noProof/>
          <w:sz w:val="24"/>
          <w:szCs w:val="24"/>
        </w:rPr>
        <w:t xml:space="preserve">nternational </w:t>
      </w:r>
      <w:r w:rsidR="0010775F">
        <w:rPr>
          <w:rFonts w:ascii="Times New Roman" w:hAnsi="Times New Roman"/>
          <w:noProof/>
          <w:sz w:val="24"/>
          <w:szCs w:val="24"/>
        </w:rPr>
        <w:t>l</w:t>
      </w:r>
      <w:r w:rsidRPr="007D397C">
        <w:rPr>
          <w:rFonts w:ascii="Times New Roman" w:hAnsi="Times New Roman"/>
          <w:noProof/>
          <w:sz w:val="24"/>
          <w:szCs w:val="24"/>
        </w:rPr>
        <w:t xml:space="preserve">aw, Manchester </w:t>
      </w:r>
      <w:r w:rsidR="00DF495F">
        <w:rPr>
          <w:rFonts w:ascii="Times New Roman" w:hAnsi="Times New Roman"/>
          <w:noProof/>
          <w:sz w:val="24"/>
          <w:szCs w:val="24"/>
        </w:rPr>
        <w:t xml:space="preserve">              </w:t>
      </w:r>
      <w:r w:rsidR="00566E58">
        <w:rPr>
          <w:rFonts w:ascii="Times New Roman" w:hAnsi="Times New Roman"/>
          <w:noProof/>
          <w:sz w:val="24"/>
          <w:szCs w:val="24"/>
        </w:rPr>
        <w:t xml:space="preserve">       </w:t>
      </w:r>
      <w:r w:rsidRPr="007D397C">
        <w:rPr>
          <w:rFonts w:ascii="Times New Roman" w:hAnsi="Times New Roman"/>
          <w:noProof/>
          <w:sz w:val="24"/>
          <w:szCs w:val="24"/>
        </w:rPr>
        <w:t>University Press, Manchester</w:t>
      </w:r>
      <w:bookmarkEnd w:id="116"/>
    </w:p>
    <w:p w:rsidR="00736620" w:rsidRPr="007D397C" w:rsidRDefault="00736620" w:rsidP="009D2A19">
      <w:pPr>
        <w:pStyle w:val="NoSpacing"/>
        <w:ind w:left="720" w:hanging="720"/>
        <w:jc w:val="both"/>
        <w:rPr>
          <w:rFonts w:ascii="Times New Roman" w:hAnsi="Times New Roman"/>
          <w:noProof/>
          <w:sz w:val="24"/>
          <w:szCs w:val="24"/>
        </w:rPr>
      </w:pPr>
      <w:bookmarkStart w:id="117" w:name="_ENREF_14"/>
      <w:r w:rsidRPr="007D397C">
        <w:rPr>
          <w:rFonts w:ascii="Times New Roman" w:hAnsi="Times New Roman"/>
          <w:noProof/>
          <w:sz w:val="24"/>
          <w:szCs w:val="24"/>
        </w:rPr>
        <w:t>Gray</w:t>
      </w:r>
      <w:r w:rsidR="00F63999" w:rsidRPr="007D397C">
        <w:rPr>
          <w:rFonts w:ascii="Times New Roman" w:hAnsi="Times New Roman"/>
          <w:noProof/>
          <w:sz w:val="24"/>
          <w:szCs w:val="24"/>
        </w:rPr>
        <w:t xml:space="preserve"> C</w:t>
      </w:r>
      <w:r w:rsidRPr="007D397C">
        <w:rPr>
          <w:rFonts w:ascii="Times New Roman" w:hAnsi="Times New Roman"/>
          <w:noProof/>
          <w:sz w:val="24"/>
          <w:szCs w:val="24"/>
        </w:rPr>
        <w:t xml:space="preserve"> (2008) International </w:t>
      </w:r>
      <w:r w:rsidR="0010775F">
        <w:rPr>
          <w:rFonts w:ascii="Times New Roman" w:hAnsi="Times New Roman"/>
          <w:noProof/>
          <w:sz w:val="24"/>
          <w:szCs w:val="24"/>
        </w:rPr>
        <w:t>l</w:t>
      </w:r>
      <w:r w:rsidRPr="007D397C">
        <w:rPr>
          <w:rFonts w:ascii="Times New Roman" w:hAnsi="Times New Roman"/>
          <w:noProof/>
          <w:sz w:val="24"/>
          <w:szCs w:val="24"/>
        </w:rPr>
        <w:t xml:space="preserve">aw and the </w:t>
      </w:r>
      <w:r w:rsidR="0010775F">
        <w:rPr>
          <w:rFonts w:ascii="Times New Roman" w:hAnsi="Times New Roman"/>
          <w:noProof/>
          <w:sz w:val="24"/>
          <w:szCs w:val="24"/>
        </w:rPr>
        <w:t>u</w:t>
      </w:r>
      <w:r w:rsidRPr="007D397C">
        <w:rPr>
          <w:rFonts w:ascii="Times New Roman" w:hAnsi="Times New Roman"/>
          <w:noProof/>
          <w:sz w:val="24"/>
          <w:szCs w:val="24"/>
        </w:rPr>
        <w:t xml:space="preserve">se of </w:t>
      </w:r>
      <w:r w:rsidR="0010775F">
        <w:rPr>
          <w:rFonts w:ascii="Times New Roman" w:hAnsi="Times New Roman"/>
          <w:noProof/>
          <w:sz w:val="24"/>
          <w:szCs w:val="24"/>
        </w:rPr>
        <w:t>f</w:t>
      </w:r>
      <w:r w:rsidRPr="007D397C">
        <w:rPr>
          <w:rFonts w:ascii="Times New Roman" w:hAnsi="Times New Roman"/>
          <w:noProof/>
          <w:sz w:val="24"/>
          <w:szCs w:val="24"/>
        </w:rPr>
        <w:t>orce, Oxford University Press, Oxford</w:t>
      </w:r>
      <w:bookmarkEnd w:id="117"/>
    </w:p>
    <w:p w:rsidR="00736620" w:rsidRPr="007D397C" w:rsidRDefault="00736620" w:rsidP="009D2A19">
      <w:pPr>
        <w:pStyle w:val="NoSpacing"/>
        <w:ind w:left="720" w:hanging="720"/>
        <w:jc w:val="both"/>
        <w:rPr>
          <w:rFonts w:ascii="Times New Roman" w:hAnsi="Times New Roman"/>
          <w:noProof/>
          <w:sz w:val="24"/>
          <w:szCs w:val="24"/>
        </w:rPr>
      </w:pPr>
      <w:bookmarkStart w:id="118" w:name="_ENREF_15"/>
      <w:r w:rsidRPr="007D397C">
        <w:rPr>
          <w:rFonts w:ascii="Times New Roman" w:hAnsi="Times New Roman"/>
          <w:noProof/>
          <w:sz w:val="24"/>
          <w:szCs w:val="24"/>
        </w:rPr>
        <w:t>Green</w:t>
      </w:r>
      <w:r w:rsidR="00F63999" w:rsidRPr="007D397C">
        <w:rPr>
          <w:rFonts w:ascii="Times New Roman" w:hAnsi="Times New Roman"/>
          <w:noProof/>
          <w:sz w:val="24"/>
          <w:szCs w:val="24"/>
        </w:rPr>
        <w:t xml:space="preserve"> JA</w:t>
      </w:r>
      <w:r w:rsidRPr="007D397C">
        <w:rPr>
          <w:rFonts w:ascii="Times New Roman" w:hAnsi="Times New Roman"/>
          <w:noProof/>
          <w:sz w:val="24"/>
          <w:szCs w:val="24"/>
        </w:rPr>
        <w:t xml:space="preserve"> (2006a) Docking the Caroline: </w:t>
      </w:r>
      <w:r w:rsidR="00506141">
        <w:rPr>
          <w:rFonts w:ascii="Times New Roman" w:hAnsi="Times New Roman"/>
          <w:noProof/>
          <w:sz w:val="24"/>
          <w:szCs w:val="24"/>
        </w:rPr>
        <w:t>u</w:t>
      </w:r>
      <w:r w:rsidRPr="007D397C">
        <w:rPr>
          <w:rFonts w:ascii="Times New Roman" w:hAnsi="Times New Roman"/>
          <w:noProof/>
          <w:sz w:val="24"/>
          <w:szCs w:val="24"/>
        </w:rPr>
        <w:t xml:space="preserve">nderstanding the </w:t>
      </w:r>
      <w:r w:rsidR="00506141">
        <w:rPr>
          <w:rFonts w:ascii="Times New Roman" w:hAnsi="Times New Roman"/>
          <w:noProof/>
          <w:sz w:val="24"/>
          <w:szCs w:val="24"/>
        </w:rPr>
        <w:t>r</w:t>
      </w:r>
      <w:r w:rsidRPr="007D397C">
        <w:rPr>
          <w:rFonts w:ascii="Times New Roman" w:hAnsi="Times New Roman"/>
          <w:noProof/>
          <w:sz w:val="24"/>
          <w:szCs w:val="24"/>
        </w:rPr>
        <w:t xml:space="preserve">elevance of the </w:t>
      </w:r>
      <w:r w:rsidR="00506141">
        <w:rPr>
          <w:rFonts w:ascii="Times New Roman" w:hAnsi="Times New Roman"/>
          <w:noProof/>
          <w:sz w:val="24"/>
          <w:szCs w:val="24"/>
        </w:rPr>
        <w:t>f</w:t>
      </w:r>
      <w:r w:rsidRPr="007D397C">
        <w:rPr>
          <w:rFonts w:ascii="Times New Roman" w:hAnsi="Times New Roman"/>
          <w:noProof/>
          <w:sz w:val="24"/>
          <w:szCs w:val="24"/>
        </w:rPr>
        <w:t xml:space="preserve">ormula in </w:t>
      </w:r>
      <w:r w:rsidR="00506141">
        <w:rPr>
          <w:rFonts w:ascii="Times New Roman" w:hAnsi="Times New Roman"/>
          <w:noProof/>
          <w:sz w:val="24"/>
          <w:szCs w:val="24"/>
        </w:rPr>
        <w:t>c</w:t>
      </w:r>
      <w:r w:rsidRPr="007D397C">
        <w:rPr>
          <w:rFonts w:ascii="Times New Roman" w:hAnsi="Times New Roman"/>
          <w:noProof/>
          <w:sz w:val="24"/>
          <w:szCs w:val="24"/>
        </w:rPr>
        <w:t xml:space="preserve">ontemporary </w:t>
      </w:r>
      <w:r w:rsidR="00506141">
        <w:rPr>
          <w:rFonts w:ascii="Times New Roman" w:hAnsi="Times New Roman"/>
          <w:noProof/>
          <w:sz w:val="24"/>
          <w:szCs w:val="24"/>
        </w:rPr>
        <w:t>c</w:t>
      </w:r>
      <w:r w:rsidRPr="007D397C">
        <w:rPr>
          <w:rFonts w:ascii="Times New Roman" w:hAnsi="Times New Roman"/>
          <w:noProof/>
          <w:sz w:val="24"/>
          <w:szCs w:val="24"/>
        </w:rPr>
        <w:t xml:space="preserve">ustomary </w:t>
      </w:r>
      <w:r w:rsidR="00506141">
        <w:rPr>
          <w:rFonts w:ascii="Times New Roman" w:hAnsi="Times New Roman"/>
          <w:noProof/>
          <w:sz w:val="24"/>
          <w:szCs w:val="24"/>
        </w:rPr>
        <w:t>i</w:t>
      </w:r>
      <w:r w:rsidRPr="007D397C">
        <w:rPr>
          <w:rFonts w:ascii="Times New Roman" w:hAnsi="Times New Roman"/>
          <w:noProof/>
          <w:sz w:val="24"/>
          <w:szCs w:val="24"/>
        </w:rPr>
        <w:t xml:space="preserve">nternational </w:t>
      </w:r>
      <w:r w:rsidR="00506141">
        <w:rPr>
          <w:rFonts w:ascii="Times New Roman" w:hAnsi="Times New Roman"/>
          <w:noProof/>
          <w:sz w:val="24"/>
          <w:szCs w:val="24"/>
        </w:rPr>
        <w:t>l</w:t>
      </w:r>
      <w:r w:rsidRPr="007D397C">
        <w:rPr>
          <w:rFonts w:ascii="Times New Roman" w:hAnsi="Times New Roman"/>
          <w:noProof/>
          <w:sz w:val="24"/>
          <w:szCs w:val="24"/>
        </w:rPr>
        <w:t xml:space="preserve">aw concerning </w:t>
      </w:r>
      <w:r w:rsidR="00506141">
        <w:rPr>
          <w:rFonts w:ascii="Times New Roman" w:hAnsi="Times New Roman"/>
          <w:noProof/>
          <w:sz w:val="24"/>
          <w:szCs w:val="24"/>
        </w:rPr>
        <w:t>s</w:t>
      </w:r>
      <w:r w:rsidRPr="007D397C">
        <w:rPr>
          <w:rFonts w:ascii="Times New Roman" w:hAnsi="Times New Roman"/>
          <w:noProof/>
          <w:sz w:val="24"/>
          <w:szCs w:val="24"/>
        </w:rPr>
        <w:t>elf-</w:t>
      </w:r>
      <w:r w:rsidR="00506141">
        <w:rPr>
          <w:rFonts w:ascii="Times New Roman" w:hAnsi="Times New Roman"/>
          <w:noProof/>
          <w:sz w:val="24"/>
          <w:szCs w:val="24"/>
        </w:rPr>
        <w:t>d</w:t>
      </w:r>
      <w:r w:rsidRPr="007D397C">
        <w:rPr>
          <w:rFonts w:ascii="Times New Roman" w:hAnsi="Times New Roman"/>
          <w:noProof/>
          <w:sz w:val="24"/>
          <w:szCs w:val="24"/>
        </w:rPr>
        <w:t>efense, Cardozo J. Int'l &amp; Comp. L. 14:429</w:t>
      </w:r>
      <w:r w:rsidR="007E0143" w:rsidRPr="007D397C">
        <w:rPr>
          <w:rFonts w:ascii="Times New Roman" w:hAnsi="Times New Roman"/>
          <w:noProof/>
          <w:sz w:val="24"/>
          <w:szCs w:val="24"/>
        </w:rPr>
        <w:t>-480</w:t>
      </w:r>
      <w:bookmarkEnd w:id="118"/>
    </w:p>
    <w:p w:rsidR="00736620" w:rsidRPr="007D397C" w:rsidRDefault="00736620" w:rsidP="009D2A19">
      <w:pPr>
        <w:pStyle w:val="NoSpacing"/>
        <w:ind w:left="720" w:hanging="720"/>
        <w:jc w:val="both"/>
        <w:rPr>
          <w:rFonts w:ascii="Times New Roman" w:hAnsi="Times New Roman"/>
          <w:noProof/>
          <w:sz w:val="24"/>
          <w:szCs w:val="24"/>
        </w:rPr>
      </w:pPr>
      <w:bookmarkStart w:id="119" w:name="_ENREF_16"/>
      <w:r w:rsidRPr="007D397C">
        <w:rPr>
          <w:rFonts w:ascii="Times New Roman" w:hAnsi="Times New Roman"/>
          <w:noProof/>
          <w:sz w:val="24"/>
          <w:szCs w:val="24"/>
        </w:rPr>
        <w:t>Green</w:t>
      </w:r>
      <w:r w:rsidR="00F63999" w:rsidRPr="007D397C">
        <w:rPr>
          <w:rFonts w:ascii="Times New Roman" w:hAnsi="Times New Roman"/>
          <w:noProof/>
          <w:sz w:val="24"/>
          <w:szCs w:val="24"/>
        </w:rPr>
        <w:t xml:space="preserve"> JA</w:t>
      </w:r>
      <w:r w:rsidRPr="007D397C">
        <w:rPr>
          <w:rFonts w:ascii="Times New Roman" w:hAnsi="Times New Roman"/>
          <w:noProof/>
          <w:sz w:val="24"/>
          <w:szCs w:val="24"/>
        </w:rPr>
        <w:t xml:space="preserve"> (2006b) Docking the Caroline: </w:t>
      </w:r>
      <w:r w:rsidR="00506141">
        <w:rPr>
          <w:rFonts w:ascii="Times New Roman" w:hAnsi="Times New Roman"/>
          <w:noProof/>
          <w:sz w:val="24"/>
          <w:szCs w:val="24"/>
        </w:rPr>
        <w:t>u</w:t>
      </w:r>
      <w:r w:rsidRPr="007D397C">
        <w:rPr>
          <w:rFonts w:ascii="Times New Roman" w:hAnsi="Times New Roman"/>
          <w:noProof/>
          <w:sz w:val="24"/>
          <w:szCs w:val="24"/>
        </w:rPr>
        <w:t xml:space="preserve">nderstanding the </w:t>
      </w:r>
      <w:r w:rsidR="00506141">
        <w:rPr>
          <w:rFonts w:ascii="Times New Roman" w:hAnsi="Times New Roman"/>
          <w:noProof/>
          <w:sz w:val="24"/>
          <w:szCs w:val="24"/>
        </w:rPr>
        <w:t>r</w:t>
      </w:r>
      <w:r w:rsidRPr="007D397C">
        <w:rPr>
          <w:rFonts w:ascii="Times New Roman" w:hAnsi="Times New Roman"/>
          <w:noProof/>
          <w:sz w:val="24"/>
          <w:szCs w:val="24"/>
        </w:rPr>
        <w:t xml:space="preserve">elevance of the </w:t>
      </w:r>
      <w:r w:rsidR="00506141">
        <w:rPr>
          <w:rFonts w:ascii="Times New Roman" w:hAnsi="Times New Roman"/>
          <w:noProof/>
          <w:sz w:val="24"/>
          <w:szCs w:val="24"/>
        </w:rPr>
        <w:t>f</w:t>
      </w:r>
      <w:r w:rsidRPr="007D397C">
        <w:rPr>
          <w:rFonts w:ascii="Times New Roman" w:hAnsi="Times New Roman"/>
          <w:noProof/>
          <w:sz w:val="24"/>
          <w:szCs w:val="24"/>
        </w:rPr>
        <w:t xml:space="preserve">ormula in </w:t>
      </w:r>
      <w:r w:rsidR="00506141">
        <w:rPr>
          <w:rFonts w:ascii="Times New Roman" w:hAnsi="Times New Roman"/>
          <w:noProof/>
          <w:sz w:val="24"/>
          <w:szCs w:val="24"/>
        </w:rPr>
        <w:t>c</w:t>
      </w:r>
      <w:r w:rsidRPr="007D397C">
        <w:rPr>
          <w:rFonts w:ascii="Times New Roman" w:hAnsi="Times New Roman"/>
          <w:noProof/>
          <w:sz w:val="24"/>
          <w:szCs w:val="24"/>
        </w:rPr>
        <w:t xml:space="preserve">ontemporary </w:t>
      </w:r>
      <w:r w:rsidR="00506141">
        <w:rPr>
          <w:rFonts w:ascii="Times New Roman" w:hAnsi="Times New Roman"/>
          <w:noProof/>
          <w:sz w:val="24"/>
          <w:szCs w:val="24"/>
        </w:rPr>
        <w:t>c</w:t>
      </w:r>
      <w:r w:rsidRPr="007D397C">
        <w:rPr>
          <w:rFonts w:ascii="Times New Roman" w:hAnsi="Times New Roman"/>
          <w:noProof/>
          <w:sz w:val="24"/>
          <w:szCs w:val="24"/>
        </w:rPr>
        <w:t xml:space="preserve">ustomary </w:t>
      </w:r>
      <w:r w:rsidR="00506141">
        <w:rPr>
          <w:rFonts w:ascii="Times New Roman" w:hAnsi="Times New Roman"/>
          <w:noProof/>
          <w:sz w:val="24"/>
          <w:szCs w:val="24"/>
        </w:rPr>
        <w:t>i</w:t>
      </w:r>
      <w:r w:rsidRPr="007D397C">
        <w:rPr>
          <w:rFonts w:ascii="Times New Roman" w:hAnsi="Times New Roman"/>
          <w:noProof/>
          <w:sz w:val="24"/>
          <w:szCs w:val="24"/>
        </w:rPr>
        <w:t xml:space="preserve">nternational </w:t>
      </w:r>
      <w:r w:rsidR="00506141">
        <w:rPr>
          <w:rFonts w:ascii="Times New Roman" w:hAnsi="Times New Roman"/>
          <w:noProof/>
          <w:sz w:val="24"/>
          <w:szCs w:val="24"/>
        </w:rPr>
        <w:t>l</w:t>
      </w:r>
      <w:r w:rsidRPr="007D397C">
        <w:rPr>
          <w:rFonts w:ascii="Times New Roman" w:hAnsi="Times New Roman"/>
          <w:noProof/>
          <w:sz w:val="24"/>
          <w:szCs w:val="24"/>
        </w:rPr>
        <w:t xml:space="preserve">aw concerning </w:t>
      </w:r>
      <w:r w:rsidR="00506141">
        <w:rPr>
          <w:rFonts w:ascii="Times New Roman" w:hAnsi="Times New Roman"/>
          <w:noProof/>
          <w:sz w:val="24"/>
          <w:szCs w:val="24"/>
        </w:rPr>
        <w:t>s</w:t>
      </w:r>
      <w:r w:rsidRPr="007D397C">
        <w:rPr>
          <w:rFonts w:ascii="Times New Roman" w:hAnsi="Times New Roman"/>
          <w:noProof/>
          <w:sz w:val="24"/>
          <w:szCs w:val="24"/>
        </w:rPr>
        <w:t>elf-</w:t>
      </w:r>
      <w:r w:rsidR="00506141">
        <w:rPr>
          <w:rFonts w:ascii="Times New Roman" w:hAnsi="Times New Roman"/>
          <w:noProof/>
          <w:sz w:val="24"/>
          <w:szCs w:val="24"/>
        </w:rPr>
        <w:t>d</w:t>
      </w:r>
      <w:r w:rsidRPr="007D397C">
        <w:rPr>
          <w:rFonts w:ascii="Times New Roman" w:hAnsi="Times New Roman"/>
          <w:noProof/>
          <w:sz w:val="24"/>
          <w:szCs w:val="24"/>
        </w:rPr>
        <w:t>efense, Cardozo J. Int'l &amp; Comp. L. 14</w:t>
      </w:r>
      <w:r w:rsidR="007E0143" w:rsidRPr="007D397C">
        <w:rPr>
          <w:rFonts w:ascii="Times New Roman" w:hAnsi="Times New Roman"/>
          <w:noProof/>
          <w:sz w:val="24"/>
          <w:szCs w:val="24"/>
        </w:rPr>
        <w:t>:429-480</w:t>
      </w:r>
      <w:r w:rsidRPr="007D397C">
        <w:rPr>
          <w:rFonts w:ascii="Times New Roman" w:hAnsi="Times New Roman"/>
          <w:noProof/>
          <w:sz w:val="24"/>
          <w:szCs w:val="24"/>
        </w:rPr>
        <w:t xml:space="preserve"> </w:t>
      </w:r>
      <w:bookmarkEnd w:id="119"/>
    </w:p>
    <w:p w:rsidR="00736620" w:rsidRPr="007D397C" w:rsidRDefault="00736620" w:rsidP="009D2A19">
      <w:pPr>
        <w:pStyle w:val="NoSpacing"/>
        <w:ind w:left="720" w:hanging="720"/>
        <w:jc w:val="both"/>
        <w:rPr>
          <w:rFonts w:ascii="Times New Roman" w:hAnsi="Times New Roman"/>
          <w:noProof/>
          <w:sz w:val="24"/>
          <w:szCs w:val="24"/>
        </w:rPr>
      </w:pPr>
      <w:bookmarkStart w:id="120" w:name="_ENREF_17"/>
      <w:r w:rsidRPr="007D397C">
        <w:rPr>
          <w:rFonts w:ascii="Times New Roman" w:hAnsi="Times New Roman"/>
          <w:noProof/>
          <w:sz w:val="24"/>
          <w:szCs w:val="24"/>
        </w:rPr>
        <w:t>Green</w:t>
      </w:r>
      <w:r w:rsidR="00F63999" w:rsidRPr="007D397C">
        <w:rPr>
          <w:rFonts w:ascii="Times New Roman" w:hAnsi="Times New Roman"/>
          <w:noProof/>
          <w:sz w:val="24"/>
          <w:szCs w:val="24"/>
        </w:rPr>
        <w:t xml:space="preserve"> JA</w:t>
      </w:r>
      <w:r w:rsidRPr="007D397C">
        <w:rPr>
          <w:rFonts w:ascii="Times New Roman" w:hAnsi="Times New Roman"/>
          <w:noProof/>
          <w:sz w:val="24"/>
          <w:szCs w:val="24"/>
        </w:rPr>
        <w:t xml:space="preserve"> (2009a) Fluctuating evidentiary standards for self-defence in the </w:t>
      </w:r>
      <w:r w:rsidR="00506141">
        <w:rPr>
          <w:rFonts w:ascii="Times New Roman" w:hAnsi="Times New Roman"/>
          <w:noProof/>
          <w:sz w:val="24"/>
          <w:szCs w:val="24"/>
        </w:rPr>
        <w:t>i</w:t>
      </w:r>
      <w:r w:rsidRPr="007D397C">
        <w:rPr>
          <w:rFonts w:ascii="Times New Roman" w:hAnsi="Times New Roman"/>
          <w:noProof/>
          <w:sz w:val="24"/>
          <w:szCs w:val="24"/>
        </w:rPr>
        <w:t xml:space="preserve">nternational </w:t>
      </w:r>
      <w:r w:rsidR="00506141">
        <w:rPr>
          <w:rFonts w:ascii="Times New Roman" w:hAnsi="Times New Roman"/>
          <w:noProof/>
          <w:sz w:val="24"/>
          <w:szCs w:val="24"/>
        </w:rPr>
        <w:t>c</w:t>
      </w:r>
      <w:r w:rsidRPr="007D397C">
        <w:rPr>
          <w:rFonts w:ascii="Times New Roman" w:hAnsi="Times New Roman"/>
          <w:noProof/>
          <w:sz w:val="24"/>
          <w:szCs w:val="24"/>
        </w:rPr>
        <w:t>ourt of</w:t>
      </w:r>
      <w:r w:rsidR="00204F07" w:rsidRPr="007D397C">
        <w:rPr>
          <w:rFonts w:ascii="Times New Roman" w:hAnsi="Times New Roman"/>
          <w:noProof/>
          <w:sz w:val="24"/>
          <w:szCs w:val="24"/>
        </w:rPr>
        <w:t xml:space="preserve"> </w:t>
      </w:r>
      <w:r w:rsidR="00506141">
        <w:rPr>
          <w:rFonts w:ascii="Times New Roman" w:hAnsi="Times New Roman"/>
          <w:noProof/>
          <w:sz w:val="24"/>
          <w:szCs w:val="24"/>
        </w:rPr>
        <w:t>j</w:t>
      </w:r>
      <w:r w:rsidRPr="007D397C">
        <w:rPr>
          <w:rFonts w:ascii="Times New Roman" w:hAnsi="Times New Roman"/>
          <w:noProof/>
          <w:sz w:val="24"/>
          <w:szCs w:val="24"/>
        </w:rPr>
        <w:t xml:space="preserve">ustice, International &amp; Comparative Law Quarterly </w:t>
      </w:r>
      <w:r w:rsidR="00C65A9C" w:rsidRPr="007D397C">
        <w:rPr>
          <w:rFonts w:ascii="Times New Roman" w:hAnsi="Times New Roman"/>
          <w:noProof/>
          <w:sz w:val="24"/>
          <w:szCs w:val="24"/>
        </w:rPr>
        <w:t>58:</w:t>
      </w:r>
      <w:r w:rsidRPr="007D397C">
        <w:rPr>
          <w:rFonts w:ascii="Times New Roman" w:hAnsi="Times New Roman"/>
          <w:noProof/>
          <w:sz w:val="24"/>
          <w:szCs w:val="24"/>
        </w:rPr>
        <w:t>163</w:t>
      </w:r>
      <w:r w:rsidR="00C65A9C" w:rsidRPr="007D397C">
        <w:rPr>
          <w:rFonts w:ascii="Times New Roman" w:hAnsi="Times New Roman"/>
          <w:noProof/>
          <w:sz w:val="24"/>
          <w:szCs w:val="24"/>
        </w:rPr>
        <w:t>-</w:t>
      </w:r>
      <w:r w:rsidRPr="007D397C">
        <w:rPr>
          <w:rFonts w:ascii="Times New Roman" w:hAnsi="Times New Roman"/>
          <w:noProof/>
          <w:sz w:val="24"/>
          <w:szCs w:val="24"/>
        </w:rPr>
        <w:t>178.</w:t>
      </w:r>
      <w:bookmarkEnd w:id="120"/>
    </w:p>
    <w:p w:rsidR="00736620" w:rsidRPr="007D397C" w:rsidRDefault="00204F07" w:rsidP="009D2A19">
      <w:pPr>
        <w:pStyle w:val="NoSpacing"/>
        <w:ind w:left="720" w:hanging="720"/>
        <w:jc w:val="both"/>
        <w:rPr>
          <w:rFonts w:ascii="Times New Roman" w:hAnsi="Times New Roman"/>
          <w:noProof/>
          <w:sz w:val="24"/>
          <w:szCs w:val="24"/>
        </w:rPr>
      </w:pPr>
      <w:bookmarkStart w:id="121" w:name="_ENREF_18"/>
      <w:r w:rsidRPr="007D397C">
        <w:rPr>
          <w:rFonts w:ascii="Times New Roman" w:hAnsi="Times New Roman"/>
          <w:noProof/>
          <w:sz w:val="24"/>
          <w:szCs w:val="24"/>
        </w:rPr>
        <w:t>Green</w:t>
      </w:r>
      <w:r w:rsidR="00F63999" w:rsidRPr="007D397C">
        <w:rPr>
          <w:rFonts w:ascii="Times New Roman" w:hAnsi="Times New Roman"/>
          <w:noProof/>
          <w:sz w:val="24"/>
          <w:szCs w:val="24"/>
        </w:rPr>
        <w:t xml:space="preserve"> JA</w:t>
      </w:r>
      <w:r w:rsidR="00736620" w:rsidRPr="007D397C">
        <w:rPr>
          <w:rFonts w:ascii="Times New Roman" w:hAnsi="Times New Roman"/>
          <w:noProof/>
          <w:sz w:val="24"/>
          <w:szCs w:val="24"/>
        </w:rPr>
        <w:t xml:space="preserve"> (2009b) The </w:t>
      </w:r>
      <w:r w:rsidR="00506141">
        <w:rPr>
          <w:rFonts w:ascii="Times New Roman" w:hAnsi="Times New Roman"/>
          <w:noProof/>
          <w:sz w:val="24"/>
          <w:szCs w:val="24"/>
        </w:rPr>
        <w:t>i</w:t>
      </w:r>
      <w:r w:rsidR="00736620" w:rsidRPr="007D397C">
        <w:rPr>
          <w:rFonts w:ascii="Times New Roman" w:hAnsi="Times New Roman"/>
          <w:noProof/>
          <w:sz w:val="24"/>
          <w:szCs w:val="24"/>
        </w:rPr>
        <w:t xml:space="preserve">nternational </w:t>
      </w:r>
      <w:r w:rsidR="00506141">
        <w:rPr>
          <w:rFonts w:ascii="Times New Roman" w:hAnsi="Times New Roman"/>
          <w:noProof/>
          <w:sz w:val="24"/>
          <w:szCs w:val="24"/>
        </w:rPr>
        <w:t>c</w:t>
      </w:r>
      <w:r w:rsidR="00736620" w:rsidRPr="007D397C">
        <w:rPr>
          <w:rFonts w:ascii="Times New Roman" w:hAnsi="Times New Roman"/>
          <w:noProof/>
          <w:sz w:val="24"/>
          <w:szCs w:val="24"/>
        </w:rPr>
        <w:t xml:space="preserve">ourt of </w:t>
      </w:r>
      <w:r w:rsidR="00506141">
        <w:rPr>
          <w:rFonts w:ascii="Times New Roman" w:hAnsi="Times New Roman"/>
          <w:noProof/>
          <w:sz w:val="24"/>
          <w:szCs w:val="24"/>
        </w:rPr>
        <w:t>j</w:t>
      </w:r>
      <w:r w:rsidR="00736620" w:rsidRPr="007D397C">
        <w:rPr>
          <w:rFonts w:ascii="Times New Roman" w:hAnsi="Times New Roman"/>
          <w:noProof/>
          <w:sz w:val="24"/>
          <w:szCs w:val="24"/>
        </w:rPr>
        <w:t xml:space="preserve">ustice and </w:t>
      </w:r>
      <w:r w:rsidR="00506141">
        <w:rPr>
          <w:rFonts w:ascii="Times New Roman" w:hAnsi="Times New Roman"/>
          <w:noProof/>
          <w:sz w:val="24"/>
          <w:szCs w:val="24"/>
        </w:rPr>
        <w:t>s</w:t>
      </w:r>
      <w:r w:rsidR="00736620" w:rsidRPr="007D397C">
        <w:rPr>
          <w:rFonts w:ascii="Times New Roman" w:hAnsi="Times New Roman"/>
          <w:noProof/>
          <w:sz w:val="24"/>
          <w:szCs w:val="24"/>
        </w:rPr>
        <w:t>elf-</w:t>
      </w:r>
      <w:r w:rsidR="00506141">
        <w:rPr>
          <w:rFonts w:ascii="Times New Roman" w:hAnsi="Times New Roman"/>
          <w:noProof/>
          <w:sz w:val="24"/>
          <w:szCs w:val="24"/>
        </w:rPr>
        <w:t>d</w:t>
      </w:r>
      <w:r w:rsidR="00736620" w:rsidRPr="007D397C">
        <w:rPr>
          <w:rFonts w:ascii="Times New Roman" w:hAnsi="Times New Roman"/>
          <w:noProof/>
          <w:sz w:val="24"/>
          <w:szCs w:val="24"/>
        </w:rPr>
        <w:t xml:space="preserve">efence in </w:t>
      </w:r>
      <w:r w:rsidR="00506141">
        <w:rPr>
          <w:rFonts w:ascii="Times New Roman" w:hAnsi="Times New Roman"/>
          <w:noProof/>
          <w:sz w:val="24"/>
          <w:szCs w:val="24"/>
        </w:rPr>
        <w:t>i</w:t>
      </w:r>
      <w:r w:rsidR="00736620" w:rsidRPr="007D397C">
        <w:rPr>
          <w:rFonts w:ascii="Times New Roman" w:hAnsi="Times New Roman"/>
          <w:noProof/>
          <w:sz w:val="24"/>
          <w:szCs w:val="24"/>
        </w:rPr>
        <w:t xml:space="preserve">nternational </w:t>
      </w:r>
      <w:r w:rsidR="00506141">
        <w:rPr>
          <w:rFonts w:ascii="Times New Roman" w:hAnsi="Times New Roman"/>
          <w:noProof/>
          <w:sz w:val="24"/>
          <w:szCs w:val="24"/>
        </w:rPr>
        <w:t>l</w:t>
      </w:r>
      <w:r w:rsidR="00736620" w:rsidRPr="007D397C">
        <w:rPr>
          <w:rFonts w:ascii="Times New Roman" w:hAnsi="Times New Roman"/>
          <w:noProof/>
          <w:sz w:val="24"/>
          <w:szCs w:val="24"/>
        </w:rPr>
        <w:t>aw, Hart Publishing, Oxford</w:t>
      </w:r>
      <w:bookmarkEnd w:id="121"/>
    </w:p>
    <w:p w:rsidR="00736620" w:rsidRPr="007D397C" w:rsidRDefault="00204F07" w:rsidP="009D2A19">
      <w:pPr>
        <w:pStyle w:val="NoSpacing"/>
        <w:ind w:left="720" w:hanging="720"/>
        <w:jc w:val="both"/>
        <w:rPr>
          <w:rFonts w:ascii="Times New Roman" w:hAnsi="Times New Roman"/>
          <w:noProof/>
          <w:sz w:val="24"/>
          <w:szCs w:val="24"/>
        </w:rPr>
      </w:pPr>
      <w:bookmarkStart w:id="122" w:name="_ENREF_19"/>
      <w:r w:rsidRPr="007D397C">
        <w:rPr>
          <w:rFonts w:ascii="Times New Roman" w:hAnsi="Times New Roman"/>
          <w:noProof/>
          <w:sz w:val="24"/>
          <w:szCs w:val="24"/>
        </w:rPr>
        <w:t>Green</w:t>
      </w:r>
      <w:r w:rsidR="00F63999" w:rsidRPr="007D397C">
        <w:rPr>
          <w:rFonts w:ascii="Times New Roman" w:hAnsi="Times New Roman"/>
          <w:noProof/>
          <w:sz w:val="24"/>
          <w:szCs w:val="24"/>
        </w:rPr>
        <w:t xml:space="preserve"> JA</w:t>
      </w:r>
      <w:r w:rsidRPr="007D397C">
        <w:rPr>
          <w:rFonts w:ascii="Times New Roman" w:hAnsi="Times New Roman"/>
          <w:noProof/>
          <w:sz w:val="24"/>
          <w:szCs w:val="24"/>
        </w:rPr>
        <w:t xml:space="preserve"> </w:t>
      </w:r>
      <w:r w:rsidR="00736620" w:rsidRPr="007D397C">
        <w:rPr>
          <w:rFonts w:ascii="Times New Roman" w:hAnsi="Times New Roman"/>
          <w:noProof/>
          <w:sz w:val="24"/>
          <w:szCs w:val="24"/>
        </w:rPr>
        <w:t xml:space="preserve">(2010) Questioning the </w:t>
      </w:r>
      <w:r w:rsidR="00506141">
        <w:rPr>
          <w:rFonts w:ascii="Times New Roman" w:hAnsi="Times New Roman"/>
          <w:noProof/>
          <w:sz w:val="24"/>
          <w:szCs w:val="24"/>
        </w:rPr>
        <w:t>p</w:t>
      </w:r>
      <w:r w:rsidR="00736620" w:rsidRPr="007D397C">
        <w:rPr>
          <w:rFonts w:ascii="Times New Roman" w:hAnsi="Times New Roman"/>
          <w:noProof/>
          <w:sz w:val="24"/>
          <w:szCs w:val="24"/>
        </w:rPr>
        <w:t xml:space="preserve">eremptory </w:t>
      </w:r>
      <w:r w:rsidR="00506141">
        <w:rPr>
          <w:rFonts w:ascii="Times New Roman" w:hAnsi="Times New Roman"/>
          <w:noProof/>
          <w:sz w:val="24"/>
          <w:szCs w:val="24"/>
        </w:rPr>
        <w:t>s</w:t>
      </w:r>
      <w:r w:rsidR="00736620" w:rsidRPr="007D397C">
        <w:rPr>
          <w:rFonts w:ascii="Times New Roman" w:hAnsi="Times New Roman"/>
          <w:noProof/>
          <w:sz w:val="24"/>
          <w:szCs w:val="24"/>
        </w:rPr>
        <w:t xml:space="preserve">tatus of the </w:t>
      </w:r>
      <w:r w:rsidR="00506141">
        <w:rPr>
          <w:rFonts w:ascii="Times New Roman" w:hAnsi="Times New Roman"/>
          <w:noProof/>
          <w:sz w:val="24"/>
          <w:szCs w:val="24"/>
        </w:rPr>
        <w:t>p</w:t>
      </w:r>
      <w:r w:rsidR="00736620" w:rsidRPr="007D397C">
        <w:rPr>
          <w:rFonts w:ascii="Times New Roman" w:hAnsi="Times New Roman"/>
          <w:noProof/>
          <w:sz w:val="24"/>
          <w:szCs w:val="24"/>
        </w:rPr>
        <w:t xml:space="preserve">rohibition of the </w:t>
      </w:r>
      <w:r w:rsidR="00506141">
        <w:rPr>
          <w:rFonts w:ascii="Times New Roman" w:hAnsi="Times New Roman"/>
          <w:noProof/>
          <w:sz w:val="24"/>
          <w:szCs w:val="24"/>
        </w:rPr>
        <w:t>u</w:t>
      </w:r>
      <w:r w:rsidR="00736620" w:rsidRPr="007D397C">
        <w:rPr>
          <w:rFonts w:ascii="Times New Roman" w:hAnsi="Times New Roman"/>
          <w:noProof/>
          <w:sz w:val="24"/>
          <w:szCs w:val="24"/>
        </w:rPr>
        <w:t xml:space="preserve">se of </w:t>
      </w:r>
      <w:r w:rsidR="00506141">
        <w:rPr>
          <w:rFonts w:ascii="Times New Roman" w:hAnsi="Times New Roman"/>
          <w:noProof/>
          <w:sz w:val="24"/>
          <w:szCs w:val="24"/>
        </w:rPr>
        <w:t>f</w:t>
      </w:r>
      <w:r w:rsidR="00736620" w:rsidRPr="007D397C">
        <w:rPr>
          <w:rFonts w:ascii="Times New Roman" w:hAnsi="Times New Roman"/>
          <w:noProof/>
          <w:sz w:val="24"/>
          <w:szCs w:val="24"/>
        </w:rPr>
        <w:t>orce, Mich. J. Int'l L. 32:215</w:t>
      </w:r>
      <w:r w:rsidR="00250C66" w:rsidRPr="007D397C">
        <w:rPr>
          <w:rFonts w:ascii="Times New Roman" w:hAnsi="Times New Roman"/>
          <w:noProof/>
          <w:sz w:val="24"/>
          <w:szCs w:val="24"/>
        </w:rPr>
        <w:t>-257</w:t>
      </w:r>
      <w:bookmarkEnd w:id="122"/>
    </w:p>
    <w:p w:rsidR="00736620" w:rsidRPr="00FC494A" w:rsidRDefault="00736620" w:rsidP="009D2A19">
      <w:pPr>
        <w:pStyle w:val="NoSpacing"/>
        <w:ind w:left="720" w:hanging="720"/>
        <w:jc w:val="both"/>
        <w:rPr>
          <w:rFonts w:ascii="Times New Roman" w:hAnsi="Times New Roman"/>
          <w:noProof/>
          <w:sz w:val="24"/>
          <w:szCs w:val="24"/>
        </w:rPr>
      </w:pPr>
      <w:bookmarkStart w:id="123" w:name="_ENREF_20"/>
      <w:r w:rsidRPr="00FC494A">
        <w:rPr>
          <w:rFonts w:ascii="Times New Roman" w:hAnsi="Times New Roman"/>
          <w:noProof/>
          <w:sz w:val="24"/>
          <w:szCs w:val="24"/>
        </w:rPr>
        <w:t>Green</w:t>
      </w:r>
      <w:r w:rsidR="00F63999" w:rsidRPr="00FC494A">
        <w:rPr>
          <w:rFonts w:ascii="Times New Roman" w:hAnsi="Times New Roman"/>
          <w:noProof/>
          <w:sz w:val="24"/>
          <w:szCs w:val="24"/>
        </w:rPr>
        <w:t xml:space="preserve"> JA</w:t>
      </w:r>
      <w:r w:rsidRPr="00FC494A">
        <w:rPr>
          <w:rFonts w:ascii="Times New Roman" w:hAnsi="Times New Roman"/>
          <w:noProof/>
          <w:sz w:val="24"/>
          <w:szCs w:val="24"/>
        </w:rPr>
        <w:t>, and Grimal</w:t>
      </w:r>
      <w:r w:rsidR="00F63999" w:rsidRPr="00FC494A">
        <w:rPr>
          <w:rFonts w:ascii="Times New Roman" w:hAnsi="Times New Roman"/>
          <w:noProof/>
          <w:sz w:val="24"/>
          <w:szCs w:val="24"/>
        </w:rPr>
        <w:t xml:space="preserve"> F</w:t>
      </w:r>
      <w:r w:rsidRPr="00FC494A">
        <w:rPr>
          <w:rFonts w:ascii="Times New Roman" w:hAnsi="Times New Roman"/>
          <w:noProof/>
          <w:sz w:val="24"/>
          <w:szCs w:val="24"/>
        </w:rPr>
        <w:t xml:space="preserve"> (2011) The </w:t>
      </w:r>
      <w:r w:rsidR="00506141" w:rsidRPr="00FC494A">
        <w:rPr>
          <w:rFonts w:ascii="Times New Roman" w:hAnsi="Times New Roman"/>
          <w:noProof/>
          <w:sz w:val="24"/>
          <w:szCs w:val="24"/>
        </w:rPr>
        <w:t>t</w:t>
      </w:r>
      <w:r w:rsidRPr="00FC494A">
        <w:rPr>
          <w:rFonts w:ascii="Times New Roman" w:hAnsi="Times New Roman"/>
          <w:noProof/>
          <w:sz w:val="24"/>
          <w:szCs w:val="24"/>
        </w:rPr>
        <w:t xml:space="preserve">hreat of </w:t>
      </w:r>
      <w:r w:rsidR="00506141" w:rsidRPr="00FC494A">
        <w:rPr>
          <w:rFonts w:ascii="Times New Roman" w:hAnsi="Times New Roman"/>
          <w:noProof/>
          <w:sz w:val="24"/>
          <w:szCs w:val="24"/>
        </w:rPr>
        <w:t>f</w:t>
      </w:r>
      <w:r w:rsidRPr="00FC494A">
        <w:rPr>
          <w:rFonts w:ascii="Times New Roman" w:hAnsi="Times New Roman"/>
          <w:noProof/>
          <w:sz w:val="24"/>
          <w:szCs w:val="24"/>
        </w:rPr>
        <w:t xml:space="preserve">orce as an </w:t>
      </w:r>
      <w:r w:rsidR="00506141" w:rsidRPr="00FC494A">
        <w:rPr>
          <w:rFonts w:ascii="Times New Roman" w:hAnsi="Times New Roman"/>
          <w:noProof/>
          <w:sz w:val="24"/>
          <w:szCs w:val="24"/>
        </w:rPr>
        <w:t>a</w:t>
      </w:r>
      <w:r w:rsidRPr="00FC494A">
        <w:rPr>
          <w:rFonts w:ascii="Times New Roman" w:hAnsi="Times New Roman"/>
          <w:noProof/>
          <w:sz w:val="24"/>
          <w:szCs w:val="24"/>
        </w:rPr>
        <w:t xml:space="preserve">ction in </w:t>
      </w:r>
      <w:r w:rsidR="00506141" w:rsidRPr="00FC494A">
        <w:rPr>
          <w:rFonts w:ascii="Times New Roman" w:hAnsi="Times New Roman"/>
          <w:noProof/>
          <w:sz w:val="24"/>
          <w:szCs w:val="24"/>
        </w:rPr>
        <w:t>d</w:t>
      </w:r>
      <w:r w:rsidRPr="00FC494A">
        <w:rPr>
          <w:rFonts w:ascii="Times New Roman" w:hAnsi="Times New Roman"/>
          <w:noProof/>
          <w:sz w:val="24"/>
          <w:szCs w:val="24"/>
        </w:rPr>
        <w:t xml:space="preserve">elf-Defense under </w:t>
      </w:r>
      <w:r w:rsidR="00506141" w:rsidRPr="00FC494A">
        <w:rPr>
          <w:rFonts w:ascii="Times New Roman" w:hAnsi="Times New Roman"/>
          <w:noProof/>
          <w:sz w:val="24"/>
          <w:szCs w:val="24"/>
        </w:rPr>
        <w:t>i</w:t>
      </w:r>
      <w:r w:rsidRPr="00FC494A">
        <w:rPr>
          <w:rFonts w:ascii="Times New Roman" w:hAnsi="Times New Roman"/>
          <w:noProof/>
          <w:sz w:val="24"/>
          <w:szCs w:val="24"/>
        </w:rPr>
        <w:t>nternational Law, The, Vand. J. Transnat'l L. 44:285</w:t>
      </w:r>
      <w:r w:rsidR="00250C66" w:rsidRPr="00FC494A">
        <w:rPr>
          <w:rFonts w:ascii="Times New Roman" w:hAnsi="Times New Roman"/>
          <w:noProof/>
          <w:sz w:val="24"/>
          <w:szCs w:val="24"/>
        </w:rPr>
        <w:t>-</w:t>
      </w:r>
      <w:r w:rsidR="00AB6341" w:rsidRPr="00FC494A">
        <w:rPr>
          <w:rFonts w:ascii="Times New Roman" w:hAnsi="Times New Roman"/>
          <w:noProof/>
          <w:sz w:val="24"/>
          <w:szCs w:val="24"/>
        </w:rPr>
        <w:t>329</w:t>
      </w:r>
      <w:bookmarkEnd w:id="123"/>
    </w:p>
    <w:p w:rsidR="00FC494A" w:rsidRPr="00FC494A" w:rsidRDefault="00FC494A" w:rsidP="009D2A19">
      <w:pPr>
        <w:pStyle w:val="NoSpacing"/>
        <w:ind w:left="720" w:hanging="720"/>
        <w:jc w:val="both"/>
        <w:rPr>
          <w:rFonts w:ascii="Times New Roman" w:hAnsi="Times New Roman"/>
          <w:noProof/>
          <w:sz w:val="24"/>
          <w:szCs w:val="24"/>
        </w:rPr>
      </w:pPr>
      <w:r w:rsidRPr="00FC494A">
        <w:rPr>
          <w:rFonts w:ascii="Times New Roman" w:hAnsi="Times New Roman"/>
          <w:noProof/>
          <w:sz w:val="24"/>
          <w:szCs w:val="24"/>
        </w:rPr>
        <w:t xml:space="preserve">Green JA (2015) </w:t>
      </w:r>
      <w:r w:rsidRPr="000303F6">
        <w:rPr>
          <w:rFonts w:ascii="Times New Roman" w:hAnsi="Times New Roman"/>
          <w:sz w:val="24"/>
          <w:szCs w:val="24"/>
        </w:rPr>
        <w:t xml:space="preserve">The </w:t>
      </w:r>
      <w:r>
        <w:rPr>
          <w:rFonts w:ascii="Times New Roman" w:hAnsi="Times New Roman"/>
          <w:i/>
          <w:iCs/>
          <w:sz w:val="24"/>
          <w:szCs w:val="24"/>
        </w:rPr>
        <w:t>ratione t</w:t>
      </w:r>
      <w:r w:rsidRPr="000303F6">
        <w:rPr>
          <w:rFonts w:ascii="Times New Roman" w:hAnsi="Times New Roman"/>
          <w:i/>
          <w:iCs/>
          <w:sz w:val="24"/>
          <w:szCs w:val="24"/>
        </w:rPr>
        <w:t xml:space="preserve">emporis </w:t>
      </w:r>
      <w:r>
        <w:rPr>
          <w:rFonts w:ascii="Times New Roman" w:hAnsi="Times New Roman"/>
          <w:sz w:val="24"/>
          <w:szCs w:val="24"/>
        </w:rPr>
        <w:t>elements of self-d</w:t>
      </w:r>
      <w:r w:rsidRPr="000303F6">
        <w:rPr>
          <w:rFonts w:ascii="Times New Roman" w:hAnsi="Times New Roman"/>
          <w:sz w:val="24"/>
          <w:szCs w:val="24"/>
        </w:rPr>
        <w:t xml:space="preserve">efence’ (forthcoming, 2015) </w:t>
      </w:r>
      <w:r w:rsidRPr="000303F6">
        <w:rPr>
          <w:rFonts w:ascii="Times New Roman" w:hAnsi="Times New Roman"/>
          <w:iCs/>
          <w:sz w:val="24"/>
          <w:szCs w:val="24"/>
        </w:rPr>
        <w:t>Journal on the Use of Force and International Law</w:t>
      </w:r>
      <w:r w:rsidRPr="000303F6">
        <w:rPr>
          <w:rFonts w:ascii="Times New Roman" w:hAnsi="Times New Roman"/>
          <w:sz w:val="24"/>
          <w:szCs w:val="24"/>
        </w:rPr>
        <w:t>, issue 2(1).</w:t>
      </w:r>
    </w:p>
    <w:p w:rsidR="00736620" w:rsidRPr="007D397C" w:rsidRDefault="00736620" w:rsidP="009D2A19">
      <w:pPr>
        <w:pStyle w:val="NoSpacing"/>
        <w:ind w:left="720" w:hanging="720"/>
        <w:jc w:val="both"/>
        <w:rPr>
          <w:rFonts w:ascii="Times New Roman" w:hAnsi="Times New Roman"/>
          <w:noProof/>
          <w:sz w:val="24"/>
          <w:szCs w:val="24"/>
        </w:rPr>
      </w:pPr>
      <w:bookmarkStart w:id="124" w:name="_ENREF_21"/>
      <w:r w:rsidRPr="007D397C">
        <w:rPr>
          <w:rFonts w:ascii="Times New Roman" w:hAnsi="Times New Roman"/>
          <w:noProof/>
          <w:sz w:val="24"/>
          <w:szCs w:val="24"/>
        </w:rPr>
        <w:lastRenderedPageBreak/>
        <w:t>Greenwood</w:t>
      </w:r>
      <w:r w:rsidR="00F63999" w:rsidRPr="007D397C">
        <w:rPr>
          <w:rFonts w:ascii="Times New Roman" w:hAnsi="Times New Roman"/>
          <w:noProof/>
          <w:sz w:val="24"/>
          <w:szCs w:val="24"/>
        </w:rPr>
        <w:t xml:space="preserve"> C</w:t>
      </w:r>
      <w:r w:rsidRPr="007D397C">
        <w:rPr>
          <w:rFonts w:ascii="Times New Roman" w:hAnsi="Times New Roman"/>
          <w:noProof/>
          <w:sz w:val="24"/>
          <w:szCs w:val="24"/>
        </w:rPr>
        <w:t xml:space="preserve"> (1999) Jus ad </w:t>
      </w:r>
      <w:r w:rsidR="000257A2">
        <w:rPr>
          <w:rFonts w:ascii="Times New Roman" w:hAnsi="Times New Roman"/>
          <w:noProof/>
          <w:sz w:val="24"/>
          <w:szCs w:val="24"/>
        </w:rPr>
        <w:t>b</w:t>
      </w:r>
      <w:r w:rsidRPr="007D397C">
        <w:rPr>
          <w:rFonts w:ascii="Times New Roman" w:hAnsi="Times New Roman"/>
          <w:noProof/>
          <w:sz w:val="24"/>
          <w:szCs w:val="24"/>
        </w:rPr>
        <w:t xml:space="preserve">ellum and </w:t>
      </w:r>
      <w:r w:rsidR="000257A2">
        <w:rPr>
          <w:rFonts w:ascii="Times New Roman" w:hAnsi="Times New Roman"/>
          <w:noProof/>
          <w:sz w:val="24"/>
          <w:szCs w:val="24"/>
        </w:rPr>
        <w:t>j</w:t>
      </w:r>
      <w:r w:rsidRPr="007D397C">
        <w:rPr>
          <w:rFonts w:ascii="Times New Roman" w:hAnsi="Times New Roman"/>
          <w:noProof/>
          <w:sz w:val="24"/>
          <w:szCs w:val="24"/>
        </w:rPr>
        <w:t xml:space="preserve">us in </w:t>
      </w:r>
      <w:r w:rsidR="000257A2">
        <w:rPr>
          <w:rFonts w:ascii="Times New Roman" w:hAnsi="Times New Roman"/>
          <w:noProof/>
          <w:sz w:val="24"/>
          <w:szCs w:val="24"/>
        </w:rPr>
        <w:t>b</w:t>
      </w:r>
      <w:r w:rsidRPr="007D397C">
        <w:rPr>
          <w:rFonts w:ascii="Times New Roman" w:hAnsi="Times New Roman"/>
          <w:noProof/>
          <w:sz w:val="24"/>
          <w:szCs w:val="24"/>
        </w:rPr>
        <w:t xml:space="preserve">ello in the </w:t>
      </w:r>
      <w:r w:rsidR="000257A2">
        <w:rPr>
          <w:rFonts w:ascii="Times New Roman" w:hAnsi="Times New Roman"/>
          <w:noProof/>
          <w:sz w:val="24"/>
          <w:szCs w:val="24"/>
        </w:rPr>
        <w:t>n</w:t>
      </w:r>
      <w:r w:rsidRPr="007D397C">
        <w:rPr>
          <w:rFonts w:ascii="Times New Roman" w:hAnsi="Times New Roman"/>
          <w:noProof/>
          <w:sz w:val="24"/>
          <w:szCs w:val="24"/>
        </w:rPr>
        <w:t xml:space="preserve">uclear </w:t>
      </w:r>
      <w:r w:rsidR="000257A2">
        <w:rPr>
          <w:rFonts w:ascii="Times New Roman" w:hAnsi="Times New Roman"/>
          <w:noProof/>
          <w:sz w:val="24"/>
          <w:szCs w:val="24"/>
        </w:rPr>
        <w:t>w</w:t>
      </w:r>
      <w:r w:rsidRPr="007D397C">
        <w:rPr>
          <w:rFonts w:ascii="Times New Roman" w:hAnsi="Times New Roman"/>
          <w:noProof/>
          <w:sz w:val="24"/>
          <w:szCs w:val="24"/>
        </w:rPr>
        <w:t xml:space="preserve">eapons </w:t>
      </w:r>
      <w:r w:rsidR="000257A2">
        <w:rPr>
          <w:rFonts w:ascii="Times New Roman" w:hAnsi="Times New Roman"/>
          <w:noProof/>
          <w:sz w:val="24"/>
          <w:szCs w:val="24"/>
        </w:rPr>
        <w:t>a</w:t>
      </w:r>
      <w:r w:rsidRPr="007D397C">
        <w:rPr>
          <w:rFonts w:ascii="Times New Roman" w:hAnsi="Times New Roman"/>
          <w:noProof/>
          <w:sz w:val="24"/>
          <w:szCs w:val="24"/>
        </w:rPr>
        <w:t xml:space="preserve">dvisory </w:t>
      </w:r>
      <w:r w:rsidR="000257A2">
        <w:rPr>
          <w:rFonts w:ascii="Times New Roman" w:hAnsi="Times New Roman"/>
          <w:noProof/>
          <w:sz w:val="24"/>
          <w:szCs w:val="24"/>
        </w:rPr>
        <w:t>o</w:t>
      </w:r>
      <w:r w:rsidRPr="007D397C">
        <w:rPr>
          <w:rFonts w:ascii="Times New Roman" w:hAnsi="Times New Roman"/>
          <w:noProof/>
          <w:sz w:val="24"/>
          <w:szCs w:val="24"/>
        </w:rPr>
        <w:t>pinion. In edited by Boisson de Chazournes and P Sands, International Law, the International Court of justice and Nuclear Weapons</w:t>
      </w:r>
      <w:bookmarkEnd w:id="124"/>
      <w:r w:rsidR="00AB6341" w:rsidRPr="007D397C">
        <w:rPr>
          <w:rFonts w:ascii="Times New Roman" w:hAnsi="Times New Roman"/>
          <w:noProof/>
          <w:sz w:val="24"/>
          <w:szCs w:val="24"/>
        </w:rPr>
        <w:t xml:space="preserve"> Cambridge University Press, pp.247-266</w:t>
      </w:r>
    </w:p>
    <w:p w:rsidR="004B11B5" w:rsidRPr="007D397C" w:rsidRDefault="00736620" w:rsidP="00D022D2">
      <w:pPr>
        <w:pStyle w:val="NoSpacing"/>
        <w:ind w:left="720" w:hanging="720"/>
        <w:jc w:val="both"/>
        <w:rPr>
          <w:rFonts w:ascii="Times New Roman" w:hAnsi="Times New Roman"/>
          <w:noProof/>
          <w:sz w:val="24"/>
          <w:szCs w:val="24"/>
        </w:rPr>
      </w:pPr>
      <w:bookmarkStart w:id="125" w:name="_ENREF_22"/>
      <w:r w:rsidRPr="007D397C">
        <w:rPr>
          <w:rFonts w:ascii="Times New Roman" w:hAnsi="Times New Roman"/>
          <w:noProof/>
          <w:sz w:val="24"/>
          <w:szCs w:val="24"/>
        </w:rPr>
        <w:t>Greig</w:t>
      </w:r>
      <w:r w:rsidR="00F63999" w:rsidRPr="007D397C">
        <w:rPr>
          <w:rFonts w:ascii="Times New Roman" w:hAnsi="Times New Roman"/>
          <w:noProof/>
          <w:sz w:val="24"/>
          <w:szCs w:val="24"/>
        </w:rPr>
        <w:t xml:space="preserve"> D</w:t>
      </w:r>
      <w:r w:rsidRPr="007D397C">
        <w:rPr>
          <w:rFonts w:ascii="Times New Roman" w:hAnsi="Times New Roman"/>
          <w:noProof/>
          <w:sz w:val="24"/>
          <w:szCs w:val="24"/>
        </w:rPr>
        <w:t xml:space="preserve"> (1991) Self-</w:t>
      </w:r>
      <w:r w:rsidR="000257A2">
        <w:rPr>
          <w:rFonts w:ascii="Times New Roman" w:hAnsi="Times New Roman"/>
          <w:noProof/>
          <w:sz w:val="24"/>
          <w:szCs w:val="24"/>
        </w:rPr>
        <w:t>d</w:t>
      </w:r>
      <w:r w:rsidRPr="007D397C">
        <w:rPr>
          <w:rFonts w:ascii="Times New Roman" w:hAnsi="Times New Roman"/>
          <w:noProof/>
          <w:sz w:val="24"/>
          <w:szCs w:val="24"/>
        </w:rPr>
        <w:t xml:space="preserve">efence and the </w:t>
      </w:r>
      <w:r w:rsidR="000257A2">
        <w:rPr>
          <w:rFonts w:ascii="Times New Roman" w:hAnsi="Times New Roman"/>
          <w:noProof/>
          <w:sz w:val="24"/>
          <w:szCs w:val="24"/>
        </w:rPr>
        <w:t>s</w:t>
      </w:r>
      <w:r w:rsidRPr="007D397C">
        <w:rPr>
          <w:rFonts w:ascii="Times New Roman" w:hAnsi="Times New Roman"/>
          <w:noProof/>
          <w:sz w:val="24"/>
          <w:szCs w:val="24"/>
        </w:rPr>
        <w:t xml:space="preserve">ecurity </w:t>
      </w:r>
      <w:r w:rsidR="000257A2">
        <w:rPr>
          <w:rFonts w:ascii="Times New Roman" w:hAnsi="Times New Roman"/>
          <w:noProof/>
          <w:sz w:val="24"/>
          <w:szCs w:val="24"/>
        </w:rPr>
        <w:t>c</w:t>
      </w:r>
      <w:r w:rsidRPr="007D397C">
        <w:rPr>
          <w:rFonts w:ascii="Times New Roman" w:hAnsi="Times New Roman"/>
          <w:noProof/>
          <w:sz w:val="24"/>
          <w:szCs w:val="24"/>
        </w:rPr>
        <w:t xml:space="preserve">ouncil: </w:t>
      </w:r>
      <w:r w:rsidR="000257A2">
        <w:rPr>
          <w:rFonts w:ascii="Times New Roman" w:hAnsi="Times New Roman"/>
          <w:noProof/>
          <w:sz w:val="24"/>
          <w:szCs w:val="24"/>
        </w:rPr>
        <w:t>w</w:t>
      </w:r>
      <w:r w:rsidRPr="007D397C">
        <w:rPr>
          <w:rFonts w:ascii="Times New Roman" w:hAnsi="Times New Roman"/>
          <w:noProof/>
          <w:sz w:val="24"/>
          <w:szCs w:val="24"/>
        </w:rPr>
        <w:t xml:space="preserve">hat </w:t>
      </w:r>
      <w:r w:rsidR="000257A2">
        <w:rPr>
          <w:rFonts w:ascii="Times New Roman" w:hAnsi="Times New Roman"/>
          <w:noProof/>
          <w:sz w:val="24"/>
          <w:szCs w:val="24"/>
        </w:rPr>
        <w:t>d</w:t>
      </w:r>
      <w:r w:rsidRPr="007D397C">
        <w:rPr>
          <w:rFonts w:ascii="Times New Roman" w:hAnsi="Times New Roman"/>
          <w:noProof/>
          <w:sz w:val="24"/>
          <w:szCs w:val="24"/>
        </w:rPr>
        <w:t xml:space="preserve">oes </w:t>
      </w:r>
      <w:r w:rsidR="000257A2">
        <w:rPr>
          <w:rFonts w:ascii="Times New Roman" w:hAnsi="Times New Roman"/>
          <w:noProof/>
          <w:sz w:val="24"/>
          <w:szCs w:val="24"/>
        </w:rPr>
        <w:t>a</w:t>
      </w:r>
      <w:r w:rsidRPr="007D397C">
        <w:rPr>
          <w:rFonts w:ascii="Times New Roman" w:hAnsi="Times New Roman"/>
          <w:noProof/>
          <w:sz w:val="24"/>
          <w:szCs w:val="24"/>
        </w:rPr>
        <w:t xml:space="preserve">rticle 51 </w:t>
      </w:r>
      <w:r w:rsidR="000257A2">
        <w:rPr>
          <w:rFonts w:ascii="Times New Roman" w:hAnsi="Times New Roman"/>
          <w:noProof/>
          <w:sz w:val="24"/>
          <w:szCs w:val="24"/>
        </w:rPr>
        <w:t>r</w:t>
      </w:r>
      <w:r w:rsidRPr="007D397C">
        <w:rPr>
          <w:rFonts w:ascii="Times New Roman" w:hAnsi="Times New Roman"/>
          <w:noProof/>
          <w:sz w:val="24"/>
          <w:szCs w:val="24"/>
        </w:rPr>
        <w:t>equire</w:t>
      </w:r>
      <w:bookmarkEnd w:id="125"/>
      <w:r w:rsidR="004B11B5" w:rsidRPr="007D397C">
        <w:rPr>
          <w:rFonts w:ascii="Times New Roman" w:hAnsi="Times New Roman"/>
          <w:noProof/>
          <w:sz w:val="24"/>
          <w:szCs w:val="24"/>
        </w:rPr>
        <w:t>? I</w:t>
      </w:r>
      <w:r w:rsidR="00D022D2" w:rsidRPr="007D397C">
        <w:rPr>
          <w:rFonts w:ascii="Times New Roman" w:hAnsi="Times New Roman"/>
          <w:noProof/>
          <w:sz w:val="24"/>
          <w:szCs w:val="24"/>
        </w:rPr>
        <w:t xml:space="preserve">nternational &amp; Comparative </w:t>
      </w:r>
      <w:r w:rsidR="004B11B5" w:rsidRPr="007D397C">
        <w:rPr>
          <w:rFonts w:ascii="Times New Roman" w:hAnsi="Times New Roman"/>
          <w:noProof/>
          <w:sz w:val="24"/>
          <w:szCs w:val="24"/>
        </w:rPr>
        <w:t>L</w:t>
      </w:r>
      <w:r w:rsidR="00D022D2" w:rsidRPr="007D397C">
        <w:rPr>
          <w:rFonts w:ascii="Times New Roman" w:hAnsi="Times New Roman"/>
          <w:noProof/>
          <w:sz w:val="24"/>
          <w:szCs w:val="24"/>
        </w:rPr>
        <w:t xml:space="preserve">aw </w:t>
      </w:r>
      <w:r w:rsidR="004B11B5" w:rsidRPr="007D397C">
        <w:rPr>
          <w:rFonts w:ascii="Times New Roman" w:hAnsi="Times New Roman"/>
          <w:noProof/>
          <w:sz w:val="24"/>
          <w:szCs w:val="24"/>
        </w:rPr>
        <w:t>Q</w:t>
      </w:r>
      <w:r w:rsidR="00D022D2" w:rsidRPr="007D397C">
        <w:rPr>
          <w:rFonts w:ascii="Times New Roman" w:hAnsi="Times New Roman"/>
          <w:noProof/>
          <w:sz w:val="24"/>
          <w:szCs w:val="24"/>
        </w:rPr>
        <w:t>uarterly 40: 366-402</w:t>
      </w:r>
    </w:p>
    <w:p w:rsidR="00736620" w:rsidRPr="007D397C" w:rsidRDefault="00736620" w:rsidP="009D2A19">
      <w:pPr>
        <w:pStyle w:val="NoSpacing"/>
        <w:ind w:left="720" w:hanging="720"/>
        <w:jc w:val="both"/>
        <w:rPr>
          <w:rFonts w:ascii="Times New Roman" w:hAnsi="Times New Roman"/>
          <w:noProof/>
          <w:sz w:val="24"/>
          <w:szCs w:val="24"/>
        </w:rPr>
      </w:pPr>
      <w:bookmarkStart w:id="126" w:name="_ENREF_23"/>
      <w:r w:rsidRPr="007D397C">
        <w:rPr>
          <w:rFonts w:ascii="Times New Roman" w:hAnsi="Times New Roman"/>
          <w:noProof/>
          <w:sz w:val="24"/>
          <w:szCs w:val="24"/>
        </w:rPr>
        <w:t xml:space="preserve">Grimal (2012) Threats of </w:t>
      </w:r>
      <w:r w:rsidR="000257A2">
        <w:rPr>
          <w:rFonts w:ascii="Times New Roman" w:hAnsi="Times New Roman"/>
          <w:noProof/>
          <w:sz w:val="24"/>
          <w:szCs w:val="24"/>
        </w:rPr>
        <w:t>f</w:t>
      </w:r>
      <w:r w:rsidRPr="007D397C">
        <w:rPr>
          <w:rFonts w:ascii="Times New Roman" w:hAnsi="Times New Roman"/>
          <w:noProof/>
          <w:sz w:val="24"/>
          <w:szCs w:val="24"/>
        </w:rPr>
        <w:t xml:space="preserve">orce: </w:t>
      </w:r>
      <w:r w:rsidR="000257A2">
        <w:rPr>
          <w:rFonts w:ascii="Times New Roman" w:hAnsi="Times New Roman"/>
          <w:noProof/>
          <w:sz w:val="24"/>
          <w:szCs w:val="24"/>
        </w:rPr>
        <w:t>i</w:t>
      </w:r>
      <w:r w:rsidRPr="007D397C">
        <w:rPr>
          <w:rFonts w:ascii="Times New Roman" w:hAnsi="Times New Roman"/>
          <w:noProof/>
          <w:sz w:val="24"/>
          <w:szCs w:val="24"/>
        </w:rPr>
        <w:t xml:space="preserve">nternational </w:t>
      </w:r>
      <w:r w:rsidR="000257A2">
        <w:rPr>
          <w:rFonts w:ascii="Times New Roman" w:hAnsi="Times New Roman"/>
          <w:noProof/>
          <w:sz w:val="24"/>
          <w:szCs w:val="24"/>
        </w:rPr>
        <w:t>l</w:t>
      </w:r>
      <w:r w:rsidRPr="007D397C">
        <w:rPr>
          <w:rFonts w:ascii="Times New Roman" w:hAnsi="Times New Roman"/>
          <w:noProof/>
          <w:sz w:val="24"/>
          <w:szCs w:val="24"/>
        </w:rPr>
        <w:t xml:space="preserve">aw and </w:t>
      </w:r>
      <w:r w:rsidR="000257A2">
        <w:rPr>
          <w:rFonts w:ascii="Times New Roman" w:hAnsi="Times New Roman"/>
          <w:noProof/>
          <w:sz w:val="24"/>
          <w:szCs w:val="24"/>
        </w:rPr>
        <w:t>s</w:t>
      </w:r>
      <w:r w:rsidRPr="007D397C">
        <w:rPr>
          <w:rFonts w:ascii="Times New Roman" w:hAnsi="Times New Roman"/>
          <w:noProof/>
          <w:sz w:val="24"/>
          <w:szCs w:val="24"/>
        </w:rPr>
        <w:t>trategy, Routledge, Abingdon</w:t>
      </w:r>
      <w:bookmarkEnd w:id="126"/>
    </w:p>
    <w:p w:rsidR="00736620" w:rsidRPr="007D397C" w:rsidRDefault="00736620" w:rsidP="009D2A19">
      <w:pPr>
        <w:pStyle w:val="NoSpacing"/>
        <w:ind w:left="720" w:hanging="720"/>
        <w:jc w:val="both"/>
        <w:rPr>
          <w:rFonts w:ascii="Times New Roman" w:hAnsi="Times New Roman"/>
          <w:noProof/>
          <w:sz w:val="24"/>
          <w:szCs w:val="24"/>
        </w:rPr>
      </w:pPr>
      <w:bookmarkStart w:id="127" w:name="_ENREF_25"/>
      <w:r w:rsidRPr="007D397C">
        <w:rPr>
          <w:rFonts w:ascii="Times New Roman" w:hAnsi="Times New Roman"/>
          <w:noProof/>
          <w:sz w:val="24"/>
          <w:szCs w:val="24"/>
        </w:rPr>
        <w:t>Kennedy</w:t>
      </w:r>
      <w:r w:rsidR="00510442" w:rsidRPr="007D397C">
        <w:rPr>
          <w:rFonts w:ascii="Times New Roman" w:hAnsi="Times New Roman"/>
          <w:noProof/>
          <w:sz w:val="24"/>
          <w:szCs w:val="24"/>
        </w:rPr>
        <w:t xml:space="preserve"> P</w:t>
      </w:r>
      <w:r w:rsidRPr="007D397C">
        <w:rPr>
          <w:rFonts w:ascii="Times New Roman" w:hAnsi="Times New Roman"/>
          <w:noProof/>
          <w:sz w:val="24"/>
          <w:szCs w:val="24"/>
        </w:rPr>
        <w:t>, and Andreopolous</w:t>
      </w:r>
      <w:r w:rsidR="00510442" w:rsidRPr="007D397C">
        <w:rPr>
          <w:rFonts w:ascii="Times New Roman" w:hAnsi="Times New Roman"/>
          <w:noProof/>
          <w:sz w:val="24"/>
          <w:szCs w:val="24"/>
        </w:rPr>
        <w:t xml:space="preserve"> GJ</w:t>
      </w:r>
      <w:r w:rsidRPr="007D397C">
        <w:rPr>
          <w:rFonts w:ascii="Times New Roman" w:hAnsi="Times New Roman"/>
          <w:noProof/>
          <w:sz w:val="24"/>
          <w:szCs w:val="24"/>
        </w:rPr>
        <w:t xml:space="preserve"> (1994) The </w:t>
      </w:r>
      <w:r w:rsidR="000257A2">
        <w:rPr>
          <w:rFonts w:ascii="Times New Roman" w:hAnsi="Times New Roman"/>
          <w:noProof/>
          <w:sz w:val="24"/>
          <w:szCs w:val="24"/>
        </w:rPr>
        <w:t>l</w:t>
      </w:r>
      <w:r w:rsidRPr="007D397C">
        <w:rPr>
          <w:rFonts w:ascii="Times New Roman" w:hAnsi="Times New Roman"/>
          <w:noProof/>
          <w:sz w:val="24"/>
          <w:szCs w:val="24"/>
        </w:rPr>
        <w:t xml:space="preserve">aws of </w:t>
      </w:r>
      <w:r w:rsidR="000257A2">
        <w:rPr>
          <w:rFonts w:ascii="Times New Roman" w:hAnsi="Times New Roman"/>
          <w:noProof/>
          <w:sz w:val="24"/>
          <w:szCs w:val="24"/>
        </w:rPr>
        <w:t>w</w:t>
      </w:r>
      <w:r w:rsidRPr="007D397C">
        <w:rPr>
          <w:rFonts w:ascii="Times New Roman" w:hAnsi="Times New Roman"/>
          <w:noProof/>
          <w:sz w:val="24"/>
          <w:szCs w:val="24"/>
        </w:rPr>
        <w:t xml:space="preserve">ar: </w:t>
      </w:r>
      <w:r w:rsidR="000257A2">
        <w:rPr>
          <w:rFonts w:ascii="Times New Roman" w:hAnsi="Times New Roman"/>
          <w:noProof/>
          <w:sz w:val="24"/>
          <w:szCs w:val="24"/>
        </w:rPr>
        <w:t>s</w:t>
      </w:r>
      <w:r w:rsidRPr="007D397C">
        <w:rPr>
          <w:rFonts w:ascii="Times New Roman" w:hAnsi="Times New Roman"/>
          <w:noProof/>
          <w:sz w:val="24"/>
          <w:szCs w:val="24"/>
        </w:rPr>
        <w:t xml:space="preserve">ome </w:t>
      </w:r>
      <w:r w:rsidR="000257A2">
        <w:rPr>
          <w:rFonts w:ascii="Times New Roman" w:hAnsi="Times New Roman"/>
          <w:noProof/>
          <w:sz w:val="24"/>
          <w:szCs w:val="24"/>
        </w:rPr>
        <w:t>c</w:t>
      </w:r>
      <w:r w:rsidRPr="007D397C">
        <w:rPr>
          <w:rFonts w:ascii="Times New Roman" w:hAnsi="Times New Roman"/>
          <w:noProof/>
          <w:sz w:val="24"/>
          <w:szCs w:val="24"/>
        </w:rPr>
        <w:t xml:space="preserve">oncluding </w:t>
      </w:r>
      <w:r w:rsidR="000257A2">
        <w:rPr>
          <w:rFonts w:ascii="Times New Roman" w:hAnsi="Times New Roman"/>
          <w:noProof/>
          <w:sz w:val="24"/>
          <w:szCs w:val="24"/>
        </w:rPr>
        <w:t>r</w:t>
      </w:r>
      <w:r w:rsidRPr="007D397C">
        <w:rPr>
          <w:rFonts w:ascii="Times New Roman" w:hAnsi="Times New Roman"/>
          <w:noProof/>
          <w:sz w:val="24"/>
          <w:szCs w:val="24"/>
        </w:rPr>
        <w:t>eflections. In edited by Michael Howard, George Andreopoulos and Mark R Shulman,The Laws of War, Yale University Press</w:t>
      </w:r>
      <w:r w:rsidR="009F7881" w:rsidRPr="007D397C">
        <w:rPr>
          <w:rFonts w:ascii="Times New Roman" w:hAnsi="Times New Roman"/>
          <w:noProof/>
          <w:sz w:val="24"/>
          <w:szCs w:val="24"/>
        </w:rPr>
        <w:t xml:space="preserve"> pp 414-227 </w:t>
      </w:r>
      <w:r w:rsidRPr="007D397C">
        <w:rPr>
          <w:rFonts w:ascii="Times New Roman" w:hAnsi="Times New Roman"/>
          <w:noProof/>
          <w:sz w:val="24"/>
          <w:szCs w:val="24"/>
        </w:rPr>
        <w:t xml:space="preserve"> </w:t>
      </w:r>
      <w:bookmarkEnd w:id="127"/>
    </w:p>
    <w:p w:rsidR="00736620" w:rsidRPr="007D397C" w:rsidRDefault="00736620" w:rsidP="009D2A19">
      <w:pPr>
        <w:pStyle w:val="NoSpacing"/>
        <w:ind w:left="720" w:hanging="720"/>
        <w:jc w:val="both"/>
        <w:rPr>
          <w:rFonts w:ascii="Times New Roman" w:hAnsi="Times New Roman"/>
          <w:noProof/>
          <w:sz w:val="24"/>
          <w:szCs w:val="24"/>
        </w:rPr>
      </w:pPr>
      <w:bookmarkStart w:id="128" w:name="_ENREF_26"/>
      <w:r w:rsidRPr="007D397C">
        <w:rPr>
          <w:rFonts w:ascii="Times New Roman" w:hAnsi="Times New Roman"/>
          <w:noProof/>
          <w:sz w:val="24"/>
          <w:szCs w:val="24"/>
        </w:rPr>
        <w:t>Kretzmer</w:t>
      </w:r>
      <w:r w:rsidR="00064C78" w:rsidRPr="007D397C">
        <w:rPr>
          <w:rFonts w:ascii="Times New Roman" w:hAnsi="Times New Roman"/>
          <w:noProof/>
          <w:sz w:val="24"/>
          <w:szCs w:val="24"/>
        </w:rPr>
        <w:t xml:space="preserve"> D</w:t>
      </w:r>
      <w:r w:rsidRPr="007D397C">
        <w:rPr>
          <w:rFonts w:ascii="Times New Roman" w:hAnsi="Times New Roman"/>
          <w:noProof/>
          <w:sz w:val="24"/>
          <w:szCs w:val="24"/>
        </w:rPr>
        <w:t xml:space="preserve"> (2005) Killing of </w:t>
      </w:r>
      <w:r w:rsidR="000257A2">
        <w:rPr>
          <w:rFonts w:ascii="Times New Roman" w:hAnsi="Times New Roman"/>
          <w:noProof/>
          <w:sz w:val="24"/>
          <w:szCs w:val="24"/>
        </w:rPr>
        <w:t>s</w:t>
      </w:r>
      <w:r w:rsidRPr="007D397C">
        <w:rPr>
          <w:rFonts w:ascii="Times New Roman" w:hAnsi="Times New Roman"/>
          <w:noProof/>
          <w:sz w:val="24"/>
          <w:szCs w:val="24"/>
        </w:rPr>
        <w:t xml:space="preserve">uspected </w:t>
      </w:r>
      <w:r w:rsidR="000257A2">
        <w:rPr>
          <w:rFonts w:ascii="Times New Roman" w:hAnsi="Times New Roman"/>
          <w:noProof/>
          <w:sz w:val="24"/>
          <w:szCs w:val="24"/>
        </w:rPr>
        <w:t>t</w:t>
      </w:r>
      <w:r w:rsidRPr="007D397C">
        <w:rPr>
          <w:rFonts w:ascii="Times New Roman" w:hAnsi="Times New Roman"/>
          <w:noProof/>
          <w:sz w:val="24"/>
          <w:szCs w:val="24"/>
        </w:rPr>
        <w:t xml:space="preserve">errorists: </w:t>
      </w:r>
      <w:r w:rsidR="000257A2">
        <w:rPr>
          <w:rFonts w:ascii="Times New Roman" w:hAnsi="Times New Roman"/>
          <w:noProof/>
          <w:sz w:val="24"/>
          <w:szCs w:val="24"/>
        </w:rPr>
        <w:t>e</w:t>
      </w:r>
      <w:r w:rsidRPr="007D397C">
        <w:rPr>
          <w:rFonts w:ascii="Times New Roman" w:hAnsi="Times New Roman"/>
          <w:noProof/>
          <w:sz w:val="24"/>
          <w:szCs w:val="24"/>
        </w:rPr>
        <w:t xml:space="preserve">xtra </w:t>
      </w:r>
      <w:r w:rsidR="000257A2">
        <w:rPr>
          <w:rFonts w:ascii="Times New Roman" w:hAnsi="Times New Roman"/>
          <w:noProof/>
          <w:sz w:val="24"/>
          <w:szCs w:val="24"/>
        </w:rPr>
        <w:t>j</w:t>
      </w:r>
      <w:r w:rsidRPr="007D397C">
        <w:rPr>
          <w:rFonts w:ascii="Times New Roman" w:hAnsi="Times New Roman"/>
          <w:noProof/>
          <w:sz w:val="24"/>
          <w:szCs w:val="24"/>
        </w:rPr>
        <w:t xml:space="preserve">udicial </w:t>
      </w:r>
      <w:r w:rsidR="000257A2">
        <w:rPr>
          <w:rFonts w:ascii="Times New Roman" w:hAnsi="Times New Roman"/>
          <w:noProof/>
          <w:sz w:val="24"/>
          <w:szCs w:val="24"/>
        </w:rPr>
        <w:t>e</w:t>
      </w:r>
      <w:r w:rsidRPr="007D397C">
        <w:rPr>
          <w:rFonts w:ascii="Times New Roman" w:hAnsi="Times New Roman"/>
          <w:noProof/>
          <w:sz w:val="24"/>
          <w:szCs w:val="24"/>
        </w:rPr>
        <w:t xml:space="preserve">xecutions or </w:t>
      </w:r>
      <w:r w:rsidR="000257A2">
        <w:rPr>
          <w:rFonts w:ascii="Times New Roman" w:hAnsi="Times New Roman"/>
          <w:noProof/>
          <w:sz w:val="24"/>
          <w:szCs w:val="24"/>
        </w:rPr>
        <w:t>l</w:t>
      </w:r>
      <w:r w:rsidRPr="007D397C">
        <w:rPr>
          <w:rFonts w:ascii="Times New Roman" w:hAnsi="Times New Roman"/>
          <w:noProof/>
          <w:sz w:val="24"/>
          <w:szCs w:val="24"/>
        </w:rPr>
        <w:t xml:space="preserve">egitimate </w:t>
      </w:r>
      <w:r w:rsidR="000257A2">
        <w:rPr>
          <w:rFonts w:ascii="Times New Roman" w:hAnsi="Times New Roman"/>
          <w:noProof/>
          <w:sz w:val="24"/>
          <w:szCs w:val="24"/>
        </w:rPr>
        <w:t>m</w:t>
      </w:r>
      <w:r w:rsidRPr="007D397C">
        <w:rPr>
          <w:rFonts w:ascii="Times New Roman" w:hAnsi="Times New Roman"/>
          <w:noProof/>
          <w:sz w:val="24"/>
          <w:szCs w:val="24"/>
        </w:rPr>
        <w:t xml:space="preserve">eans of </w:t>
      </w:r>
      <w:r w:rsidR="000257A2">
        <w:rPr>
          <w:rFonts w:ascii="Times New Roman" w:hAnsi="Times New Roman"/>
          <w:noProof/>
          <w:sz w:val="24"/>
          <w:szCs w:val="24"/>
        </w:rPr>
        <w:t>d</w:t>
      </w:r>
      <w:r w:rsidRPr="007D397C">
        <w:rPr>
          <w:rFonts w:ascii="Times New Roman" w:hAnsi="Times New Roman"/>
          <w:noProof/>
          <w:sz w:val="24"/>
          <w:szCs w:val="24"/>
        </w:rPr>
        <w:t>efence?, Eur. j. int’l l. 16:171</w:t>
      </w:r>
      <w:r w:rsidR="00AF5BB3" w:rsidRPr="007D397C">
        <w:rPr>
          <w:rFonts w:ascii="Times New Roman" w:hAnsi="Times New Roman"/>
          <w:noProof/>
          <w:sz w:val="24"/>
          <w:szCs w:val="24"/>
        </w:rPr>
        <w:t>-212</w:t>
      </w:r>
      <w:bookmarkEnd w:id="128"/>
    </w:p>
    <w:p w:rsidR="00F546BB" w:rsidRPr="004523C4" w:rsidRDefault="00F546BB" w:rsidP="009D2A19">
      <w:pPr>
        <w:pStyle w:val="NoSpacing"/>
        <w:ind w:left="720" w:hanging="720"/>
        <w:jc w:val="both"/>
        <w:rPr>
          <w:rFonts w:ascii="Times New Roman" w:hAnsi="Times New Roman"/>
          <w:noProof/>
          <w:sz w:val="24"/>
          <w:szCs w:val="24"/>
        </w:rPr>
      </w:pPr>
      <w:bookmarkStart w:id="129" w:name="_ENREF_27"/>
      <w:r w:rsidRPr="00D70ABD">
        <w:rPr>
          <w:rFonts w:ascii="Times New Roman" w:hAnsi="Times New Roman"/>
          <w:sz w:val="24"/>
          <w:szCs w:val="24"/>
        </w:rPr>
        <w:t xml:space="preserve">Lubell, N (2015) The problem of imminence in an uncertain world’ in Marc Weller (ed), </w:t>
      </w:r>
      <w:r w:rsidRPr="00D70ABD">
        <w:rPr>
          <w:rFonts w:ascii="Times New Roman" w:hAnsi="Times New Roman"/>
          <w:i/>
          <w:sz w:val="24"/>
          <w:szCs w:val="24"/>
        </w:rPr>
        <w:t>The Oxford Handbook of the Use of Force in International Law</w:t>
      </w:r>
      <w:r w:rsidR="004523C4" w:rsidRPr="00D70ABD">
        <w:rPr>
          <w:rFonts w:ascii="Times New Roman" w:hAnsi="Times New Roman"/>
          <w:sz w:val="24"/>
          <w:szCs w:val="24"/>
        </w:rPr>
        <w:t>, Oxford University Press pp 697-720</w:t>
      </w:r>
    </w:p>
    <w:p w:rsidR="00736620" w:rsidRPr="007D397C" w:rsidRDefault="00736620" w:rsidP="009D2A19">
      <w:pPr>
        <w:pStyle w:val="NoSpacing"/>
        <w:ind w:left="720" w:hanging="720"/>
        <w:jc w:val="both"/>
        <w:rPr>
          <w:rFonts w:ascii="Times New Roman" w:hAnsi="Times New Roman"/>
          <w:noProof/>
          <w:sz w:val="24"/>
          <w:szCs w:val="24"/>
        </w:rPr>
      </w:pPr>
      <w:r w:rsidRPr="007D397C">
        <w:rPr>
          <w:rFonts w:ascii="Times New Roman" w:hAnsi="Times New Roman"/>
          <w:noProof/>
          <w:sz w:val="24"/>
          <w:szCs w:val="24"/>
        </w:rPr>
        <w:t>Martinez</w:t>
      </w:r>
      <w:r w:rsidR="00064C78" w:rsidRPr="007D397C">
        <w:rPr>
          <w:rFonts w:ascii="Times New Roman" w:hAnsi="Times New Roman"/>
          <w:noProof/>
          <w:sz w:val="24"/>
          <w:szCs w:val="24"/>
        </w:rPr>
        <w:t xml:space="preserve"> L</w:t>
      </w:r>
      <w:r w:rsidRPr="007D397C">
        <w:rPr>
          <w:rFonts w:ascii="Times New Roman" w:hAnsi="Times New Roman"/>
          <w:noProof/>
          <w:sz w:val="24"/>
          <w:szCs w:val="24"/>
        </w:rPr>
        <w:t xml:space="preserve"> (2003) September 11th, Iraq and the </w:t>
      </w:r>
      <w:r w:rsidR="000257A2">
        <w:rPr>
          <w:rFonts w:ascii="Times New Roman" w:hAnsi="Times New Roman"/>
          <w:noProof/>
          <w:sz w:val="24"/>
          <w:szCs w:val="24"/>
        </w:rPr>
        <w:t>d</w:t>
      </w:r>
      <w:r w:rsidRPr="007D397C">
        <w:rPr>
          <w:rFonts w:ascii="Times New Roman" w:hAnsi="Times New Roman"/>
          <w:noProof/>
          <w:sz w:val="24"/>
          <w:szCs w:val="24"/>
        </w:rPr>
        <w:t xml:space="preserve">octrine of </w:t>
      </w:r>
      <w:r w:rsidR="000257A2">
        <w:rPr>
          <w:rFonts w:ascii="Times New Roman" w:hAnsi="Times New Roman"/>
          <w:noProof/>
          <w:sz w:val="24"/>
          <w:szCs w:val="24"/>
        </w:rPr>
        <w:t>a</w:t>
      </w:r>
      <w:r w:rsidRPr="007D397C">
        <w:rPr>
          <w:rFonts w:ascii="Times New Roman" w:hAnsi="Times New Roman"/>
          <w:noProof/>
          <w:sz w:val="24"/>
          <w:szCs w:val="24"/>
        </w:rPr>
        <w:t xml:space="preserve">nticipatory </w:t>
      </w:r>
      <w:r w:rsidR="000257A2">
        <w:rPr>
          <w:rFonts w:ascii="Times New Roman" w:hAnsi="Times New Roman"/>
          <w:noProof/>
          <w:sz w:val="24"/>
          <w:szCs w:val="24"/>
        </w:rPr>
        <w:t>s</w:t>
      </w:r>
      <w:r w:rsidRPr="007D397C">
        <w:rPr>
          <w:rFonts w:ascii="Times New Roman" w:hAnsi="Times New Roman"/>
          <w:noProof/>
          <w:sz w:val="24"/>
          <w:szCs w:val="24"/>
        </w:rPr>
        <w:t>elf-</w:t>
      </w:r>
      <w:r w:rsidR="000257A2">
        <w:rPr>
          <w:rFonts w:ascii="Times New Roman" w:hAnsi="Times New Roman"/>
          <w:noProof/>
          <w:sz w:val="24"/>
          <w:szCs w:val="24"/>
        </w:rPr>
        <w:t>d</w:t>
      </w:r>
      <w:r w:rsidRPr="007D397C">
        <w:rPr>
          <w:rFonts w:ascii="Times New Roman" w:hAnsi="Times New Roman"/>
          <w:noProof/>
          <w:sz w:val="24"/>
          <w:szCs w:val="24"/>
        </w:rPr>
        <w:t>efense, UMKC L. Rev. 72:123</w:t>
      </w:r>
      <w:r w:rsidR="00CB3E2C" w:rsidRPr="007D397C">
        <w:rPr>
          <w:rFonts w:ascii="Times New Roman" w:hAnsi="Times New Roman"/>
          <w:noProof/>
          <w:sz w:val="24"/>
          <w:szCs w:val="24"/>
        </w:rPr>
        <w:t>-</w:t>
      </w:r>
      <w:r w:rsidR="00072071" w:rsidRPr="007D397C">
        <w:rPr>
          <w:rFonts w:ascii="Times New Roman" w:hAnsi="Times New Roman"/>
          <w:noProof/>
          <w:sz w:val="24"/>
          <w:szCs w:val="24"/>
        </w:rPr>
        <w:t>182</w:t>
      </w:r>
      <w:bookmarkEnd w:id="129"/>
    </w:p>
    <w:p w:rsidR="00736620" w:rsidRPr="007D397C" w:rsidRDefault="00736620" w:rsidP="009D2A19">
      <w:pPr>
        <w:pStyle w:val="NoSpacing"/>
        <w:ind w:left="720" w:hanging="720"/>
        <w:jc w:val="both"/>
        <w:rPr>
          <w:rFonts w:ascii="Times New Roman" w:hAnsi="Times New Roman"/>
          <w:noProof/>
          <w:sz w:val="24"/>
          <w:szCs w:val="24"/>
        </w:rPr>
      </w:pPr>
      <w:bookmarkStart w:id="130" w:name="_ENREF_28"/>
      <w:r w:rsidRPr="007D397C">
        <w:rPr>
          <w:rFonts w:ascii="Times New Roman" w:hAnsi="Times New Roman"/>
          <w:noProof/>
          <w:sz w:val="24"/>
          <w:szCs w:val="24"/>
        </w:rPr>
        <w:t>Murphy</w:t>
      </w:r>
      <w:r w:rsidR="00064C78" w:rsidRPr="007D397C">
        <w:rPr>
          <w:rFonts w:ascii="Times New Roman" w:hAnsi="Times New Roman"/>
          <w:noProof/>
          <w:sz w:val="24"/>
          <w:szCs w:val="24"/>
        </w:rPr>
        <w:t xml:space="preserve"> S</w:t>
      </w:r>
      <w:r w:rsidRPr="007D397C">
        <w:rPr>
          <w:rFonts w:ascii="Times New Roman" w:hAnsi="Times New Roman"/>
          <w:noProof/>
          <w:sz w:val="24"/>
          <w:szCs w:val="24"/>
        </w:rPr>
        <w:t xml:space="preserve"> (2005) Doctrine of </w:t>
      </w:r>
      <w:r w:rsidR="000257A2">
        <w:rPr>
          <w:rFonts w:ascii="Times New Roman" w:hAnsi="Times New Roman"/>
          <w:noProof/>
          <w:sz w:val="24"/>
          <w:szCs w:val="24"/>
        </w:rPr>
        <w:t>p</w:t>
      </w:r>
      <w:r w:rsidRPr="007D397C">
        <w:rPr>
          <w:rFonts w:ascii="Times New Roman" w:hAnsi="Times New Roman"/>
          <w:noProof/>
          <w:sz w:val="24"/>
          <w:szCs w:val="24"/>
        </w:rPr>
        <w:t xml:space="preserve">reemptive </w:t>
      </w:r>
      <w:r w:rsidR="000257A2">
        <w:rPr>
          <w:rFonts w:ascii="Times New Roman" w:hAnsi="Times New Roman"/>
          <w:noProof/>
          <w:sz w:val="24"/>
          <w:szCs w:val="24"/>
        </w:rPr>
        <w:t>s</w:t>
      </w:r>
      <w:r w:rsidRPr="007D397C">
        <w:rPr>
          <w:rFonts w:ascii="Times New Roman" w:hAnsi="Times New Roman"/>
          <w:noProof/>
          <w:sz w:val="24"/>
          <w:szCs w:val="24"/>
        </w:rPr>
        <w:t>elf-</w:t>
      </w:r>
      <w:r w:rsidR="000257A2">
        <w:rPr>
          <w:rFonts w:ascii="Times New Roman" w:hAnsi="Times New Roman"/>
          <w:noProof/>
          <w:sz w:val="24"/>
          <w:szCs w:val="24"/>
        </w:rPr>
        <w:t>d</w:t>
      </w:r>
      <w:r w:rsidRPr="007D397C">
        <w:rPr>
          <w:rFonts w:ascii="Times New Roman" w:hAnsi="Times New Roman"/>
          <w:noProof/>
          <w:sz w:val="24"/>
          <w:szCs w:val="24"/>
        </w:rPr>
        <w:t xml:space="preserve">efense, </w:t>
      </w:r>
      <w:r w:rsidR="000257A2">
        <w:rPr>
          <w:rFonts w:ascii="Times New Roman" w:hAnsi="Times New Roman"/>
          <w:noProof/>
          <w:sz w:val="24"/>
          <w:szCs w:val="24"/>
        </w:rPr>
        <w:t>t</w:t>
      </w:r>
      <w:r w:rsidRPr="007D397C">
        <w:rPr>
          <w:rFonts w:ascii="Times New Roman" w:hAnsi="Times New Roman"/>
          <w:noProof/>
          <w:sz w:val="24"/>
          <w:szCs w:val="24"/>
        </w:rPr>
        <w:t xml:space="preserve">he </w:t>
      </w:r>
      <w:r w:rsidR="000257A2">
        <w:rPr>
          <w:rFonts w:ascii="Times New Roman" w:hAnsi="Times New Roman"/>
          <w:noProof/>
          <w:sz w:val="24"/>
          <w:szCs w:val="24"/>
        </w:rPr>
        <w:t>s</w:t>
      </w:r>
      <w:r w:rsidRPr="007D397C">
        <w:rPr>
          <w:rFonts w:ascii="Times New Roman" w:hAnsi="Times New Roman"/>
          <w:noProof/>
          <w:sz w:val="24"/>
          <w:szCs w:val="24"/>
        </w:rPr>
        <w:t xml:space="preserve">ymposium: </w:t>
      </w:r>
      <w:r w:rsidR="000257A2">
        <w:rPr>
          <w:rFonts w:ascii="Times New Roman" w:hAnsi="Times New Roman"/>
          <w:noProof/>
          <w:sz w:val="24"/>
          <w:szCs w:val="24"/>
        </w:rPr>
        <w:t>b</w:t>
      </w:r>
      <w:r w:rsidRPr="007D397C">
        <w:rPr>
          <w:rFonts w:ascii="Times New Roman" w:hAnsi="Times New Roman"/>
          <w:noProof/>
          <w:sz w:val="24"/>
          <w:szCs w:val="24"/>
        </w:rPr>
        <w:t xml:space="preserve">rave </w:t>
      </w:r>
      <w:r w:rsidR="000257A2">
        <w:rPr>
          <w:rFonts w:ascii="Times New Roman" w:hAnsi="Times New Roman"/>
          <w:noProof/>
          <w:sz w:val="24"/>
          <w:szCs w:val="24"/>
        </w:rPr>
        <w:t>n</w:t>
      </w:r>
      <w:r w:rsidRPr="007D397C">
        <w:rPr>
          <w:rFonts w:ascii="Times New Roman" w:hAnsi="Times New Roman"/>
          <w:noProof/>
          <w:sz w:val="24"/>
          <w:szCs w:val="24"/>
        </w:rPr>
        <w:t xml:space="preserve">ew </w:t>
      </w:r>
      <w:r w:rsidR="000257A2">
        <w:rPr>
          <w:rFonts w:ascii="Times New Roman" w:hAnsi="Times New Roman"/>
          <w:noProof/>
          <w:sz w:val="24"/>
          <w:szCs w:val="24"/>
        </w:rPr>
        <w:t>w</w:t>
      </w:r>
      <w:r w:rsidRPr="007D397C">
        <w:rPr>
          <w:rFonts w:ascii="Times New Roman" w:hAnsi="Times New Roman"/>
          <w:noProof/>
          <w:sz w:val="24"/>
          <w:szCs w:val="24"/>
        </w:rPr>
        <w:t xml:space="preserve">orld: U.S. </w:t>
      </w:r>
      <w:r w:rsidR="000257A2">
        <w:rPr>
          <w:rFonts w:ascii="Times New Roman" w:hAnsi="Times New Roman"/>
          <w:noProof/>
          <w:sz w:val="24"/>
          <w:szCs w:val="24"/>
        </w:rPr>
        <w:t>r</w:t>
      </w:r>
      <w:r w:rsidRPr="007D397C">
        <w:rPr>
          <w:rFonts w:ascii="Times New Roman" w:hAnsi="Times New Roman"/>
          <w:noProof/>
          <w:sz w:val="24"/>
          <w:szCs w:val="24"/>
        </w:rPr>
        <w:t xml:space="preserve">esponses to the </w:t>
      </w:r>
      <w:r w:rsidR="000257A2">
        <w:rPr>
          <w:rFonts w:ascii="Times New Roman" w:hAnsi="Times New Roman"/>
          <w:noProof/>
          <w:sz w:val="24"/>
          <w:szCs w:val="24"/>
        </w:rPr>
        <w:t>r</w:t>
      </w:r>
      <w:r w:rsidRPr="007D397C">
        <w:rPr>
          <w:rFonts w:ascii="Times New Roman" w:hAnsi="Times New Roman"/>
          <w:noProof/>
          <w:sz w:val="24"/>
          <w:szCs w:val="24"/>
        </w:rPr>
        <w:t xml:space="preserve">ise in </w:t>
      </w:r>
      <w:r w:rsidR="000257A2">
        <w:rPr>
          <w:rFonts w:ascii="Times New Roman" w:hAnsi="Times New Roman"/>
          <w:noProof/>
          <w:sz w:val="24"/>
          <w:szCs w:val="24"/>
        </w:rPr>
        <w:t>i</w:t>
      </w:r>
      <w:r w:rsidRPr="007D397C">
        <w:rPr>
          <w:rFonts w:ascii="Times New Roman" w:hAnsi="Times New Roman"/>
          <w:noProof/>
          <w:sz w:val="24"/>
          <w:szCs w:val="24"/>
        </w:rPr>
        <w:t xml:space="preserve">nternational </w:t>
      </w:r>
      <w:r w:rsidR="000257A2">
        <w:rPr>
          <w:rFonts w:ascii="Times New Roman" w:hAnsi="Times New Roman"/>
          <w:noProof/>
          <w:sz w:val="24"/>
          <w:szCs w:val="24"/>
        </w:rPr>
        <w:t>c</w:t>
      </w:r>
      <w:r w:rsidRPr="007D397C">
        <w:rPr>
          <w:rFonts w:ascii="Times New Roman" w:hAnsi="Times New Roman"/>
          <w:noProof/>
          <w:sz w:val="24"/>
          <w:szCs w:val="24"/>
        </w:rPr>
        <w:t>rime, Vill. L. Rev. 50:699</w:t>
      </w:r>
      <w:r w:rsidR="00072071" w:rsidRPr="007D397C">
        <w:rPr>
          <w:rFonts w:ascii="Times New Roman" w:hAnsi="Times New Roman"/>
          <w:noProof/>
          <w:sz w:val="24"/>
          <w:szCs w:val="24"/>
        </w:rPr>
        <w:t>-</w:t>
      </w:r>
      <w:r w:rsidR="00E96346" w:rsidRPr="007D397C">
        <w:rPr>
          <w:rFonts w:ascii="Times New Roman" w:hAnsi="Times New Roman"/>
          <w:noProof/>
          <w:sz w:val="24"/>
          <w:szCs w:val="24"/>
        </w:rPr>
        <w:t>748</w:t>
      </w:r>
      <w:bookmarkEnd w:id="130"/>
    </w:p>
    <w:p w:rsidR="00736620" w:rsidRPr="007D397C" w:rsidRDefault="00736620" w:rsidP="009D2A19">
      <w:pPr>
        <w:pStyle w:val="NoSpacing"/>
        <w:ind w:left="720" w:hanging="720"/>
        <w:jc w:val="both"/>
        <w:rPr>
          <w:rFonts w:ascii="Times New Roman" w:hAnsi="Times New Roman"/>
          <w:noProof/>
          <w:sz w:val="24"/>
          <w:szCs w:val="24"/>
        </w:rPr>
      </w:pPr>
      <w:bookmarkStart w:id="131" w:name="_ENREF_29"/>
      <w:r w:rsidRPr="007D397C">
        <w:rPr>
          <w:rFonts w:ascii="Times New Roman" w:hAnsi="Times New Roman"/>
          <w:noProof/>
          <w:sz w:val="24"/>
          <w:szCs w:val="24"/>
        </w:rPr>
        <w:t>Orakhelashvili</w:t>
      </w:r>
      <w:r w:rsidR="00064C78" w:rsidRPr="007D397C">
        <w:rPr>
          <w:rFonts w:ascii="Times New Roman" w:hAnsi="Times New Roman"/>
          <w:noProof/>
          <w:sz w:val="24"/>
          <w:szCs w:val="24"/>
        </w:rPr>
        <w:t xml:space="preserve"> A</w:t>
      </w:r>
      <w:r w:rsidRPr="007D397C">
        <w:rPr>
          <w:rFonts w:ascii="Times New Roman" w:hAnsi="Times New Roman"/>
          <w:noProof/>
          <w:sz w:val="24"/>
          <w:szCs w:val="24"/>
        </w:rPr>
        <w:t xml:space="preserve"> (2006) Peremptory norms in international law, Oxford University Press, Oxford</w:t>
      </w:r>
      <w:bookmarkEnd w:id="131"/>
    </w:p>
    <w:p w:rsidR="00736620" w:rsidRPr="007D397C" w:rsidRDefault="00736620" w:rsidP="009D2A19">
      <w:pPr>
        <w:pStyle w:val="NoSpacing"/>
        <w:ind w:left="720" w:hanging="720"/>
        <w:jc w:val="both"/>
        <w:rPr>
          <w:rFonts w:ascii="Times New Roman" w:hAnsi="Times New Roman"/>
          <w:noProof/>
          <w:sz w:val="24"/>
          <w:szCs w:val="24"/>
        </w:rPr>
      </w:pPr>
      <w:bookmarkStart w:id="132" w:name="_ENREF_30"/>
      <w:r w:rsidRPr="007D397C">
        <w:rPr>
          <w:rFonts w:ascii="Times New Roman" w:hAnsi="Times New Roman"/>
          <w:noProof/>
          <w:sz w:val="24"/>
          <w:szCs w:val="24"/>
        </w:rPr>
        <w:t>Pierson</w:t>
      </w:r>
      <w:r w:rsidR="00064C78" w:rsidRPr="007D397C">
        <w:rPr>
          <w:rFonts w:ascii="Times New Roman" w:hAnsi="Times New Roman"/>
          <w:noProof/>
          <w:sz w:val="24"/>
          <w:szCs w:val="24"/>
        </w:rPr>
        <w:t xml:space="preserve"> C</w:t>
      </w:r>
      <w:r w:rsidRPr="007D397C">
        <w:rPr>
          <w:rFonts w:ascii="Times New Roman" w:hAnsi="Times New Roman"/>
          <w:noProof/>
          <w:sz w:val="24"/>
          <w:szCs w:val="24"/>
        </w:rPr>
        <w:t xml:space="preserve"> (2004) Preemptive </w:t>
      </w:r>
      <w:r w:rsidR="000257A2">
        <w:rPr>
          <w:rFonts w:ascii="Times New Roman" w:hAnsi="Times New Roman"/>
          <w:noProof/>
          <w:sz w:val="24"/>
          <w:szCs w:val="24"/>
        </w:rPr>
        <w:t>s</w:t>
      </w:r>
      <w:r w:rsidRPr="007D397C">
        <w:rPr>
          <w:rFonts w:ascii="Times New Roman" w:hAnsi="Times New Roman"/>
          <w:noProof/>
          <w:sz w:val="24"/>
          <w:szCs w:val="24"/>
        </w:rPr>
        <w:t>elf-</w:t>
      </w:r>
      <w:r w:rsidR="000257A2">
        <w:rPr>
          <w:rFonts w:ascii="Times New Roman" w:hAnsi="Times New Roman"/>
          <w:noProof/>
          <w:sz w:val="24"/>
          <w:szCs w:val="24"/>
        </w:rPr>
        <w:t>d</w:t>
      </w:r>
      <w:r w:rsidRPr="007D397C">
        <w:rPr>
          <w:rFonts w:ascii="Times New Roman" w:hAnsi="Times New Roman"/>
          <w:noProof/>
          <w:sz w:val="24"/>
          <w:szCs w:val="24"/>
        </w:rPr>
        <w:t xml:space="preserve">efense in an </w:t>
      </w:r>
      <w:r w:rsidR="000257A2">
        <w:rPr>
          <w:rFonts w:ascii="Times New Roman" w:hAnsi="Times New Roman"/>
          <w:noProof/>
          <w:sz w:val="24"/>
          <w:szCs w:val="24"/>
        </w:rPr>
        <w:t>a</w:t>
      </w:r>
      <w:r w:rsidRPr="007D397C">
        <w:rPr>
          <w:rFonts w:ascii="Times New Roman" w:hAnsi="Times New Roman"/>
          <w:noProof/>
          <w:sz w:val="24"/>
          <w:szCs w:val="24"/>
        </w:rPr>
        <w:t xml:space="preserve">ge of </w:t>
      </w:r>
      <w:r w:rsidR="000257A2">
        <w:rPr>
          <w:rFonts w:ascii="Times New Roman" w:hAnsi="Times New Roman"/>
          <w:noProof/>
          <w:sz w:val="24"/>
          <w:szCs w:val="24"/>
        </w:rPr>
        <w:t>w</w:t>
      </w:r>
      <w:r w:rsidRPr="007D397C">
        <w:rPr>
          <w:rFonts w:ascii="Times New Roman" w:hAnsi="Times New Roman"/>
          <w:noProof/>
          <w:sz w:val="24"/>
          <w:szCs w:val="24"/>
        </w:rPr>
        <w:t xml:space="preserve">eapons of </w:t>
      </w:r>
      <w:r w:rsidR="000257A2">
        <w:rPr>
          <w:rFonts w:ascii="Times New Roman" w:hAnsi="Times New Roman"/>
          <w:noProof/>
          <w:sz w:val="24"/>
          <w:szCs w:val="24"/>
        </w:rPr>
        <w:t>m</w:t>
      </w:r>
      <w:r w:rsidRPr="007D397C">
        <w:rPr>
          <w:rFonts w:ascii="Times New Roman" w:hAnsi="Times New Roman"/>
          <w:noProof/>
          <w:sz w:val="24"/>
          <w:szCs w:val="24"/>
        </w:rPr>
        <w:t xml:space="preserve">ass </w:t>
      </w:r>
      <w:r w:rsidR="000257A2">
        <w:rPr>
          <w:rFonts w:ascii="Times New Roman" w:hAnsi="Times New Roman"/>
          <w:noProof/>
          <w:sz w:val="24"/>
          <w:szCs w:val="24"/>
        </w:rPr>
        <w:t>d</w:t>
      </w:r>
      <w:r w:rsidRPr="007D397C">
        <w:rPr>
          <w:rFonts w:ascii="Times New Roman" w:hAnsi="Times New Roman"/>
          <w:noProof/>
          <w:sz w:val="24"/>
          <w:szCs w:val="24"/>
        </w:rPr>
        <w:t>estruction: Operation Iraqi Freedom, Denv. J. Int'l L. &amp; Pol'y 33:150</w:t>
      </w:r>
      <w:r w:rsidR="00E96346" w:rsidRPr="007D397C">
        <w:rPr>
          <w:rFonts w:ascii="Times New Roman" w:hAnsi="Times New Roman"/>
          <w:noProof/>
          <w:sz w:val="24"/>
          <w:szCs w:val="24"/>
        </w:rPr>
        <w:t>-</w:t>
      </w:r>
      <w:bookmarkEnd w:id="132"/>
      <w:r w:rsidR="00ED11C6" w:rsidRPr="007D397C">
        <w:rPr>
          <w:rFonts w:ascii="Times New Roman" w:hAnsi="Times New Roman"/>
          <w:noProof/>
          <w:sz w:val="24"/>
          <w:szCs w:val="24"/>
        </w:rPr>
        <w:t>178</w:t>
      </w:r>
    </w:p>
    <w:p w:rsidR="00736620" w:rsidRPr="007D397C" w:rsidRDefault="00736620" w:rsidP="009D2A19">
      <w:pPr>
        <w:pStyle w:val="NoSpacing"/>
        <w:ind w:left="720" w:hanging="720"/>
        <w:jc w:val="both"/>
        <w:rPr>
          <w:rFonts w:ascii="Times New Roman" w:hAnsi="Times New Roman"/>
          <w:noProof/>
          <w:sz w:val="24"/>
          <w:szCs w:val="24"/>
        </w:rPr>
      </w:pPr>
      <w:bookmarkStart w:id="133" w:name="_ENREF_31"/>
      <w:r w:rsidRPr="007D397C">
        <w:rPr>
          <w:rFonts w:ascii="Times New Roman" w:hAnsi="Times New Roman"/>
          <w:noProof/>
          <w:sz w:val="24"/>
          <w:szCs w:val="24"/>
        </w:rPr>
        <w:t xml:space="preserve">Rein Mullerson (1999) On the </w:t>
      </w:r>
      <w:r w:rsidR="00A93513">
        <w:rPr>
          <w:rFonts w:ascii="Times New Roman" w:hAnsi="Times New Roman"/>
          <w:noProof/>
          <w:sz w:val="24"/>
          <w:szCs w:val="24"/>
        </w:rPr>
        <w:t>r</w:t>
      </w:r>
      <w:r w:rsidRPr="007D397C">
        <w:rPr>
          <w:rFonts w:ascii="Times New Roman" w:hAnsi="Times New Roman"/>
          <w:noProof/>
          <w:sz w:val="24"/>
          <w:szCs w:val="24"/>
        </w:rPr>
        <w:t xml:space="preserve">elationship between </w:t>
      </w:r>
      <w:r w:rsidR="00A93513">
        <w:rPr>
          <w:rFonts w:ascii="Times New Roman" w:hAnsi="Times New Roman"/>
          <w:noProof/>
          <w:sz w:val="24"/>
          <w:szCs w:val="24"/>
        </w:rPr>
        <w:t>j</w:t>
      </w:r>
      <w:r w:rsidRPr="007D397C">
        <w:rPr>
          <w:rFonts w:ascii="Times New Roman" w:hAnsi="Times New Roman"/>
          <w:noProof/>
          <w:sz w:val="24"/>
          <w:szCs w:val="24"/>
        </w:rPr>
        <w:t xml:space="preserve">us ad </w:t>
      </w:r>
      <w:r w:rsidR="00A93513">
        <w:rPr>
          <w:rFonts w:ascii="Times New Roman" w:hAnsi="Times New Roman"/>
          <w:noProof/>
          <w:sz w:val="24"/>
          <w:szCs w:val="24"/>
        </w:rPr>
        <w:t>b</w:t>
      </w:r>
      <w:r w:rsidRPr="007D397C">
        <w:rPr>
          <w:rFonts w:ascii="Times New Roman" w:hAnsi="Times New Roman"/>
          <w:noProof/>
          <w:sz w:val="24"/>
          <w:szCs w:val="24"/>
        </w:rPr>
        <w:t xml:space="preserve">ellum and </w:t>
      </w:r>
      <w:r w:rsidR="00A93513">
        <w:rPr>
          <w:rFonts w:ascii="Times New Roman" w:hAnsi="Times New Roman"/>
          <w:noProof/>
          <w:sz w:val="24"/>
          <w:szCs w:val="24"/>
        </w:rPr>
        <w:t>j</w:t>
      </w:r>
      <w:r w:rsidRPr="007D397C">
        <w:rPr>
          <w:rFonts w:ascii="Times New Roman" w:hAnsi="Times New Roman"/>
          <w:noProof/>
          <w:sz w:val="24"/>
          <w:szCs w:val="24"/>
        </w:rPr>
        <w:t xml:space="preserve">us in </w:t>
      </w:r>
      <w:r w:rsidR="00A93513">
        <w:rPr>
          <w:rFonts w:ascii="Times New Roman" w:hAnsi="Times New Roman"/>
          <w:noProof/>
          <w:sz w:val="24"/>
          <w:szCs w:val="24"/>
        </w:rPr>
        <w:t>b</w:t>
      </w:r>
      <w:r w:rsidRPr="007D397C">
        <w:rPr>
          <w:rFonts w:ascii="Times New Roman" w:hAnsi="Times New Roman"/>
          <w:noProof/>
          <w:sz w:val="24"/>
          <w:szCs w:val="24"/>
        </w:rPr>
        <w:t xml:space="preserve">ello in the </w:t>
      </w:r>
      <w:r w:rsidR="00A93513">
        <w:rPr>
          <w:rFonts w:ascii="Times New Roman" w:hAnsi="Times New Roman"/>
          <w:noProof/>
          <w:sz w:val="24"/>
          <w:szCs w:val="24"/>
        </w:rPr>
        <w:t>g</w:t>
      </w:r>
      <w:r w:rsidRPr="007D397C">
        <w:rPr>
          <w:rFonts w:ascii="Times New Roman" w:hAnsi="Times New Roman"/>
          <w:noProof/>
          <w:sz w:val="24"/>
          <w:szCs w:val="24"/>
        </w:rPr>
        <w:t xml:space="preserve">eneral </w:t>
      </w:r>
      <w:r w:rsidR="00A93513">
        <w:rPr>
          <w:rFonts w:ascii="Times New Roman" w:hAnsi="Times New Roman"/>
          <w:noProof/>
          <w:sz w:val="24"/>
          <w:szCs w:val="24"/>
        </w:rPr>
        <w:t>a</w:t>
      </w:r>
      <w:r w:rsidRPr="007D397C">
        <w:rPr>
          <w:rFonts w:ascii="Times New Roman" w:hAnsi="Times New Roman"/>
          <w:noProof/>
          <w:sz w:val="24"/>
          <w:szCs w:val="24"/>
        </w:rPr>
        <w:t xml:space="preserve">ssembly </w:t>
      </w:r>
      <w:r w:rsidR="00A93513">
        <w:rPr>
          <w:rFonts w:ascii="Times New Roman" w:hAnsi="Times New Roman"/>
          <w:noProof/>
          <w:sz w:val="24"/>
          <w:szCs w:val="24"/>
        </w:rPr>
        <w:t>a</w:t>
      </w:r>
      <w:r w:rsidRPr="007D397C">
        <w:rPr>
          <w:rFonts w:ascii="Times New Roman" w:hAnsi="Times New Roman"/>
          <w:noProof/>
          <w:sz w:val="24"/>
          <w:szCs w:val="24"/>
        </w:rPr>
        <w:t xml:space="preserve">dvisory </w:t>
      </w:r>
      <w:r w:rsidR="00A93513">
        <w:rPr>
          <w:rFonts w:ascii="Times New Roman" w:hAnsi="Times New Roman"/>
          <w:noProof/>
          <w:sz w:val="24"/>
          <w:szCs w:val="24"/>
        </w:rPr>
        <w:t>o</w:t>
      </w:r>
      <w:r w:rsidRPr="007D397C">
        <w:rPr>
          <w:rFonts w:ascii="Times New Roman" w:hAnsi="Times New Roman"/>
          <w:noProof/>
          <w:sz w:val="24"/>
          <w:szCs w:val="24"/>
        </w:rPr>
        <w:t>pinion. In edited by Boisson de Chazournes and P Sands,International Law, the International Court of justice and Nuclear Weapons</w:t>
      </w:r>
      <w:bookmarkEnd w:id="133"/>
      <w:r w:rsidR="00DC6EC9" w:rsidRPr="007D397C">
        <w:rPr>
          <w:rFonts w:ascii="Times New Roman" w:hAnsi="Times New Roman"/>
          <w:noProof/>
          <w:sz w:val="24"/>
          <w:szCs w:val="24"/>
        </w:rPr>
        <w:t xml:space="preserve"> pp-267-274</w:t>
      </w:r>
    </w:p>
    <w:p w:rsidR="00736620" w:rsidRPr="007D397C" w:rsidRDefault="00736620" w:rsidP="009D2A19">
      <w:pPr>
        <w:pStyle w:val="NoSpacing"/>
        <w:ind w:left="720" w:hanging="720"/>
        <w:jc w:val="both"/>
        <w:rPr>
          <w:rFonts w:ascii="Times New Roman" w:hAnsi="Times New Roman"/>
          <w:noProof/>
          <w:sz w:val="24"/>
          <w:szCs w:val="24"/>
        </w:rPr>
      </w:pPr>
      <w:bookmarkStart w:id="134" w:name="_ENREF_32"/>
      <w:r w:rsidRPr="007D397C">
        <w:rPr>
          <w:rFonts w:ascii="Times New Roman" w:hAnsi="Times New Roman"/>
          <w:noProof/>
          <w:sz w:val="24"/>
          <w:szCs w:val="24"/>
        </w:rPr>
        <w:t>Roberts</w:t>
      </w:r>
      <w:r w:rsidR="008E4ADA" w:rsidRPr="007D397C">
        <w:rPr>
          <w:rFonts w:ascii="Times New Roman" w:hAnsi="Times New Roman"/>
          <w:noProof/>
          <w:sz w:val="24"/>
          <w:szCs w:val="24"/>
        </w:rPr>
        <w:t xml:space="preserve"> A</w:t>
      </w:r>
      <w:r w:rsidRPr="007D397C">
        <w:rPr>
          <w:rFonts w:ascii="Times New Roman" w:hAnsi="Times New Roman"/>
          <w:noProof/>
          <w:sz w:val="24"/>
          <w:szCs w:val="24"/>
        </w:rPr>
        <w:t xml:space="preserve"> (1994) Land </w:t>
      </w:r>
      <w:r w:rsidR="00A93513">
        <w:rPr>
          <w:rFonts w:ascii="Times New Roman" w:hAnsi="Times New Roman"/>
          <w:noProof/>
          <w:sz w:val="24"/>
          <w:szCs w:val="24"/>
        </w:rPr>
        <w:t>w</w:t>
      </w:r>
      <w:r w:rsidRPr="007D397C">
        <w:rPr>
          <w:rFonts w:ascii="Times New Roman" w:hAnsi="Times New Roman"/>
          <w:noProof/>
          <w:sz w:val="24"/>
          <w:szCs w:val="24"/>
        </w:rPr>
        <w:t>arfare from Hague to Nuremberg. In edited by Michael Howard, George Andreopoulos and Mark R Shulman,The Laws of War, Yale University Press</w:t>
      </w:r>
      <w:bookmarkEnd w:id="134"/>
      <w:r w:rsidR="00DC6EC9" w:rsidRPr="007D397C">
        <w:rPr>
          <w:rFonts w:ascii="Times New Roman" w:hAnsi="Times New Roman"/>
          <w:noProof/>
          <w:sz w:val="24"/>
          <w:szCs w:val="24"/>
        </w:rPr>
        <w:t xml:space="preserve"> pp</w:t>
      </w:r>
      <w:r w:rsidR="009B181A" w:rsidRPr="007D397C">
        <w:rPr>
          <w:rFonts w:ascii="Times New Roman" w:hAnsi="Times New Roman"/>
          <w:noProof/>
          <w:sz w:val="24"/>
          <w:szCs w:val="24"/>
        </w:rPr>
        <w:t>116-139</w:t>
      </w:r>
    </w:p>
    <w:p w:rsidR="00736620" w:rsidRPr="007D397C" w:rsidRDefault="00736620" w:rsidP="009D2A19">
      <w:pPr>
        <w:pStyle w:val="NoSpacing"/>
        <w:ind w:left="720" w:hanging="720"/>
        <w:jc w:val="both"/>
        <w:rPr>
          <w:rFonts w:ascii="Times New Roman" w:hAnsi="Times New Roman"/>
          <w:noProof/>
          <w:sz w:val="24"/>
          <w:szCs w:val="24"/>
        </w:rPr>
      </w:pPr>
      <w:bookmarkStart w:id="135" w:name="_ENREF_33"/>
      <w:r w:rsidRPr="007D397C">
        <w:rPr>
          <w:rFonts w:ascii="Times New Roman" w:hAnsi="Times New Roman"/>
          <w:noProof/>
          <w:sz w:val="24"/>
          <w:szCs w:val="24"/>
        </w:rPr>
        <w:t>Rockefeller</w:t>
      </w:r>
      <w:r w:rsidR="008E4ADA" w:rsidRPr="007D397C">
        <w:rPr>
          <w:rFonts w:ascii="Times New Roman" w:hAnsi="Times New Roman"/>
          <w:noProof/>
          <w:sz w:val="24"/>
          <w:szCs w:val="24"/>
        </w:rPr>
        <w:t xml:space="preserve"> M</w:t>
      </w:r>
      <w:r w:rsidRPr="007D397C">
        <w:rPr>
          <w:rFonts w:ascii="Times New Roman" w:hAnsi="Times New Roman"/>
          <w:noProof/>
          <w:sz w:val="24"/>
          <w:szCs w:val="24"/>
        </w:rPr>
        <w:t xml:space="preserve"> (2004) Imminent </w:t>
      </w:r>
      <w:r w:rsidR="00A93513">
        <w:rPr>
          <w:rFonts w:ascii="Times New Roman" w:hAnsi="Times New Roman"/>
          <w:noProof/>
          <w:sz w:val="24"/>
          <w:szCs w:val="24"/>
        </w:rPr>
        <w:t>t</w:t>
      </w:r>
      <w:r w:rsidRPr="007D397C">
        <w:rPr>
          <w:rFonts w:ascii="Times New Roman" w:hAnsi="Times New Roman"/>
          <w:noProof/>
          <w:sz w:val="24"/>
          <w:szCs w:val="24"/>
        </w:rPr>
        <w:t xml:space="preserve">hreat </w:t>
      </w:r>
      <w:r w:rsidR="00A93513">
        <w:rPr>
          <w:rFonts w:ascii="Times New Roman" w:hAnsi="Times New Roman"/>
          <w:noProof/>
          <w:sz w:val="24"/>
          <w:szCs w:val="24"/>
        </w:rPr>
        <w:t>r</w:t>
      </w:r>
      <w:r w:rsidRPr="007D397C">
        <w:rPr>
          <w:rFonts w:ascii="Times New Roman" w:hAnsi="Times New Roman"/>
          <w:noProof/>
          <w:sz w:val="24"/>
          <w:szCs w:val="24"/>
        </w:rPr>
        <w:t xml:space="preserve">equirement for the </w:t>
      </w:r>
      <w:r w:rsidR="00A93513">
        <w:rPr>
          <w:rFonts w:ascii="Times New Roman" w:hAnsi="Times New Roman"/>
          <w:noProof/>
          <w:sz w:val="24"/>
          <w:szCs w:val="24"/>
        </w:rPr>
        <w:t>u</w:t>
      </w:r>
      <w:r w:rsidRPr="007D397C">
        <w:rPr>
          <w:rFonts w:ascii="Times New Roman" w:hAnsi="Times New Roman"/>
          <w:noProof/>
          <w:sz w:val="24"/>
          <w:szCs w:val="24"/>
        </w:rPr>
        <w:t xml:space="preserve">se of </w:t>
      </w:r>
      <w:r w:rsidR="00A93513">
        <w:rPr>
          <w:rFonts w:ascii="Times New Roman" w:hAnsi="Times New Roman"/>
          <w:noProof/>
          <w:sz w:val="24"/>
          <w:szCs w:val="24"/>
        </w:rPr>
        <w:t>p</w:t>
      </w:r>
      <w:r w:rsidRPr="007D397C">
        <w:rPr>
          <w:rFonts w:ascii="Times New Roman" w:hAnsi="Times New Roman"/>
          <w:noProof/>
          <w:sz w:val="24"/>
          <w:szCs w:val="24"/>
        </w:rPr>
        <w:t xml:space="preserve">reemptive </w:t>
      </w:r>
      <w:r w:rsidR="00A93513">
        <w:rPr>
          <w:rFonts w:ascii="Times New Roman" w:hAnsi="Times New Roman"/>
          <w:noProof/>
          <w:sz w:val="24"/>
          <w:szCs w:val="24"/>
        </w:rPr>
        <w:t>m</w:t>
      </w:r>
      <w:r w:rsidRPr="007D397C">
        <w:rPr>
          <w:rFonts w:ascii="Times New Roman" w:hAnsi="Times New Roman"/>
          <w:noProof/>
          <w:sz w:val="24"/>
          <w:szCs w:val="24"/>
        </w:rPr>
        <w:t xml:space="preserve">ilitary </w:t>
      </w:r>
      <w:r w:rsidR="00A93513">
        <w:rPr>
          <w:rFonts w:ascii="Times New Roman" w:hAnsi="Times New Roman"/>
          <w:noProof/>
          <w:sz w:val="24"/>
          <w:szCs w:val="24"/>
        </w:rPr>
        <w:t>f</w:t>
      </w:r>
      <w:r w:rsidRPr="007D397C">
        <w:rPr>
          <w:rFonts w:ascii="Times New Roman" w:hAnsi="Times New Roman"/>
          <w:noProof/>
          <w:sz w:val="24"/>
          <w:szCs w:val="24"/>
        </w:rPr>
        <w:t xml:space="preserve">orce: </w:t>
      </w:r>
      <w:r w:rsidR="00A93513">
        <w:rPr>
          <w:rFonts w:ascii="Times New Roman" w:hAnsi="Times New Roman"/>
          <w:noProof/>
          <w:sz w:val="24"/>
          <w:szCs w:val="24"/>
        </w:rPr>
        <w:t>i</w:t>
      </w:r>
      <w:r w:rsidRPr="007D397C">
        <w:rPr>
          <w:rFonts w:ascii="Times New Roman" w:hAnsi="Times New Roman"/>
          <w:noProof/>
          <w:sz w:val="24"/>
          <w:szCs w:val="24"/>
        </w:rPr>
        <w:t xml:space="preserve">s </w:t>
      </w:r>
      <w:r w:rsidR="00A93513">
        <w:rPr>
          <w:rFonts w:ascii="Times New Roman" w:hAnsi="Times New Roman"/>
          <w:noProof/>
          <w:sz w:val="24"/>
          <w:szCs w:val="24"/>
        </w:rPr>
        <w:t>i</w:t>
      </w:r>
      <w:r w:rsidRPr="007D397C">
        <w:rPr>
          <w:rFonts w:ascii="Times New Roman" w:hAnsi="Times New Roman"/>
          <w:noProof/>
          <w:sz w:val="24"/>
          <w:szCs w:val="24"/>
        </w:rPr>
        <w:t xml:space="preserve">t </w:t>
      </w:r>
      <w:r w:rsidR="00A93513">
        <w:rPr>
          <w:rFonts w:ascii="Times New Roman" w:hAnsi="Times New Roman"/>
          <w:noProof/>
          <w:sz w:val="24"/>
          <w:szCs w:val="24"/>
        </w:rPr>
        <w:t>t</w:t>
      </w:r>
      <w:r w:rsidRPr="007D397C">
        <w:rPr>
          <w:rFonts w:ascii="Times New Roman" w:hAnsi="Times New Roman"/>
          <w:noProof/>
          <w:sz w:val="24"/>
          <w:szCs w:val="24"/>
        </w:rPr>
        <w:t xml:space="preserve">ime for a </w:t>
      </w:r>
      <w:r w:rsidR="00A93513">
        <w:rPr>
          <w:rFonts w:ascii="Times New Roman" w:hAnsi="Times New Roman"/>
          <w:noProof/>
          <w:sz w:val="24"/>
          <w:szCs w:val="24"/>
        </w:rPr>
        <w:t>n</w:t>
      </w:r>
      <w:r w:rsidRPr="007D397C">
        <w:rPr>
          <w:rFonts w:ascii="Times New Roman" w:hAnsi="Times New Roman"/>
          <w:noProof/>
          <w:sz w:val="24"/>
          <w:szCs w:val="24"/>
        </w:rPr>
        <w:t>on-</w:t>
      </w:r>
      <w:r w:rsidR="00A93513">
        <w:rPr>
          <w:rFonts w:ascii="Times New Roman" w:hAnsi="Times New Roman"/>
          <w:noProof/>
          <w:sz w:val="24"/>
          <w:szCs w:val="24"/>
        </w:rPr>
        <w:t>t</w:t>
      </w:r>
      <w:r w:rsidRPr="007D397C">
        <w:rPr>
          <w:rFonts w:ascii="Times New Roman" w:hAnsi="Times New Roman"/>
          <w:noProof/>
          <w:sz w:val="24"/>
          <w:szCs w:val="24"/>
        </w:rPr>
        <w:t xml:space="preserve">emporal </w:t>
      </w:r>
      <w:r w:rsidR="00A93513">
        <w:rPr>
          <w:rFonts w:ascii="Times New Roman" w:hAnsi="Times New Roman"/>
          <w:noProof/>
          <w:sz w:val="24"/>
          <w:szCs w:val="24"/>
        </w:rPr>
        <w:t>s</w:t>
      </w:r>
      <w:r w:rsidRPr="007D397C">
        <w:rPr>
          <w:rFonts w:ascii="Times New Roman" w:hAnsi="Times New Roman"/>
          <w:noProof/>
          <w:sz w:val="24"/>
          <w:szCs w:val="24"/>
        </w:rPr>
        <w:t>tandard, The 2004 Sutton Colloquium: 2003-2004 Leonard V.B. Sutton Award, Denv. J. Int'l L. &amp; Pol'y 33:131</w:t>
      </w:r>
      <w:r w:rsidR="00ED11C6" w:rsidRPr="007D397C">
        <w:rPr>
          <w:rFonts w:ascii="Times New Roman" w:hAnsi="Times New Roman"/>
          <w:noProof/>
          <w:sz w:val="24"/>
          <w:szCs w:val="24"/>
        </w:rPr>
        <w:t>-</w:t>
      </w:r>
      <w:r w:rsidR="00D91C65" w:rsidRPr="007D397C">
        <w:rPr>
          <w:rFonts w:ascii="Times New Roman" w:hAnsi="Times New Roman"/>
          <w:noProof/>
          <w:sz w:val="24"/>
          <w:szCs w:val="24"/>
        </w:rPr>
        <w:t>149</w:t>
      </w:r>
      <w:bookmarkEnd w:id="135"/>
    </w:p>
    <w:p w:rsidR="00736620" w:rsidRPr="007D397C" w:rsidRDefault="00736620" w:rsidP="009D2A19">
      <w:pPr>
        <w:pStyle w:val="NoSpacing"/>
        <w:ind w:left="720" w:hanging="720"/>
        <w:jc w:val="both"/>
        <w:rPr>
          <w:rFonts w:ascii="Times New Roman" w:hAnsi="Times New Roman"/>
          <w:noProof/>
          <w:sz w:val="24"/>
          <w:szCs w:val="24"/>
        </w:rPr>
      </w:pPr>
      <w:bookmarkStart w:id="136" w:name="_ENREF_34"/>
      <w:r w:rsidRPr="007D397C">
        <w:rPr>
          <w:rFonts w:ascii="Times New Roman" w:hAnsi="Times New Roman"/>
          <w:noProof/>
          <w:sz w:val="24"/>
          <w:szCs w:val="24"/>
        </w:rPr>
        <w:t>Roscini</w:t>
      </w:r>
      <w:r w:rsidR="008E4ADA" w:rsidRPr="007D397C">
        <w:rPr>
          <w:rFonts w:ascii="Times New Roman" w:hAnsi="Times New Roman"/>
          <w:noProof/>
          <w:sz w:val="24"/>
          <w:szCs w:val="24"/>
        </w:rPr>
        <w:t xml:space="preserve"> M</w:t>
      </w:r>
      <w:r w:rsidRPr="007D397C">
        <w:rPr>
          <w:rFonts w:ascii="Times New Roman" w:hAnsi="Times New Roman"/>
          <w:noProof/>
          <w:sz w:val="24"/>
          <w:szCs w:val="24"/>
        </w:rPr>
        <w:t xml:space="preserve"> (2007) Threats of </w:t>
      </w:r>
      <w:r w:rsidR="00A93513">
        <w:rPr>
          <w:rFonts w:ascii="Times New Roman" w:hAnsi="Times New Roman"/>
          <w:noProof/>
          <w:sz w:val="24"/>
          <w:szCs w:val="24"/>
        </w:rPr>
        <w:t>a</w:t>
      </w:r>
      <w:r w:rsidRPr="007D397C">
        <w:rPr>
          <w:rFonts w:ascii="Times New Roman" w:hAnsi="Times New Roman"/>
          <w:noProof/>
          <w:sz w:val="24"/>
          <w:szCs w:val="24"/>
        </w:rPr>
        <w:t xml:space="preserve">rmed </w:t>
      </w:r>
      <w:r w:rsidR="00A93513">
        <w:rPr>
          <w:rFonts w:ascii="Times New Roman" w:hAnsi="Times New Roman"/>
          <w:noProof/>
          <w:sz w:val="24"/>
          <w:szCs w:val="24"/>
        </w:rPr>
        <w:t>f</w:t>
      </w:r>
      <w:r w:rsidRPr="007D397C">
        <w:rPr>
          <w:rFonts w:ascii="Times New Roman" w:hAnsi="Times New Roman"/>
          <w:noProof/>
          <w:sz w:val="24"/>
          <w:szCs w:val="24"/>
        </w:rPr>
        <w:t xml:space="preserve">orce and </w:t>
      </w:r>
      <w:r w:rsidR="00A93513">
        <w:rPr>
          <w:rFonts w:ascii="Times New Roman" w:hAnsi="Times New Roman"/>
          <w:noProof/>
          <w:sz w:val="24"/>
          <w:szCs w:val="24"/>
        </w:rPr>
        <w:t>c</w:t>
      </w:r>
      <w:r w:rsidRPr="007D397C">
        <w:rPr>
          <w:rFonts w:ascii="Times New Roman" w:hAnsi="Times New Roman"/>
          <w:noProof/>
          <w:sz w:val="24"/>
          <w:szCs w:val="24"/>
        </w:rPr>
        <w:t xml:space="preserve">ontemporary </w:t>
      </w:r>
      <w:r w:rsidR="00A93513">
        <w:rPr>
          <w:rFonts w:ascii="Times New Roman" w:hAnsi="Times New Roman"/>
          <w:noProof/>
          <w:sz w:val="24"/>
          <w:szCs w:val="24"/>
        </w:rPr>
        <w:t>i</w:t>
      </w:r>
      <w:r w:rsidRPr="007D397C">
        <w:rPr>
          <w:rFonts w:ascii="Times New Roman" w:hAnsi="Times New Roman"/>
          <w:noProof/>
          <w:sz w:val="24"/>
          <w:szCs w:val="24"/>
        </w:rPr>
        <w:t xml:space="preserve">nternational </w:t>
      </w:r>
      <w:r w:rsidR="00A93513">
        <w:rPr>
          <w:rFonts w:ascii="Times New Roman" w:hAnsi="Times New Roman"/>
          <w:noProof/>
          <w:sz w:val="24"/>
          <w:szCs w:val="24"/>
        </w:rPr>
        <w:t>l</w:t>
      </w:r>
      <w:r w:rsidRPr="007D397C">
        <w:rPr>
          <w:rFonts w:ascii="Times New Roman" w:hAnsi="Times New Roman"/>
          <w:noProof/>
          <w:sz w:val="24"/>
          <w:szCs w:val="24"/>
        </w:rPr>
        <w:t>aw, Neth. Int’l L. REV:45</w:t>
      </w:r>
      <w:r w:rsidR="006E2EA2" w:rsidRPr="007D397C">
        <w:rPr>
          <w:rFonts w:ascii="Times New Roman" w:hAnsi="Times New Roman"/>
          <w:noProof/>
          <w:sz w:val="24"/>
          <w:szCs w:val="24"/>
        </w:rPr>
        <w:t xml:space="preserve"> 229-274</w:t>
      </w:r>
      <w:bookmarkEnd w:id="136"/>
    </w:p>
    <w:p w:rsidR="00736620" w:rsidRPr="007D397C" w:rsidRDefault="00736620" w:rsidP="009D2A19">
      <w:pPr>
        <w:pStyle w:val="NoSpacing"/>
        <w:ind w:left="720" w:hanging="720"/>
        <w:jc w:val="both"/>
        <w:rPr>
          <w:rFonts w:ascii="Times New Roman" w:hAnsi="Times New Roman"/>
          <w:noProof/>
          <w:sz w:val="24"/>
          <w:szCs w:val="24"/>
        </w:rPr>
      </w:pPr>
      <w:bookmarkStart w:id="137" w:name="_ENREF_35"/>
      <w:r w:rsidRPr="007D397C">
        <w:rPr>
          <w:rFonts w:ascii="Times New Roman" w:hAnsi="Times New Roman"/>
          <w:noProof/>
          <w:sz w:val="24"/>
          <w:szCs w:val="24"/>
        </w:rPr>
        <w:t>Ruys</w:t>
      </w:r>
      <w:r w:rsidR="008E4ADA" w:rsidRPr="007D397C">
        <w:rPr>
          <w:rFonts w:ascii="Times New Roman" w:hAnsi="Times New Roman"/>
          <w:noProof/>
          <w:sz w:val="24"/>
          <w:szCs w:val="24"/>
        </w:rPr>
        <w:t xml:space="preserve"> T</w:t>
      </w:r>
      <w:r w:rsidRPr="007D397C">
        <w:rPr>
          <w:rFonts w:ascii="Times New Roman" w:hAnsi="Times New Roman"/>
          <w:noProof/>
          <w:sz w:val="24"/>
          <w:szCs w:val="24"/>
        </w:rPr>
        <w:t xml:space="preserve"> (2010) 'Armed attack' and </w:t>
      </w:r>
      <w:r w:rsidR="0075348E">
        <w:rPr>
          <w:rFonts w:ascii="Times New Roman" w:hAnsi="Times New Roman"/>
          <w:noProof/>
          <w:sz w:val="24"/>
          <w:szCs w:val="24"/>
        </w:rPr>
        <w:t>a</w:t>
      </w:r>
      <w:r w:rsidRPr="007D397C">
        <w:rPr>
          <w:rFonts w:ascii="Times New Roman" w:hAnsi="Times New Roman"/>
          <w:noProof/>
          <w:sz w:val="24"/>
          <w:szCs w:val="24"/>
        </w:rPr>
        <w:t xml:space="preserve">rticle 51 of the UN </w:t>
      </w:r>
      <w:r w:rsidR="0075348E">
        <w:rPr>
          <w:rFonts w:ascii="Times New Roman" w:hAnsi="Times New Roman"/>
          <w:noProof/>
          <w:sz w:val="24"/>
          <w:szCs w:val="24"/>
        </w:rPr>
        <w:t>c</w:t>
      </w:r>
      <w:r w:rsidRPr="007D397C">
        <w:rPr>
          <w:rFonts w:ascii="Times New Roman" w:hAnsi="Times New Roman"/>
          <w:noProof/>
          <w:sz w:val="24"/>
          <w:szCs w:val="24"/>
        </w:rPr>
        <w:t>harter : evolutions in customary law and practice, Cambridge : Cambridge University Press, Cambridge</w:t>
      </w:r>
      <w:bookmarkEnd w:id="137"/>
    </w:p>
    <w:p w:rsidR="00736620" w:rsidRDefault="00736620" w:rsidP="009D2A19">
      <w:pPr>
        <w:pStyle w:val="NoSpacing"/>
        <w:ind w:left="720" w:hanging="720"/>
        <w:jc w:val="both"/>
        <w:rPr>
          <w:rFonts w:ascii="Times New Roman" w:hAnsi="Times New Roman"/>
          <w:noProof/>
          <w:sz w:val="24"/>
          <w:szCs w:val="24"/>
        </w:rPr>
      </w:pPr>
      <w:bookmarkStart w:id="138" w:name="_ENREF_36"/>
      <w:r w:rsidRPr="007D397C">
        <w:rPr>
          <w:rFonts w:ascii="Times New Roman" w:hAnsi="Times New Roman"/>
          <w:noProof/>
          <w:sz w:val="24"/>
          <w:szCs w:val="24"/>
        </w:rPr>
        <w:t>Sadoff</w:t>
      </w:r>
      <w:r w:rsidR="008E4ADA" w:rsidRPr="007D397C">
        <w:rPr>
          <w:rFonts w:ascii="Times New Roman" w:hAnsi="Times New Roman"/>
          <w:noProof/>
          <w:sz w:val="24"/>
          <w:szCs w:val="24"/>
        </w:rPr>
        <w:t xml:space="preserve"> </w:t>
      </w:r>
      <w:r w:rsidR="00505804" w:rsidRPr="007D397C">
        <w:rPr>
          <w:rFonts w:ascii="Times New Roman" w:hAnsi="Times New Roman"/>
          <w:noProof/>
          <w:sz w:val="24"/>
          <w:szCs w:val="24"/>
        </w:rPr>
        <w:t>D</w:t>
      </w:r>
      <w:r w:rsidRPr="007D397C">
        <w:rPr>
          <w:rFonts w:ascii="Times New Roman" w:hAnsi="Times New Roman"/>
          <w:noProof/>
          <w:sz w:val="24"/>
          <w:szCs w:val="24"/>
        </w:rPr>
        <w:t xml:space="preserve"> (2009) Striking a </w:t>
      </w:r>
      <w:r w:rsidR="0075348E">
        <w:rPr>
          <w:rFonts w:ascii="Times New Roman" w:hAnsi="Times New Roman"/>
          <w:noProof/>
          <w:sz w:val="24"/>
          <w:szCs w:val="24"/>
        </w:rPr>
        <w:t>s</w:t>
      </w:r>
      <w:r w:rsidRPr="007D397C">
        <w:rPr>
          <w:rFonts w:ascii="Times New Roman" w:hAnsi="Times New Roman"/>
          <w:noProof/>
          <w:sz w:val="24"/>
          <w:szCs w:val="24"/>
        </w:rPr>
        <w:t xml:space="preserve">ensible </w:t>
      </w:r>
      <w:r w:rsidR="0075348E">
        <w:rPr>
          <w:rFonts w:ascii="Times New Roman" w:hAnsi="Times New Roman"/>
          <w:noProof/>
          <w:sz w:val="24"/>
          <w:szCs w:val="24"/>
        </w:rPr>
        <w:t>b</w:t>
      </w:r>
      <w:r w:rsidRPr="007D397C">
        <w:rPr>
          <w:rFonts w:ascii="Times New Roman" w:hAnsi="Times New Roman"/>
          <w:noProof/>
          <w:sz w:val="24"/>
          <w:szCs w:val="24"/>
        </w:rPr>
        <w:t xml:space="preserve">alance on the </w:t>
      </w:r>
      <w:r w:rsidR="0075348E">
        <w:rPr>
          <w:rFonts w:ascii="Times New Roman" w:hAnsi="Times New Roman"/>
          <w:noProof/>
          <w:sz w:val="24"/>
          <w:szCs w:val="24"/>
        </w:rPr>
        <w:t>l</w:t>
      </w:r>
      <w:r w:rsidRPr="007D397C">
        <w:rPr>
          <w:rFonts w:ascii="Times New Roman" w:hAnsi="Times New Roman"/>
          <w:noProof/>
          <w:sz w:val="24"/>
          <w:szCs w:val="24"/>
        </w:rPr>
        <w:t xml:space="preserve">egality of </w:t>
      </w:r>
      <w:r w:rsidR="0075348E">
        <w:rPr>
          <w:rFonts w:ascii="Times New Roman" w:hAnsi="Times New Roman"/>
          <w:noProof/>
          <w:sz w:val="24"/>
          <w:szCs w:val="24"/>
        </w:rPr>
        <w:t>d</w:t>
      </w:r>
      <w:r w:rsidRPr="007D397C">
        <w:rPr>
          <w:rFonts w:ascii="Times New Roman" w:hAnsi="Times New Roman"/>
          <w:noProof/>
          <w:sz w:val="24"/>
          <w:szCs w:val="24"/>
        </w:rPr>
        <w:t xml:space="preserve">efensive </w:t>
      </w:r>
      <w:r w:rsidR="0075348E">
        <w:rPr>
          <w:rFonts w:ascii="Times New Roman" w:hAnsi="Times New Roman"/>
          <w:noProof/>
          <w:sz w:val="24"/>
          <w:szCs w:val="24"/>
        </w:rPr>
        <w:t>f</w:t>
      </w:r>
      <w:r w:rsidRPr="007D397C">
        <w:rPr>
          <w:rFonts w:ascii="Times New Roman" w:hAnsi="Times New Roman"/>
          <w:noProof/>
          <w:sz w:val="24"/>
          <w:szCs w:val="24"/>
        </w:rPr>
        <w:t xml:space="preserve">irst </w:t>
      </w:r>
      <w:r w:rsidR="0075348E">
        <w:rPr>
          <w:rFonts w:ascii="Times New Roman" w:hAnsi="Times New Roman"/>
          <w:noProof/>
          <w:sz w:val="24"/>
          <w:szCs w:val="24"/>
        </w:rPr>
        <w:t>s</w:t>
      </w:r>
      <w:r w:rsidRPr="007D397C">
        <w:rPr>
          <w:rFonts w:ascii="Times New Roman" w:hAnsi="Times New Roman"/>
          <w:noProof/>
          <w:sz w:val="24"/>
          <w:szCs w:val="24"/>
        </w:rPr>
        <w:t>trikes, Vand. J. Transnat'l L. 42:441</w:t>
      </w:r>
      <w:r w:rsidR="00F952AF" w:rsidRPr="007D397C">
        <w:rPr>
          <w:rFonts w:ascii="Times New Roman" w:hAnsi="Times New Roman"/>
          <w:noProof/>
          <w:sz w:val="24"/>
          <w:szCs w:val="24"/>
        </w:rPr>
        <w:t>-500</w:t>
      </w:r>
      <w:bookmarkEnd w:id="138"/>
    </w:p>
    <w:p w:rsidR="00285783" w:rsidRPr="000303F6" w:rsidRDefault="00285783" w:rsidP="009D2A19">
      <w:pPr>
        <w:pStyle w:val="NoSpacing"/>
        <w:ind w:left="720" w:hanging="720"/>
        <w:jc w:val="both"/>
        <w:rPr>
          <w:rFonts w:ascii="Times New Roman" w:hAnsi="Times New Roman"/>
          <w:i/>
          <w:noProof/>
          <w:sz w:val="24"/>
          <w:szCs w:val="24"/>
        </w:rPr>
      </w:pPr>
      <w:r>
        <w:rPr>
          <w:rFonts w:ascii="Times New Roman" w:hAnsi="Times New Roman"/>
          <w:noProof/>
          <w:sz w:val="24"/>
          <w:szCs w:val="24"/>
        </w:rPr>
        <w:t xml:space="preserve">Sarvarian A (2014) The lawfulness of a use of force upon nuclear facilities in self-defence, </w:t>
      </w:r>
      <w:r w:rsidRPr="0029468B">
        <w:rPr>
          <w:rFonts w:ascii="Times New Roman" w:hAnsi="Times New Roman"/>
          <w:iCs/>
          <w:sz w:val="24"/>
          <w:szCs w:val="24"/>
        </w:rPr>
        <w:t>Journal on the Use of Force and International Law</w:t>
      </w:r>
      <w:r>
        <w:rPr>
          <w:rFonts w:ascii="Times New Roman" w:hAnsi="Times New Roman"/>
          <w:sz w:val="24"/>
          <w:szCs w:val="24"/>
        </w:rPr>
        <w:t>, issue 1(2</w:t>
      </w:r>
      <w:r w:rsidRPr="0029468B">
        <w:rPr>
          <w:rFonts w:ascii="Times New Roman" w:hAnsi="Times New Roman"/>
          <w:sz w:val="24"/>
          <w:szCs w:val="24"/>
        </w:rPr>
        <w:t>)</w:t>
      </w:r>
    </w:p>
    <w:p w:rsidR="00736620" w:rsidRPr="007D397C" w:rsidRDefault="00736620" w:rsidP="009D2A19">
      <w:pPr>
        <w:pStyle w:val="NoSpacing"/>
        <w:ind w:left="720" w:hanging="720"/>
        <w:jc w:val="both"/>
        <w:rPr>
          <w:rFonts w:ascii="Times New Roman" w:hAnsi="Times New Roman"/>
          <w:noProof/>
          <w:sz w:val="24"/>
          <w:szCs w:val="24"/>
        </w:rPr>
      </w:pPr>
      <w:bookmarkStart w:id="139" w:name="_ENREF_37"/>
      <w:r w:rsidRPr="007D397C">
        <w:rPr>
          <w:rFonts w:ascii="Times New Roman" w:hAnsi="Times New Roman"/>
          <w:noProof/>
          <w:sz w:val="24"/>
          <w:szCs w:val="24"/>
        </w:rPr>
        <w:t>Sheldon</w:t>
      </w:r>
      <w:r w:rsidR="008E4ADA" w:rsidRPr="007D397C">
        <w:rPr>
          <w:rFonts w:ascii="Times New Roman" w:hAnsi="Times New Roman"/>
          <w:noProof/>
          <w:sz w:val="24"/>
          <w:szCs w:val="24"/>
        </w:rPr>
        <w:t xml:space="preserve"> </w:t>
      </w:r>
      <w:r w:rsidR="003D3E94" w:rsidRPr="007D397C">
        <w:rPr>
          <w:rFonts w:ascii="Times New Roman" w:hAnsi="Times New Roman"/>
          <w:noProof/>
          <w:sz w:val="24"/>
          <w:szCs w:val="24"/>
        </w:rPr>
        <w:t>JM</w:t>
      </w:r>
      <w:r w:rsidRPr="007D397C">
        <w:rPr>
          <w:rFonts w:ascii="Times New Roman" w:hAnsi="Times New Roman"/>
          <w:noProof/>
          <w:sz w:val="24"/>
          <w:szCs w:val="24"/>
        </w:rPr>
        <w:t xml:space="preserve"> (1996) Nuclear </w:t>
      </w:r>
      <w:r w:rsidR="0075348E">
        <w:rPr>
          <w:rFonts w:ascii="Times New Roman" w:hAnsi="Times New Roman"/>
          <w:noProof/>
          <w:sz w:val="24"/>
          <w:szCs w:val="24"/>
        </w:rPr>
        <w:t>w</w:t>
      </w:r>
      <w:r w:rsidRPr="007D397C">
        <w:rPr>
          <w:rFonts w:ascii="Times New Roman" w:hAnsi="Times New Roman"/>
          <w:noProof/>
          <w:sz w:val="24"/>
          <w:szCs w:val="24"/>
        </w:rPr>
        <w:t xml:space="preserve">eapons and the </w:t>
      </w:r>
      <w:r w:rsidR="0075348E">
        <w:rPr>
          <w:rFonts w:ascii="Times New Roman" w:hAnsi="Times New Roman"/>
          <w:noProof/>
          <w:sz w:val="24"/>
          <w:szCs w:val="24"/>
        </w:rPr>
        <w:t>l</w:t>
      </w:r>
      <w:r w:rsidRPr="007D397C">
        <w:rPr>
          <w:rFonts w:ascii="Times New Roman" w:hAnsi="Times New Roman"/>
          <w:noProof/>
          <w:sz w:val="24"/>
          <w:szCs w:val="24"/>
        </w:rPr>
        <w:t xml:space="preserve">aws of </w:t>
      </w:r>
      <w:r w:rsidR="0075348E">
        <w:rPr>
          <w:rFonts w:ascii="Times New Roman" w:hAnsi="Times New Roman"/>
          <w:noProof/>
          <w:sz w:val="24"/>
          <w:szCs w:val="24"/>
        </w:rPr>
        <w:t>w</w:t>
      </w:r>
      <w:r w:rsidRPr="007D397C">
        <w:rPr>
          <w:rFonts w:ascii="Times New Roman" w:hAnsi="Times New Roman"/>
          <w:noProof/>
          <w:sz w:val="24"/>
          <w:szCs w:val="24"/>
        </w:rPr>
        <w:t xml:space="preserve">ar: </w:t>
      </w:r>
      <w:r w:rsidR="0075348E">
        <w:rPr>
          <w:rFonts w:ascii="Times New Roman" w:hAnsi="Times New Roman"/>
          <w:noProof/>
          <w:sz w:val="24"/>
          <w:szCs w:val="24"/>
        </w:rPr>
        <w:t>d</w:t>
      </w:r>
      <w:r w:rsidRPr="007D397C">
        <w:rPr>
          <w:rFonts w:ascii="Times New Roman" w:hAnsi="Times New Roman"/>
          <w:noProof/>
          <w:sz w:val="24"/>
          <w:szCs w:val="24"/>
        </w:rPr>
        <w:t xml:space="preserve">oes </w:t>
      </w:r>
      <w:r w:rsidR="0075348E">
        <w:rPr>
          <w:rFonts w:ascii="Times New Roman" w:hAnsi="Times New Roman"/>
          <w:noProof/>
          <w:sz w:val="24"/>
          <w:szCs w:val="24"/>
        </w:rPr>
        <w:t>c</w:t>
      </w:r>
      <w:r w:rsidRPr="007D397C">
        <w:rPr>
          <w:rFonts w:ascii="Times New Roman" w:hAnsi="Times New Roman"/>
          <w:noProof/>
          <w:sz w:val="24"/>
          <w:szCs w:val="24"/>
        </w:rPr>
        <w:t xml:space="preserve">ustomary </w:t>
      </w:r>
      <w:r w:rsidR="0075348E">
        <w:rPr>
          <w:rFonts w:ascii="Times New Roman" w:hAnsi="Times New Roman"/>
          <w:noProof/>
          <w:sz w:val="24"/>
          <w:szCs w:val="24"/>
        </w:rPr>
        <w:t>i</w:t>
      </w:r>
      <w:r w:rsidRPr="007D397C">
        <w:rPr>
          <w:rFonts w:ascii="Times New Roman" w:hAnsi="Times New Roman"/>
          <w:noProof/>
          <w:sz w:val="24"/>
          <w:szCs w:val="24"/>
        </w:rPr>
        <w:t xml:space="preserve">nternational </w:t>
      </w:r>
      <w:r w:rsidR="0075348E">
        <w:rPr>
          <w:rFonts w:ascii="Times New Roman" w:hAnsi="Times New Roman"/>
          <w:noProof/>
          <w:sz w:val="24"/>
          <w:szCs w:val="24"/>
        </w:rPr>
        <w:t>l</w:t>
      </w:r>
      <w:r w:rsidRPr="007D397C">
        <w:rPr>
          <w:rFonts w:ascii="Times New Roman" w:hAnsi="Times New Roman"/>
          <w:noProof/>
          <w:sz w:val="24"/>
          <w:szCs w:val="24"/>
        </w:rPr>
        <w:t xml:space="preserve">aw </w:t>
      </w:r>
      <w:r w:rsidR="0075348E">
        <w:rPr>
          <w:rFonts w:ascii="Times New Roman" w:hAnsi="Times New Roman"/>
          <w:noProof/>
          <w:sz w:val="24"/>
          <w:szCs w:val="24"/>
        </w:rPr>
        <w:t>p</w:t>
      </w:r>
      <w:r w:rsidRPr="007D397C">
        <w:rPr>
          <w:rFonts w:ascii="Times New Roman" w:hAnsi="Times New Roman"/>
          <w:noProof/>
          <w:sz w:val="24"/>
          <w:szCs w:val="24"/>
        </w:rPr>
        <w:t xml:space="preserve">rohibit the </w:t>
      </w:r>
      <w:r w:rsidR="0075348E">
        <w:rPr>
          <w:rFonts w:ascii="Times New Roman" w:hAnsi="Times New Roman"/>
          <w:noProof/>
          <w:sz w:val="24"/>
          <w:szCs w:val="24"/>
        </w:rPr>
        <w:t>u</w:t>
      </w:r>
      <w:r w:rsidRPr="007D397C">
        <w:rPr>
          <w:rFonts w:ascii="Times New Roman" w:hAnsi="Times New Roman"/>
          <w:noProof/>
          <w:sz w:val="24"/>
          <w:szCs w:val="24"/>
        </w:rPr>
        <w:t xml:space="preserve">se of </w:t>
      </w:r>
      <w:r w:rsidR="0075348E">
        <w:rPr>
          <w:rFonts w:ascii="Times New Roman" w:hAnsi="Times New Roman"/>
          <w:noProof/>
          <w:sz w:val="24"/>
          <w:szCs w:val="24"/>
        </w:rPr>
        <w:t>n</w:t>
      </w:r>
      <w:r w:rsidRPr="007D397C">
        <w:rPr>
          <w:rFonts w:ascii="Times New Roman" w:hAnsi="Times New Roman"/>
          <w:noProof/>
          <w:sz w:val="24"/>
          <w:szCs w:val="24"/>
        </w:rPr>
        <w:t xml:space="preserve">uclear </w:t>
      </w:r>
      <w:r w:rsidR="0075348E">
        <w:rPr>
          <w:rFonts w:ascii="Times New Roman" w:hAnsi="Times New Roman"/>
          <w:noProof/>
          <w:sz w:val="24"/>
          <w:szCs w:val="24"/>
        </w:rPr>
        <w:t>w</w:t>
      </w:r>
      <w:r w:rsidRPr="007D397C">
        <w:rPr>
          <w:rFonts w:ascii="Times New Roman" w:hAnsi="Times New Roman"/>
          <w:noProof/>
          <w:sz w:val="24"/>
          <w:szCs w:val="24"/>
        </w:rPr>
        <w:t xml:space="preserve">eapons in </w:t>
      </w:r>
      <w:r w:rsidR="0075348E">
        <w:rPr>
          <w:rFonts w:ascii="Times New Roman" w:hAnsi="Times New Roman"/>
          <w:noProof/>
          <w:sz w:val="24"/>
          <w:szCs w:val="24"/>
        </w:rPr>
        <w:t>a</w:t>
      </w:r>
      <w:r w:rsidRPr="007D397C">
        <w:rPr>
          <w:rFonts w:ascii="Times New Roman" w:hAnsi="Times New Roman"/>
          <w:noProof/>
          <w:sz w:val="24"/>
          <w:szCs w:val="24"/>
        </w:rPr>
        <w:t xml:space="preserve">ll </w:t>
      </w:r>
      <w:r w:rsidR="0075348E">
        <w:rPr>
          <w:rFonts w:ascii="Times New Roman" w:hAnsi="Times New Roman"/>
          <w:noProof/>
          <w:sz w:val="24"/>
          <w:szCs w:val="24"/>
        </w:rPr>
        <w:t>c</w:t>
      </w:r>
      <w:r w:rsidRPr="007D397C">
        <w:rPr>
          <w:rFonts w:ascii="Times New Roman" w:hAnsi="Times New Roman"/>
          <w:noProof/>
          <w:sz w:val="24"/>
          <w:szCs w:val="24"/>
        </w:rPr>
        <w:t>ircumstances</w:t>
      </w:r>
      <w:r w:rsidR="003D3E94" w:rsidRPr="007D397C">
        <w:rPr>
          <w:rFonts w:ascii="Times New Roman" w:hAnsi="Times New Roman"/>
          <w:noProof/>
          <w:sz w:val="24"/>
          <w:szCs w:val="24"/>
        </w:rPr>
        <w:t xml:space="preserve">? </w:t>
      </w:r>
      <w:r w:rsidR="00525DE6" w:rsidRPr="007D397C">
        <w:rPr>
          <w:rFonts w:ascii="Times New Roman" w:hAnsi="Times New Roman"/>
          <w:noProof/>
          <w:sz w:val="24"/>
          <w:szCs w:val="24"/>
        </w:rPr>
        <w:t xml:space="preserve">Fordham International Law Journal 20: </w:t>
      </w:r>
      <w:r w:rsidR="007D397C" w:rsidRPr="007D397C">
        <w:rPr>
          <w:rFonts w:ascii="Times New Roman" w:hAnsi="Times New Roman"/>
          <w:noProof/>
          <w:sz w:val="24"/>
          <w:szCs w:val="24"/>
        </w:rPr>
        <w:t>181-261</w:t>
      </w:r>
      <w:bookmarkEnd w:id="139"/>
    </w:p>
    <w:p w:rsidR="00736620" w:rsidRPr="007D397C" w:rsidRDefault="00736620" w:rsidP="009D2A19">
      <w:pPr>
        <w:pStyle w:val="NoSpacing"/>
        <w:ind w:left="720" w:hanging="720"/>
        <w:jc w:val="both"/>
        <w:rPr>
          <w:rFonts w:ascii="Times New Roman" w:hAnsi="Times New Roman"/>
          <w:noProof/>
          <w:sz w:val="24"/>
          <w:szCs w:val="24"/>
        </w:rPr>
      </w:pPr>
      <w:bookmarkStart w:id="140" w:name="_ENREF_38"/>
      <w:r w:rsidRPr="007D397C">
        <w:rPr>
          <w:rFonts w:ascii="Times New Roman" w:hAnsi="Times New Roman"/>
          <w:noProof/>
          <w:sz w:val="24"/>
          <w:szCs w:val="24"/>
        </w:rPr>
        <w:t xml:space="preserve">Singh </w:t>
      </w:r>
      <w:r w:rsidR="006A6FE8" w:rsidRPr="007D397C">
        <w:rPr>
          <w:rFonts w:ascii="Times New Roman" w:hAnsi="Times New Roman"/>
          <w:noProof/>
          <w:sz w:val="24"/>
          <w:szCs w:val="24"/>
        </w:rPr>
        <w:t xml:space="preserve">N </w:t>
      </w:r>
      <w:r w:rsidRPr="007D397C">
        <w:rPr>
          <w:rFonts w:ascii="Times New Roman" w:hAnsi="Times New Roman"/>
          <w:noProof/>
          <w:sz w:val="24"/>
          <w:szCs w:val="24"/>
        </w:rPr>
        <w:t>(1956) The Right of Self-Defence in Relation to the Use of Nuclear Weapons, Indian Yearbook Int. Affairs 5.</w:t>
      </w:r>
      <w:bookmarkEnd w:id="140"/>
      <w:r w:rsidR="00E14B44">
        <w:rPr>
          <w:rFonts w:ascii="Times New Roman" w:hAnsi="Times New Roman"/>
          <w:noProof/>
          <w:sz w:val="24"/>
          <w:szCs w:val="24"/>
        </w:rPr>
        <w:t xml:space="preserve"> 3</w:t>
      </w:r>
      <w:r w:rsidR="004D7DE9">
        <w:rPr>
          <w:rFonts w:ascii="Times New Roman" w:hAnsi="Times New Roman"/>
          <w:noProof/>
          <w:sz w:val="24"/>
          <w:szCs w:val="24"/>
        </w:rPr>
        <w:t>-37</w:t>
      </w:r>
    </w:p>
    <w:p w:rsidR="00736620" w:rsidRPr="007D397C" w:rsidRDefault="00736620" w:rsidP="009D2A19">
      <w:pPr>
        <w:pStyle w:val="NoSpacing"/>
        <w:ind w:left="720" w:hanging="720"/>
        <w:jc w:val="both"/>
        <w:rPr>
          <w:rFonts w:ascii="Times New Roman" w:hAnsi="Times New Roman"/>
          <w:noProof/>
          <w:sz w:val="24"/>
          <w:szCs w:val="24"/>
        </w:rPr>
      </w:pPr>
      <w:bookmarkStart w:id="141" w:name="_ENREF_39"/>
      <w:r w:rsidRPr="007D397C">
        <w:rPr>
          <w:rFonts w:ascii="Times New Roman" w:hAnsi="Times New Roman"/>
          <w:noProof/>
          <w:sz w:val="24"/>
          <w:szCs w:val="24"/>
        </w:rPr>
        <w:t>Spierman</w:t>
      </w:r>
      <w:r w:rsidR="00523EC8" w:rsidRPr="007D397C">
        <w:rPr>
          <w:rFonts w:ascii="Times New Roman" w:hAnsi="Times New Roman"/>
          <w:noProof/>
          <w:sz w:val="24"/>
          <w:szCs w:val="24"/>
        </w:rPr>
        <w:t xml:space="preserve"> O</w:t>
      </w:r>
      <w:r w:rsidRPr="007D397C">
        <w:rPr>
          <w:rFonts w:ascii="Times New Roman" w:hAnsi="Times New Roman"/>
          <w:noProof/>
          <w:sz w:val="24"/>
          <w:szCs w:val="24"/>
        </w:rPr>
        <w:t xml:space="preserve"> (1999) Lotus and the </w:t>
      </w:r>
      <w:r w:rsidR="0075348E">
        <w:rPr>
          <w:rFonts w:ascii="Times New Roman" w:hAnsi="Times New Roman"/>
          <w:noProof/>
          <w:sz w:val="24"/>
          <w:szCs w:val="24"/>
        </w:rPr>
        <w:t>d</w:t>
      </w:r>
      <w:r w:rsidRPr="007D397C">
        <w:rPr>
          <w:rFonts w:ascii="Times New Roman" w:hAnsi="Times New Roman"/>
          <w:noProof/>
          <w:sz w:val="24"/>
          <w:szCs w:val="24"/>
        </w:rPr>
        <w:t xml:space="preserve">ouble </w:t>
      </w:r>
      <w:r w:rsidR="0075348E">
        <w:rPr>
          <w:rFonts w:ascii="Times New Roman" w:hAnsi="Times New Roman"/>
          <w:noProof/>
          <w:sz w:val="24"/>
          <w:szCs w:val="24"/>
        </w:rPr>
        <w:t>s</w:t>
      </w:r>
      <w:r w:rsidRPr="007D397C">
        <w:rPr>
          <w:rFonts w:ascii="Times New Roman" w:hAnsi="Times New Roman"/>
          <w:noProof/>
          <w:sz w:val="24"/>
          <w:szCs w:val="24"/>
        </w:rPr>
        <w:t xml:space="preserve">tructure of </w:t>
      </w:r>
      <w:r w:rsidR="0075348E">
        <w:rPr>
          <w:rFonts w:ascii="Times New Roman" w:hAnsi="Times New Roman"/>
          <w:noProof/>
          <w:sz w:val="24"/>
          <w:szCs w:val="24"/>
        </w:rPr>
        <w:t>i</w:t>
      </w:r>
      <w:r w:rsidRPr="007D397C">
        <w:rPr>
          <w:rFonts w:ascii="Times New Roman" w:hAnsi="Times New Roman"/>
          <w:noProof/>
          <w:sz w:val="24"/>
          <w:szCs w:val="24"/>
        </w:rPr>
        <w:t xml:space="preserve">nternational </w:t>
      </w:r>
      <w:r w:rsidR="0075348E">
        <w:rPr>
          <w:rFonts w:ascii="Times New Roman" w:hAnsi="Times New Roman"/>
          <w:noProof/>
          <w:sz w:val="24"/>
          <w:szCs w:val="24"/>
        </w:rPr>
        <w:t>l</w:t>
      </w:r>
      <w:r w:rsidRPr="007D397C">
        <w:rPr>
          <w:rFonts w:ascii="Times New Roman" w:hAnsi="Times New Roman"/>
          <w:noProof/>
          <w:sz w:val="24"/>
          <w:szCs w:val="24"/>
        </w:rPr>
        <w:t xml:space="preserve">egal </w:t>
      </w:r>
      <w:r w:rsidR="0075348E">
        <w:rPr>
          <w:rFonts w:ascii="Times New Roman" w:hAnsi="Times New Roman"/>
          <w:noProof/>
          <w:sz w:val="24"/>
          <w:szCs w:val="24"/>
        </w:rPr>
        <w:t>a</w:t>
      </w:r>
      <w:r w:rsidRPr="007D397C">
        <w:rPr>
          <w:rFonts w:ascii="Times New Roman" w:hAnsi="Times New Roman"/>
          <w:noProof/>
          <w:sz w:val="24"/>
          <w:szCs w:val="24"/>
        </w:rPr>
        <w:t>rgument. In edited by Boisson de Chazournes and P Sands,International Law, the International Court of justice and Nuclear Weapons</w:t>
      </w:r>
      <w:bookmarkEnd w:id="141"/>
      <w:r w:rsidR="006E2EA2" w:rsidRPr="007D397C">
        <w:rPr>
          <w:rFonts w:ascii="Times New Roman" w:hAnsi="Times New Roman"/>
          <w:noProof/>
          <w:sz w:val="24"/>
          <w:szCs w:val="24"/>
        </w:rPr>
        <w:t xml:space="preserve"> Cambridge University Press, pp.</w:t>
      </w:r>
      <w:r w:rsidR="00C522A0" w:rsidRPr="007D397C">
        <w:rPr>
          <w:rFonts w:ascii="Times New Roman" w:hAnsi="Times New Roman"/>
          <w:noProof/>
          <w:sz w:val="24"/>
          <w:szCs w:val="24"/>
        </w:rPr>
        <w:t>131-152</w:t>
      </w:r>
    </w:p>
    <w:p w:rsidR="00736620" w:rsidRPr="007D397C" w:rsidRDefault="00736620" w:rsidP="009D2A19">
      <w:pPr>
        <w:pStyle w:val="NoSpacing"/>
        <w:jc w:val="both"/>
        <w:rPr>
          <w:rFonts w:ascii="Times New Roman" w:hAnsi="Times New Roman"/>
          <w:noProof/>
          <w:sz w:val="24"/>
          <w:szCs w:val="24"/>
        </w:rPr>
      </w:pPr>
    </w:p>
    <w:p w:rsidR="00CB576C" w:rsidRDefault="00CC38EA" w:rsidP="009D2A19">
      <w:pPr>
        <w:pStyle w:val="NoSpacing"/>
        <w:jc w:val="both"/>
        <w:rPr>
          <w:ins w:id="142" w:author="Malcolm Meaden-Pratt" w:date="2019-11-29T09:01:00Z"/>
          <w:rFonts w:ascii="Times New Roman" w:hAnsi="Times New Roman"/>
          <w:sz w:val="24"/>
          <w:szCs w:val="24"/>
        </w:rPr>
      </w:pPr>
      <w:r w:rsidRPr="007D397C">
        <w:rPr>
          <w:rFonts w:ascii="Times New Roman" w:hAnsi="Times New Roman"/>
          <w:sz w:val="24"/>
          <w:szCs w:val="24"/>
        </w:rPr>
        <w:fldChar w:fldCharType="end"/>
      </w:r>
    </w:p>
    <w:p w:rsidR="0056431C" w:rsidRDefault="0056431C" w:rsidP="0056431C">
      <w:pPr>
        <w:widowControl w:val="0"/>
        <w:autoSpaceDE w:val="0"/>
        <w:autoSpaceDN w:val="0"/>
        <w:adjustRightInd w:val="0"/>
        <w:spacing w:after="0" w:line="240" w:lineRule="auto"/>
        <w:jc w:val="both"/>
        <w:rPr>
          <w:moveTo w:id="143" w:author="Malcolm Meaden-Pratt" w:date="2019-11-29T09:01:00Z"/>
          <w:rFonts w:eastAsiaTheme="minorHAnsi" w:cs="Calibri"/>
          <w:color w:val="1049BC"/>
          <w:sz w:val="32"/>
          <w:szCs w:val="32"/>
          <w:lang w:val="de-DE"/>
        </w:rPr>
      </w:pPr>
      <w:moveToRangeStart w:id="144" w:author="Malcolm Meaden-Pratt" w:date="2019-11-29T09:01:00Z" w:name="move25910494"/>
      <w:moveTo w:id="145" w:author="Malcolm Meaden-Pratt" w:date="2019-11-29T09:01:00Z">
        <w:r>
          <w:rPr>
            <w:rFonts w:eastAsiaTheme="minorHAnsi" w:cs="Calibri"/>
            <w:color w:val="1049BC"/>
            <w:sz w:val="32"/>
            <w:szCs w:val="32"/>
            <w:lang w:val="de-DE"/>
          </w:rPr>
          <w:lastRenderedPageBreak/>
          <w:t>Review comments—see author’s response in red.</w:t>
        </w:r>
      </w:moveTo>
    </w:p>
    <w:p w:rsidR="0056431C" w:rsidRDefault="0056431C" w:rsidP="0056431C">
      <w:pPr>
        <w:widowControl w:val="0"/>
        <w:autoSpaceDE w:val="0"/>
        <w:autoSpaceDN w:val="0"/>
        <w:adjustRightInd w:val="0"/>
        <w:spacing w:after="0" w:line="240" w:lineRule="auto"/>
        <w:jc w:val="both"/>
        <w:rPr>
          <w:moveTo w:id="146" w:author="Malcolm Meaden-Pratt" w:date="2019-11-29T09:01:00Z"/>
          <w:rFonts w:eastAsiaTheme="minorHAnsi" w:cs="Calibri"/>
          <w:color w:val="1049BC"/>
          <w:sz w:val="32"/>
          <w:szCs w:val="32"/>
          <w:lang w:val="de-DE"/>
        </w:rPr>
      </w:pPr>
    </w:p>
    <w:p w:rsidR="0056431C" w:rsidRDefault="0056431C" w:rsidP="0056431C">
      <w:pPr>
        <w:widowControl w:val="0"/>
        <w:numPr>
          <w:ilvl w:val="0"/>
          <w:numId w:val="14"/>
        </w:numPr>
        <w:tabs>
          <w:tab w:val="left" w:pos="220"/>
          <w:tab w:val="left" w:pos="720"/>
        </w:tabs>
        <w:autoSpaceDE w:val="0"/>
        <w:autoSpaceDN w:val="0"/>
        <w:adjustRightInd w:val="0"/>
        <w:spacing w:after="0" w:line="240" w:lineRule="auto"/>
        <w:ind w:hanging="720"/>
        <w:jc w:val="both"/>
        <w:rPr>
          <w:moveTo w:id="147" w:author="Malcolm Meaden-Pratt" w:date="2019-11-29T09:01:00Z"/>
          <w:rFonts w:eastAsiaTheme="minorHAnsi" w:cs="Calibri"/>
          <w:color w:val="1049BC"/>
          <w:sz w:val="32"/>
          <w:szCs w:val="32"/>
          <w:lang w:val="de-DE"/>
        </w:rPr>
      </w:pPr>
      <w:moveTo w:id="148" w:author="Malcolm Meaden-Pratt" w:date="2019-11-29T09:01:00Z">
        <w:r>
          <w:rPr>
            <w:rFonts w:eastAsiaTheme="minorHAnsi" w:cs="Calibri"/>
            <w:color w:val="1049BC"/>
            <w:sz w:val="32"/>
            <w:szCs w:val="32"/>
            <w:lang w:val="de-DE"/>
          </w:rPr>
          <w:t>p. 3</w:t>
        </w:r>
        <w:r w:rsidRPr="000303F6">
          <w:rPr>
            <w:rFonts w:eastAsiaTheme="minorHAnsi" w:cs="Calibri"/>
            <w:color w:val="1049BC"/>
            <w:sz w:val="32"/>
            <w:szCs w:val="32"/>
            <w:highlight w:val="yellow"/>
            <w:lang w:val="de-DE"/>
          </w:rPr>
          <w:t>: I am not sure that the forceful response in self-defence has to cease when the attacking State has ceased hostilities: what if, as a consequence of those hostilities (or even without hostilities, as in the Crimea’s annexation case) that State has occupied part of the country?</w:t>
        </w:r>
      </w:moveTo>
    </w:p>
    <w:p w:rsidR="0056431C" w:rsidRDefault="0056431C" w:rsidP="0056431C">
      <w:pPr>
        <w:widowControl w:val="0"/>
        <w:tabs>
          <w:tab w:val="left" w:pos="220"/>
          <w:tab w:val="left" w:pos="720"/>
        </w:tabs>
        <w:autoSpaceDE w:val="0"/>
        <w:autoSpaceDN w:val="0"/>
        <w:adjustRightInd w:val="0"/>
        <w:spacing w:after="0" w:line="240" w:lineRule="auto"/>
        <w:ind w:left="720"/>
        <w:jc w:val="both"/>
        <w:rPr>
          <w:moveTo w:id="149" w:author="Malcolm Meaden-Pratt" w:date="2019-11-29T09:01:00Z"/>
          <w:rFonts w:eastAsiaTheme="minorHAnsi" w:cs="Calibri"/>
          <w:color w:val="1049BC"/>
          <w:sz w:val="32"/>
          <w:szCs w:val="32"/>
          <w:lang w:val="de-DE"/>
        </w:rPr>
      </w:pPr>
    </w:p>
    <w:p w:rsidR="0056431C" w:rsidRPr="000303F6" w:rsidRDefault="0056431C" w:rsidP="0056431C">
      <w:pPr>
        <w:widowControl w:val="0"/>
        <w:tabs>
          <w:tab w:val="left" w:pos="220"/>
          <w:tab w:val="left" w:pos="720"/>
        </w:tabs>
        <w:autoSpaceDE w:val="0"/>
        <w:autoSpaceDN w:val="0"/>
        <w:adjustRightInd w:val="0"/>
        <w:spacing w:after="0" w:line="240" w:lineRule="auto"/>
        <w:ind w:left="720"/>
        <w:jc w:val="both"/>
        <w:rPr>
          <w:moveTo w:id="150" w:author="Malcolm Meaden-Pratt" w:date="2019-11-29T09:01:00Z"/>
          <w:rFonts w:eastAsiaTheme="minorHAnsi" w:cs="Calibri"/>
          <w:color w:val="FF0000"/>
          <w:sz w:val="32"/>
          <w:szCs w:val="32"/>
          <w:lang w:val="de-DE"/>
        </w:rPr>
      </w:pPr>
      <w:moveTo w:id="151" w:author="Malcolm Meaden-Pratt" w:date="2019-11-29T09:01:00Z">
        <w:r>
          <w:rPr>
            <w:rFonts w:eastAsiaTheme="minorHAnsi" w:cs="Calibri"/>
            <w:color w:val="FF0000"/>
            <w:sz w:val="32"/>
            <w:szCs w:val="32"/>
            <w:lang w:val="de-DE"/>
          </w:rPr>
          <w:t xml:space="preserve">Addressed in a further discussion on page 3 and in footnotes 17 18, 19, 20 &amp; 21. </w:t>
        </w:r>
      </w:moveTo>
    </w:p>
    <w:p w:rsidR="0056431C" w:rsidRPr="00F73E00" w:rsidRDefault="0056431C" w:rsidP="0056431C">
      <w:pPr>
        <w:widowControl w:val="0"/>
        <w:tabs>
          <w:tab w:val="left" w:pos="220"/>
          <w:tab w:val="left" w:pos="720"/>
        </w:tabs>
        <w:autoSpaceDE w:val="0"/>
        <w:autoSpaceDN w:val="0"/>
        <w:adjustRightInd w:val="0"/>
        <w:spacing w:after="0" w:line="240" w:lineRule="auto"/>
        <w:ind w:left="720"/>
        <w:jc w:val="both"/>
        <w:rPr>
          <w:moveTo w:id="152" w:author="Malcolm Meaden-Pratt" w:date="2019-11-29T09:01:00Z"/>
          <w:rFonts w:eastAsiaTheme="minorHAnsi" w:cs="Calibri"/>
          <w:color w:val="1049BC"/>
          <w:sz w:val="32"/>
          <w:szCs w:val="32"/>
          <w:lang w:val="de-DE"/>
        </w:rPr>
      </w:pPr>
    </w:p>
    <w:p w:rsidR="0056431C" w:rsidRPr="000303F6" w:rsidRDefault="0056431C" w:rsidP="0056431C">
      <w:pPr>
        <w:widowControl w:val="0"/>
        <w:numPr>
          <w:ilvl w:val="0"/>
          <w:numId w:val="14"/>
        </w:numPr>
        <w:tabs>
          <w:tab w:val="left" w:pos="220"/>
          <w:tab w:val="left" w:pos="720"/>
        </w:tabs>
        <w:autoSpaceDE w:val="0"/>
        <w:autoSpaceDN w:val="0"/>
        <w:adjustRightInd w:val="0"/>
        <w:spacing w:after="0" w:line="240" w:lineRule="auto"/>
        <w:ind w:hanging="720"/>
        <w:jc w:val="both"/>
        <w:rPr>
          <w:moveTo w:id="153" w:author="Malcolm Meaden-Pratt" w:date="2019-11-29T09:01:00Z"/>
          <w:rFonts w:eastAsiaTheme="minorHAnsi" w:cs="Calibri"/>
          <w:color w:val="1049BC"/>
          <w:sz w:val="32"/>
          <w:szCs w:val="32"/>
          <w:highlight w:val="yellow"/>
          <w:lang w:val="de-DE"/>
        </w:rPr>
      </w:pPr>
      <w:moveTo w:id="154" w:author="Malcolm Meaden-Pratt" w:date="2019-11-29T09:01:00Z">
        <w:r>
          <w:rPr>
            <w:rFonts w:eastAsiaTheme="minorHAnsi" w:cs="Calibri"/>
            <w:color w:val="1049BC"/>
            <w:sz w:val="32"/>
            <w:szCs w:val="32"/>
            <w:lang w:val="de-DE"/>
          </w:rPr>
          <w:t xml:space="preserve">       </w:t>
        </w:r>
        <w:r w:rsidRPr="000303F6">
          <w:rPr>
            <w:rFonts w:eastAsiaTheme="minorHAnsi" w:cs="Calibri"/>
            <w:color w:val="1049BC"/>
            <w:sz w:val="32"/>
            <w:szCs w:val="32"/>
            <w:highlight w:val="yellow"/>
            <w:lang w:val="de-DE"/>
          </w:rPr>
          <w:t>it would be also interesting if the author discussed whether a State may target nuclear facilities in self-defence: this is probably a more likely option, especially for States that do not possess nuclear weapons, and may cause damage as extensive as the use of nuclear weapons;</w:t>
        </w:r>
      </w:moveTo>
    </w:p>
    <w:p w:rsidR="0056431C" w:rsidRDefault="0056431C" w:rsidP="0056431C">
      <w:pPr>
        <w:widowControl w:val="0"/>
        <w:tabs>
          <w:tab w:val="left" w:pos="220"/>
          <w:tab w:val="left" w:pos="720"/>
        </w:tabs>
        <w:autoSpaceDE w:val="0"/>
        <w:autoSpaceDN w:val="0"/>
        <w:adjustRightInd w:val="0"/>
        <w:spacing w:after="0" w:line="240" w:lineRule="auto"/>
        <w:ind w:left="720"/>
        <w:jc w:val="both"/>
        <w:rPr>
          <w:moveTo w:id="155" w:author="Malcolm Meaden-Pratt" w:date="2019-11-29T09:01:00Z"/>
          <w:rFonts w:eastAsiaTheme="minorHAnsi" w:cs="Calibri"/>
          <w:color w:val="1049BC"/>
          <w:sz w:val="32"/>
          <w:szCs w:val="32"/>
          <w:lang w:val="de-DE"/>
        </w:rPr>
      </w:pPr>
    </w:p>
    <w:p w:rsidR="0056431C" w:rsidRPr="0029468B" w:rsidRDefault="0056431C" w:rsidP="0056431C">
      <w:pPr>
        <w:widowControl w:val="0"/>
        <w:tabs>
          <w:tab w:val="left" w:pos="220"/>
          <w:tab w:val="left" w:pos="720"/>
        </w:tabs>
        <w:autoSpaceDE w:val="0"/>
        <w:autoSpaceDN w:val="0"/>
        <w:adjustRightInd w:val="0"/>
        <w:spacing w:after="0" w:line="240" w:lineRule="auto"/>
        <w:ind w:left="720"/>
        <w:jc w:val="both"/>
        <w:rPr>
          <w:moveTo w:id="156" w:author="Malcolm Meaden-Pratt" w:date="2019-11-29T09:01:00Z"/>
          <w:rFonts w:eastAsiaTheme="minorHAnsi" w:cs="Calibri"/>
          <w:color w:val="FF0000"/>
          <w:sz w:val="32"/>
          <w:szCs w:val="32"/>
          <w:lang w:val="de-DE"/>
        </w:rPr>
      </w:pPr>
      <w:moveTo w:id="157" w:author="Malcolm Meaden-Pratt" w:date="2019-11-29T09:01:00Z">
        <w:r>
          <w:rPr>
            <w:rFonts w:eastAsiaTheme="minorHAnsi" w:cs="Calibri"/>
            <w:color w:val="FF0000"/>
            <w:sz w:val="32"/>
            <w:szCs w:val="32"/>
            <w:lang w:val="de-DE"/>
          </w:rPr>
          <w:t xml:space="preserve">Addressed in a further discussion on page 6 and 7 &amp; in footnotes 23-28. </w:t>
        </w:r>
      </w:moveTo>
    </w:p>
    <w:p w:rsidR="0056431C" w:rsidRPr="000303F6" w:rsidRDefault="0056431C" w:rsidP="0056431C">
      <w:pPr>
        <w:widowControl w:val="0"/>
        <w:tabs>
          <w:tab w:val="left" w:pos="220"/>
          <w:tab w:val="left" w:pos="720"/>
        </w:tabs>
        <w:autoSpaceDE w:val="0"/>
        <w:autoSpaceDN w:val="0"/>
        <w:adjustRightInd w:val="0"/>
        <w:spacing w:after="0" w:line="240" w:lineRule="auto"/>
        <w:jc w:val="both"/>
        <w:rPr>
          <w:moveTo w:id="158" w:author="Malcolm Meaden-Pratt" w:date="2019-11-29T09:01:00Z"/>
          <w:rFonts w:eastAsiaTheme="minorHAnsi" w:cs="Calibri"/>
          <w:color w:val="FF0000"/>
          <w:sz w:val="32"/>
          <w:szCs w:val="32"/>
          <w:lang w:val="de-DE"/>
        </w:rPr>
      </w:pPr>
    </w:p>
    <w:p w:rsidR="0056431C" w:rsidRDefault="0056431C" w:rsidP="0056431C">
      <w:pPr>
        <w:widowControl w:val="0"/>
        <w:tabs>
          <w:tab w:val="left" w:pos="220"/>
          <w:tab w:val="left" w:pos="720"/>
        </w:tabs>
        <w:autoSpaceDE w:val="0"/>
        <w:autoSpaceDN w:val="0"/>
        <w:adjustRightInd w:val="0"/>
        <w:spacing w:after="0" w:line="240" w:lineRule="auto"/>
        <w:ind w:left="720"/>
        <w:jc w:val="both"/>
        <w:rPr>
          <w:moveTo w:id="159" w:author="Malcolm Meaden-Pratt" w:date="2019-11-29T09:01:00Z"/>
          <w:rFonts w:eastAsiaTheme="minorHAnsi" w:cs="Calibri"/>
          <w:color w:val="1049BC"/>
          <w:sz w:val="32"/>
          <w:szCs w:val="32"/>
          <w:lang w:val="de-DE"/>
        </w:rPr>
      </w:pPr>
    </w:p>
    <w:p w:rsidR="0056431C" w:rsidRDefault="0056431C" w:rsidP="0056431C">
      <w:pPr>
        <w:widowControl w:val="0"/>
        <w:numPr>
          <w:ilvl w:val="0"/>
          <w:numId w:val="14"/>
        </w:numPr>
        <w:tabs>
          <w:tab w:val="left" w:pos="220"/>
          <w:tab w:val="left" w:pos="720"/>
        </w:tabs>
        <w:autoSpaceDE w:val="0"/>
        <w:autoSpaceDN w:val="0"/>
        <w:adjustRightInd w:val="0"/>
        <w:spacing w:after="0" w:line="240" w:lineRule="auto"/>
        <w:ind w:hanging="720"/>
        <w:rPr>
          <w:moveTo w:id="160" w:author="Malcolm Meaden-Pratt" w:date="2019-11-29T09:01:00Z"/>
          <w:rFonts w:eastAsiaTheme="minorHAnsi" w:cs="Calibri"/>
          <w:color w:val="1049BC"/>
          <w:sz w:val="32"/>
          <w:szCs w:val="32"/>
          <w:highlight w:val="yellow"/>
          <w:lang w:val="de-DE"/>
        </w:rPr>
      </w:pPr>
      <w:moveTo w:id="161" w:author="Malcolm Meaden-Pratt" w:date="2019-11-29T09:01:00Z">
        <w:r w:rsidRPr="000303F6">
          <w:rPr>
            <w:rFonts w:eastAsiaTheme="minorHAnsi" w:cs="Calibri"/>
            <w:color w:val="1049BC"/>
            <w:sz w:val="32"/>
            <w:szCs w:val="32"/>
            <w:highlight w:val="yellow"/>
            <w:lang w:val="de-DE"/>
          </w:rPr>
          <w:t>p. 5, top of the page: I think a discussion is required here on what is meant by ‘imminence’ of the attack and how to measure it.</w:t>
        </w:r>
      </w:moveTo>
    </w:p>
    <w:p w:rsidR="0056431C" w:rsidRDefault="0056431C" w:rsidP="0056431C">
      <w:pPr>
        <w:widowControl w:val="0"/>
        <w:tabs>
          <w:tab w:val="left" w:pos="220"/>
          <w:tab w:val="left" w:pos="720"/>
        </w:tabs>
        <w:autoSpaceDE w:val="0"/>
        <w:autoSpaceDN w:val="0"/>
        <w:adjustRightInd w:val="0"/>
        <w:spacing w:after="0" w:line="240" w:lineRule="auto"/>
        <w:jc w:val="both"/>
        <w:rPr>
          <w:moveTo w:id="162" w:author="Malcolm Meaden-Pratt" w:date="2019-11-29T09:01:00Z"/>
          <w:rFonts w:eastAsiaTheme="minorHAnsi" w:cs="Calibri"/>
          <w:color w:val="1049BC"/>
          <w:sz w:val="32"/>
          <w:szCs w:val="32"/>
          <w:highlight w:val="yellow"/>
          <w:lang w:val="de-DE"/>
        </w:rPr>
      </w:pPr>
    </w:p>
    <w:p w:rsidR="0056431C" w:rsidRPr="000303F6" w:rsidRDefault="0056431C" w:rsidP="0056431C">
      <w:pPr>
        <w:widowControl w:val="0"/>
        <w:tabs>
          <w:tab w:val="left" w:pos="220"/>
          <w:tab w:val="left" w:pos="720"/>
        </w:tabs>
        <w:autoSpaceDE w:val="0"/>
        <w:autoSpaceDN w:val="0"/>
        <w:adjustRightInd w:val="0"/>
        <w:spacing w:after="0" w:line="240" w:lineRule="auto"/>
        <w:ind w:left="720"/>
        <w:jc w:val="both"/>
        <w:rPr>
          <w:moveTo w:id="163" w:author="Malcolm Meaden-Pratt" w:date="2019-11-29T09:01:00Z"/>
          <w:rFonts w:eastAsiaTheme="minorHAnsi" w:cs="Calibri"/>
          <w:color w:val="FF0000"/>
          <w:sz w:val="32"/>
          <w:szCs w:val="32"/>
          <w:lang w:val="de-DE"/>
        </w:rPr>
      </w:pPr>
      <w:moveTo w:id="164" w:author="Malcolm Meaden-Pratt" w:date="2019-11-29T09:01:00Z">
        <w:r w:rsidRPr="000303F6">
          <w:rPr>
            <w:rFonts w:eastAsiaTheme="minorHAnsi" w:cs="Calibri"/>
            <w:color w:val="FF0000"/>
            <w:sz w:val="32"/>
            <w:szCs w:val="32"/>
            <w:lang w:val="de-DE"/>
          </w:rPr>
          <w:t>Dealt with on pages 8 and 9.</w:t>
        </w:r>
      </w:moveTo>
    </w:p>
    <w:p w:rsidR="0056431C" w:rsidRDefault="0056431C" w:rsidP="0056431C">
      <w:pPr>
        <w:widowControl w:val="0"/>
        <w:tabs>
          <w:tab w:val="left" w:pos="220"/>
          <w:tab w:val="left" w:pos="720"/>
        </w:tabs>
        <w:autoSpaceDE w:val="0"/>
        <w:autoSpaceDN w:val="0"/>
        <w:adjustRightInd w:val="0"/>
        <w:spacing w:after="0" w:line="240" w:lineRule="auto"/>
        <w:jc w:val="both"/>
        <w:rPr>
          <w:moveTo w:id="165" w:author="Malcolm Meaden-Pratt" w:date="2019-11-29T09:01:00Z"/>
          <w:rFonts w:eastAsiaTheme="minorHAnsi" w:cs="Calibri"/>
          <w:color w:val="1049BC"/>
          <w:sz w:val="32"/>
          <w:szCs w:val="32"/>
          <w:lang w:val="de-DE"/>
        </w:rPr>
      </w:pPr>
    </w:p>
    <w:p w:rsidR="0056431C" w:rsidRPr="00426552" w:rsidRDefault="0056431C" w:rsidP="0056431C">
      <w:pPr>
        <w:widowControl w:val="0"/>
        <w:numPr>
          <w:ilvl w:val="0"/>
          <w:numId w:val="14"/>
        </w:numPr>
        <w:tabs>
          <w:tab w:val="left" w:pos="220"/>
          <w:tab w:val="left" w:pos="720"/>
        </w:tabs>
        <w:autoSpaceDE w:val="0"/>
        <w:autoSpaceDN w:val="0"/>
        <w:adjustRightInd w:val="0"/>
        <w:spacing w:after="0" w:line="240" w:lineRule="auto"/>
        <w:ind w:hanging="720"/>
        <w:jc w:val="both"/>
        <w:rPr>
          <w:moveTo w:id="166" w:author="Malcolm Meaden-Pratt" w:date="2019-11-29T09:01:00Z"/>
          <w:rFonts w:eastAsiaTheme="minorHAnsi" w:cs="Calibri"/>
          <w:color w:val="1049BC"/>
          <w:sz w:val="32"/>
          <w:szCs w:val="32"/>
          <w:highlight w:val="yellow"/>
          <w:lang w:val="de-DE"/>
        </w:rPr>
      </w:pPr>
      <w:moveTo w:id="167" w:author="Malcolm Meaden-Pratt" w:date="2019-11-29T09:01:00Z">
        <w:r w:rsidRPr="00426552">
          <w:rPr>
            <w:rFonts w:eastAsiaTheme="minorHAnsi" w:cs="Calibri"/>
            <w:color w:val="1049BC"/>
            <w:sz w:val="32"/>
            <w:szCs w:val="32"/>
            <w:highlight w:val="yellow"/>
            <w:lang w:val="de-DE"/>
          </w:rPr>
          <w:t>p. 5, Scenario 1: it is not clear to me why only a response against UK nuclear submarines would be proportionate to a nuclear attack by the UK conducted from those submarines;</w:t>
        </w:r>
      </w:moveTo>
    </w:p>
    <w:p w:rsidR="0056431C" w:rsidRPr="000303F6" w:rsidRDefault="0056431C" w:rsidP="0056431C">
      <w:pPr>
        <w:widowControl w:val="0"/>
        <w:tabs>
          <w:tab w:val="left" w:pos="220"/>
          <w:tab w:val="left" w:pos="720"/>
        </w:tabs>
        <w:autoSpaceDE w:val="0"/>
        <w:autoSpaceDN w:val="0"/>
        <w:adjustRightInd w:val="0"/>
        <w:spacing w:after="0" w:line="240" w:lineRule="auto"/>
        <w:ind w:left="720"/>
        <w:jc w:val="both"/>
        <w:rPr>
          <w:moveTo w:id="168" w:author="Malcolm Meaden-Pratt" w:date="2019-11-29T09:01:00Z"/>
          <w:rFonts w:eastAsiaTheme="minorHAnsi" w:cs="Calibri"/>
          <w:color w:val="FF0000"/>
          <w:sz w:val="32"/>
          <w:szCs w:val="32"/>
          <w:lang w:val="de-DE"/>
        </w:rPr>
      </w:pPr>
    </w:p>
    <w:p w:rsidR="0056431C" w:rsidRPr="00426552" w:rsidRDefault="0056431C" w:rsidP="0056431C">
      <w:pPr>
        <w:widowControl w:val="0"/>
        <w:tabs>
          <w:tab w:val="left" w:pos="220"/>
          <w:tab w:val="left" w:pos="720"/>
        </w:tabs>
        <w:autoSpaceDE w:val="0"/>
        <w:autoSpaceDN w:val="0"/>
        <w:adjustRightInd w:val="0"/>
        <w:spacing w:after="0" w:line="240" w:lineRule="auto"/>
        <w:ind w:left="720"/>
        <w:jc w:val="both"/>
        <w:rPr>
          <w:moveTo w:id="169" w:author="Malcolm Meaden-Pratt" w:date="2019-11-29T09:01:00Z"/>
          <w:rFonts w:eastAsiaTheme="minorHAnsi" w:cs="Calibri"/>
          <w:color w:val="FF0000"/>
          <w:sz w:val="32"/>
          <w:szCs w:val="32"/>
          <w:lang w:val="de-DE"/>
        </w:rPr>
      </w:pPr>
      <w:moveTo w:id="170" w:author="Malcolm Meaden-Pratt" w:date="2019-11-29T09:01:00Z">
        <w:r w:rsidRPr="001C6000">
          <w:rPr>
            <w:rFonts w:eastAsiaTheme="minorHAnsi" w:cs="Calibri"/>
            <w:color w:val="FF0000"/>
            <w:sz w:val="32"/>
            <w:szCs w:val="32"/>
            <w:lang w:val="de-DE"/>
          </w:rPr>
          <w:t>The author understands and ackonwledges the Reviewer</w:t>
        </w:r>
        <w:r>
          <w:rPr>
            <w:rFonts w:eastAsiaTheme="minorHAnsi" w:cs="Calibri"/>
            <w:color w:val="FF0000"/>
            <w:sz w:val="32"/>
            <w:szCs w:val="32"/>
            <w:lang w:val="de-DE"/>
          </w:rPr>
          <w:t>’</w:t>
        </w:r>
        <w:r w:rsidRPr="001C6000">
          <w:rPr>
            <w:rFonts w:eastAsiaTheme="minorHAnsi" w:cs="Calibri"/>
            <w:color w:val="FF0000"/>
            <w:sz w:val="32"/>
            <w:szCs w:val="32"/>
            <w:lang w:val="de-DE"/>
          </w:rPr>
          <w:t>s</w:t>
        </w:r>
        <w:r>
          <w:rPr>
            <w:rFonts w:eastAsiaTheme="minorHAnsi" w:cs="Calibri"/>
            <w:color w:val="FF0000"/>
            <w:sz w:val="32"/>
            <w:szCs w:val="32"/>
            <w:lang w:val="de-DE"/>
          </w:rPr>
          <w:t xml:space="preserve"> helpful comments</w:t>
        </w:r>
        <w:r w:rsidRPr="001C6000">
          <w:rPr>
            <w:rFonts w:eastAsiaTheme="minorHAnsi" w:cs="Calibri"/>
            <w:color w:val="FF0000"/>
            <w:sz w:val="32"/>
            <w:szCs w:val="32"/>
            <w:lang w:val="de-DE"/>
          </w:rPr>
          <w:t>.</w:t>
        </w:r>
        <w:r>
          <w:rPr>
            <w:rFonts w:eastAsiaTheme="minorHAnsi" w:cs="Calibri"/>
            <w:color w:val="FF0000"/>
            <w:sz w:val="32"/>
            <w:szCs w:val="32"/>
            <w:lang w:val="de-DE"/>
          </w:rPr>
          <w:t xml:space="preserve">  However, t</w:t>
        </w:r>
        <w:r w:rsidRPr="001C6000">
          <w:rPr>
            <w:rFonts w:eastAsiaTheme="minorHAnsi" w:cs="Calibri"/>
            <w:color w:val="FF0000"/>
            <w:sz w:val="32"/>
            <w:szCs w:val="32"/>
            <w:lang w:val="de-DE"/>
          </w:rPr>
          <w:t>his point was made to underscore that</w:t>
        </w:r>
        <w:r w:rsidRPr="00426552">
          <w:rPr>
            <w:rFonts w:eastAsiaTheme="minorHAnsi" w:cs="Calibri"/>
            <w:color w:val="FF0000"/>
            <w:sz w:val="32"/>
            <w:szCs w:val="32"/>
            <w:lang w:val="de-DE"/>
          </w:rPr>
          <w:t xml:space="preserve"> under a restrictive and perverse Interpretation of proportionality, the response would be limited to attacking the nuclear submarines. This has been addressed for clarity.  </w:t>
        </w:r>
      </w:moveTo>
    </w:p>
    <w:p w:rsidR="0056431C" w:rsidRDefault="0056431C" w:rsidP="0056431C">
      <w:pPr>
        <w:widowControl w:val="0"/>
        <w:tabs>
          <w:tab w:val="left" w:pos="220"/>
          <w:tab w:val="left" w:pos="720"/>
        </w:tabs>
        <w:autoSpaceDE w:val="0"/>
        <w:autoSpaceDN w:val="0"/>
        <w:adjustRightInd w:val="0"/>
        <w:spacing w:after="0" w:line="240" w:lineRule="auto"/>
        <w:ind w:left="720"/>
        <w:jc w:val="both"/>
        <w:rPr>
          <w:moveTo w:id="171" w:author="Malcolm Meaden-Pratt" w:date="2019-11-29T09:01:00Z"/>
          <w:rFonts w:eastAsiaTheme="minorHAnsi" w:cs="Calibri"/>
          <w:color w:val="1049BC"/>
          <w:sz w:val="32"/>
          <w:szCs w:val="32"/>
          <w:lang w:val="de-DE"/>
        </w:rPr>
      </w:pPr>
    </w:p>
    <w:p w:rsidR="0056431C" w:rsidRDefault="0056431C" w:rsidP="0056431C">
      <w:pPr>
        <w:widowControl w:val="0"/>
        <w:tabs>
          <w:tab w:val="left" w:pos="220"/>
          <w:tab w:val="left" w:pos="720"/>
        </w:tabs>
        <w:autoSpaceDE w:val="0"/>
        <w:autoSpaceDN w:val="0"/>
        <w:adjustRightInd w:val="0"/>
        <w:spacing w:after="0" w:line="240" w:lineRule="auto"/>
        <w:ind w:left="720"/>
        <w:jc w:val="both"/>
        <w:rPr>
          <w:moveTo w:id="172" w:author="Malcolm Meaden-Pratt" w:date="2019-11-29T09:01:00Z"/>
          <w:rFonts w:eastAsiaTheme="minorHAnsi" w:cs="Calibri"/>
          <w:color w:val="1049BC"/>
          <w:sz w:val="32"/>
          <w:szCs w:val="32"/>
          <w:lang w:val="de-DE"/>
        </w:rPr>
      </w:pPr>
    </w:p>
    <w:p w:rsidR="0056431C" w:rsidRDefault="0056431C" w:rsidP="0056431C">
      <w:pPr>
        <w:widowControl w:val="0"/>
        <w:numPr>
          <w:ilvl w:val="0"/>
          <w:numId w:val="14"/>
        </w:numPr>
        <w:tabs>
          <w:tab w:val="left" w:pos="220"/>
          <w:tab w:val="left" w:pos="720"/>
        </w:tabs>
        <w:autoSpaceDE w:val="0"/>
        <w:autoSpaceDN w:val="0"/>
        <w:adjustRightInd w:val="0"/>
        <w:spacing w:after="0" w:line="240" w:lineRule="auto"/>
        <w:ind w:hanging="720"/>
        <w:jc w:val="both"/>
        <w:rPr>
          <w:moveTo w:id="173" w:author="Malcolm Meaden-Pratt" w:date="2019-11-29T09:01:00Z"/>
          <w:rFonts w:eastAsiaTheme="minorHAnsi" w:cs="Calibri"/>
          <w:color w:val="1049BC"/>
          <w:sz w:val="32"/>
          <w:szCs w:val="32"/>
          <w:lang w:val="de-DE"/>
        </w:rPr>
      </w:pPr>
      <w:moveTo w:id="174" w:author="Malcolm Meaden-Pratt" w:date="2019-11-29T09:01:00Z">
        <w:r>
          <w:rPr>
            <w:rFonts w:eastAsiaTheme="minorHAnsi" w:cs="Calibri"/>
            <w:color w:val="1049BC"/>
            <w:sz w:val="32"/>
            <w:szCs w:val="32"/>
            <w:lang w:val="de-DE"/>
          </w:rPr>
          <w:t>p. 5, Scenario 2: I think a discussion of the ICJ findings in the 1996 Advisory Opinion is necessary here, in particular of the meaning of the ‘extreme circumstances of self-defence where the survival of the state is at stake’ that may justify the use of nuclear weapons in self-defence;</w:t>
        </w:r>
      </w:moveTo>
    </w:p>
    <w:p w:rsidR="0056431C" w:rsidRDefault="0056431C" w:rsidP="0056431C">
      <w:pPr>
        <w:widowControl w:val="0"/>
        <w:tabs>
          <w:tab w:val="left" w:pos="220"/>
          <w:tab w:val="left" w:pos="720"/>
        </w:tabs>
        <w:autoSpaceDE w:val="0"/>
        <w:autoSpaceDN w:val="0"/>
        <w:adjustRightInd w:val="0"/>
        <w:spacing w:after="0" w:line="240" w:lineRule="auto"/>
        <w:ind w:left="720"/>
        <w:jc w:val="both"/>
        <w:rPr>
          <w:moveTo w:id="175" w:author="Malcolm Meaden-Pratt" w:date="2019-11-29T09:01:00Z"/>
          <w:rFonts w:eastAsiaTheme="minorHAnsi" w:cs="Calibri"/>
          <w:color w:val="1049BC"/>
          <w:sz w:val="32"/>
          <w:szCs w:val="32"/>
          <w:lang w:val="de-DE"/>
        </w:rPr>
      </w:pPr>
    </w:p>
    <w:p w:rsidR="0056431C" w:rsidRPr="000303F6" w:rsidRDefault="0056431C" w:rsidP="0056431C">
      <w:pPr>
        <w:widowControl w:val="0"/>
        <w:tabs>
          <w:tab w:val="left" w:pos="220"/>
          <w:tab w:val="left" w:pos="720"/>
        </w:tabs>
        <w:autoSpaceDE w:val="0"/>
        <w:autoSpaceDN w:val="0"/>
        <w:adjustRightInd w:val="0"/>
        <w:spacing w:after="0" w:line="240" w:lineRule="auto"/>
        <w:ind w:left="720"/>
        <w:jc w:val="both"/>
        <w:rPr>
          <w:moveTo w:id="176" w:author="Malcolm Meaden-Pratt" w:date="2019-11-29T09:01:00Z"/>
          <w:rFonts w:eastAsiaTheme="minorHAnsi" w:cs="Calibri"/>
          <w:color w:val="FF0000"/>
          <w:sz w:val="32"/>
          <w:szCs w:val="32"/>
          <w:lang w:val="de-DE"/>
        </w:rPr>
      </w:pPr>
      <w:moveTo w:id="177" w:author="Malcolm Meaden-Pratt" w:date="2019-11-29T09:01:00Z">
        <w:r w:rsidRPr="00426552">
          <w:rPr>
            <w:rFonts w:eastAsiaTheme="minorHAnsi" w:cs="Calibri"/>
            <w:color w:val="FF0000"/>
            <w:sz w:val="32"/>
            <w:szCs w:val="32"/>
            <w:lang w:val="de-DE"/>
          </w:rPr>
          <w:t xml:space="preserve">The author has </w:t>
        </w:r>
        <w:r>
          <w:rPr>
            <w:rFonts w:eastAsiaTheme="minorHAnsi" w:cs="Calibri"/>
            <w:color w:val="FF0000"/>
            <w:sz w:val="32"/>
            <w:szCs w:val="32"/>
            <w:lang w:val="de-DE"/>
          </w:rPr>
          <w:t>acknowledged</w:t>
        </w:r>
        <w:r w:rsidRPr="00426552">
          <w:rPr>
            <w:rFonts w:eastAsiaTheme="minorHAnsi" w:cs="Calibri"/>
            <w:color w:val="FF0000"/>
            <w:sz w:val="32"/>
            <w:szCs w:val="32"/>
            <w:lang w:val="de-DE"/>
          </w:rPr>
          <w:t xml:space="preserve"> this issue</w:t>
        </w:r>
        <w:r>
          <w:rPr>
            <w:rFonts w:eastAsiaTheme="minorHAnsi" w:cs="Calibri"/>
            <w:color w:val="FF0000"/>
            <w:sz w:val="32"/>
            <w:szCs w:val="32"/>
            <w:lang w:val="de-DE"/>
          </w:rPr>
          <w:t xml:space="preserve">. </w:t>
        </w:r>
      </w:moveTo>
    </w:p>
    <w:p w:rsidR="0056431C" w:rsidRDefault="0056431C" w:rsidP="0056431C">
      <w:pPr>
        <w:widowControl w:val="0"/>
        <w:tabs>
          <w:tab w:val="left" w:pos="220"/>
          <w:tab w:val="left" w:pos="720"/>
        </w:tabs>
        <w:autoSpaceDE w:val="0"/>
        <w:autoSpaceDN w:val="0"/>
        <w:adjustRightInd w:val="0"/>
        <w:spacing w:after="0" w:line="240" w:lineRule="auto"/>
        <w:ind w:left="720"/>
        <w:jc w:val="both"/>
        <w:rPr>
          <w:moveTo w:id="178" w:author="Malcolm Meaden-Pratt" w:date="2019-11-29T09:01:00Z"/>
          <w:rFonts w:eastAsiaTheme="minorHAnsi" w:cs="Calibri"/>
          <w:color w:val="1049BC"/>
          <w:sz w:val="32"/>
          <w:szCs w:val="32"/>
          <w:lang w:val="de-DE"/>
        </w:rPr>
      </w:pPr>
    </w:p>
    <w:p w:rsidR="0056431C" w:rsidRDefault="0056431C" w:rsidP="0056431C">
      <w:pPr>
        <w:widowControl w:val="0"/>
        <w:numPr>
          <w:ilvl w:val="0"/>
          <w:numId w:val="14"/>
        </w:numPr>
        <w:tabs>
          <w:tab w:val="left" w:pos="220"/>
          <w:tab w:val="left" w:pos="720"/>
        </w:tabs>
        <w:autoSpaceDE w:val="0"/>
        <w:autoSpaceDN w:val="0"/>
        <w:adjustRightInd w:val="0"/>
        <w:spacing w:after="0" w:line="240" w:lineRule="auto"/>
        <w:ind w:hanging="720"/>
        <w:jc w:val="both"/>
        <w:rPr>
          <w:moveTo w:id="179" w:author="Malcolm Meaden-Pratt" w:date="2019-11-29T09:01:00Z"/>
          <w:rFonts w:eastAsiaTheme="minorHAnsi" w:cs="Calibri"/>
          <w:color w:val="1049BC"/>
          <w:sz w:val="32"/>
          <w:szCs w:val="32"/>
          <w:lang w:val="de-DE"/>
        </w:rPr>
      </w:pPr>
      <w:moveTo w:id="180" w:author="Malcolm Meaden-Pratt" w:date="2019-11-29T09:01:00Z">
        <w:r>
          <w:rPr>
            <w:rFonts w:eastAsiaTheme="minorHAnsi" w:cs="Calibri"/>
            <w:color w:val="1049BC"/>
            <w:sz w:val="32"/>
            <w:szCs w:val="32"/>
            <w:lang w:val="de-DE"/>
          </w:rPr>
          <w:t>several references in the footnotes are incomplete (missing page numbers)</w:t>
        </w:r>
      </w:moveTo>
    </w:p>
    <w:p w:rsidR="0056431C" w:rsidRDefault="0056431C" w:rsidP="0056431C">
      <w:pPr>
        <w:widowControl w:val="0"/>
        <w:tabs>
          <w:tab w:val="left" w:pos="220"/>
          <w:tab w:val="left" w:pos="720"/>
        </w:tabs>
        <w:autoSpaceDE w:val="0"/>
        <w:autoSpaceDN w:val="0"/>
        <w:adjustRightInd w:val="0"/>
        <w:spacing w:after="0" w:line="240" w:lineRule="auto"/>
        <w:jc w:val="both"/>
        <w:rPr>
          <w:moveTo w:id="181" w:author="Malcolm Meaden-Pratt" w:date="2019-11-29T09:01:00Z"/>
          <w:rFonts w:eastAsiaTheme="minorHAnsi" w:cs="Calibri"/>
          <w:color w:val="1049BC"/>
          <w:sz w:val="32"/>
          <w:szCs w:val="32"/>
          <w:lang w:val="de-DE"/>
        </w:rPr>
      </w:pPr>
    </w:p>
    <w:p w:rsidR="0056431C" w:rsidRPr="000303F6" w:rsidRDefault="0056431C" w:rsidP="0056431C">
      <w:pPr>
        <w:widowControl w:val="0"/>
        <w:tabs>
          <w:tab w:val="left" w:pos="220"/>
          <w:tab w:val="left" w:pos="720"/>
        </w:tabs>
        <w:autoSpaceDE w:val="0"/>
        <w:autoSpaceDN w:val="0"/>
        <w:adjustRightInd w:val="0"/>
        <w:spacing w:after="0" w:line="240" w:lineRule="auto"/>
        <w:ind w:left="720"/>
        <w:jc w:val="both"/>
        <w:rPr>
          <w:moveTo w:id="182" w:author="Malcolm Meaden-Pratt" w:date="2019-11-29T09:01:00Z"/>
          <w:rFonts w:eastAsiaTheme="minorHAnsi" w:cs="Calibri"/>
          <w:color w:val="FF0000"/>
          <w:sz w:val="32"/>
          <w:szCs w:val="32"/>
          <w:lang w:val="de-DE"/>
        </w:rPr>
      </w:pPr>
      <w:moveTo w:id="183" w:author="Malcolm Meaden-Pratt" w:date="2019-11-29T09:01:00Z">
        <w:r w:rsidRPr="000303F6">
          <w:rPr>
            <w:rFonts w:eastAsiaTheme="minorHAnsi" w:cs="Calibri"/>
            <w:color w:val="FF0000"/>
            <w:sz w:val="32"/>
            <w:szCs w:val="32"/>
            <w:lang w:val="de-DE"/>
          </w:rPr>
          <w:t>Corrected.</w:t>
        </w:r>
      </w:moveTo>
    </w:p>
    <w:p w:rsidR="0056431C" w:rsidRDefault="0056431C" w:rsidP="0056431C">
      <w:pPr>
        <w:widowControl w:val="0"/>
        <w:tabs>
          <w:tab w:val="left" w:pos="220"/>
          <w:tab w:val="left" w:pos="720"/>
        </w:tabs>
        <w:autoSpaceDE w:val="0"/>
        <w:autoSpaceDN w:val="0"/>
        <w:adjustRightInd w:val="0"/>
        <w:spacing w:after="0" w:line="240" w:lineRule="auto"/>
        <w:jc w:val="both"/>
        <w:rPr>
          <w:moveTo w:id="184" w:author="Malcolm Meaden-Pratt" w:date="2019-11-29T09:01:00Z"/>
          <w:rFonts w:eastAsiaTheme="minorHAnsi" w:cs="Calibri"/>
          <w:color w:val="1049BC"/>
          <w:sz w:val="32"/>
          <w:szCs w:val="32"/>
          <w:lang w:val="de-DE"/>
        </w:rPr>
      </w:pPr>
    </w:p>
    <w:p w:rsidR="0056431C" w:rsidRDefault="0056431C" w:rsidP="0056431C">
      <w:pPr>
        <w:widowControl w:val="0"/>
        <w:numPr>
          <w:ilvl w:val="0"/>
          <w:numId w:val="14"/>
        </w:numPr>
        <w:tabs>
          <w:tab w:val="left" w:pos="220"/>
          <w:tab w:val="left" w:pos="720"/>
        </w:tabs>
        <w:autoSpaceDE w:val="0"/>
        <w:autoSpaceDN w:val="0"/>
        <w:adjustRightInd w:val="0"/>
        <w:spacing w:after="0" w:line="240" w:lineRule="auto"/>
        <w:ind w:hanging="720"/>
        <w:jc w:val="both"/>
        <w:rPr>
          <w:moveTo w:id="185" w:author="Malcolm Meaden-Pratt" w:date="2019-11-29T09:01:00Z"/>
          <w:rFonts w:eastAsiaTheme="minorHAnsi" w:cs="Calibri"/>
          <w:color w:val="1049BC"/>
          <w:sz w:val="32"/>
          <w:szCs w:val="32"/>
          <w:lang w:val="de-DE"/>
        </w:rPr>
      </w:pPr>
      <w:moveTo w:id="186" w:author="Malcolm Meaden-Pratt" w:date="2019-11-29T09:01:00Z">
        <w:r>
          <w:rPr>
            <w:rFonts w:eastAsiaTheme="minorHAnsi" w:cs="Calibri"/>
            <w:color w:val="1049BC"/>
            <w:sz w:val="32"/>
            <w:szCs w:val="32"/>
            <w:lang w:val="de-DE"/>
          </w:rPr>
          <w:t>p. 6: I do not think that we should apply the jus ad bellum to discuss the legality of the Hiroshima and Nagasaki attacks. As hostilities had already started, the rules to establish the legality of the Hiroshima and Nagasaki bombings are primarily contained in the jus in bello (see Shimoda case by the Tokyo District Court)</w:t>
        </w:r>
      </w:moveTo>
    </w:p>
    <w:p w:rsidR="0056431C" w:rsidRDefault="0056431C" w:rsidP="0056431C">
      <w:pPr>
        <w:widowControl w:val="0"/>
        <w:tabs>
          <w:tab w:val="left" w:pos="220"/>
          <w:tab w:val="left" w:pos="720"/>
        </w:tabs>
        <w:autoSpaceDE w:val="0"/>
        <w:autoSpaceDN w:val="0"/>
        <w:adjustRightInd w:val="0"/>
        <w:spacing w:after="0" w:line="240" w:lineRule="auto"/>
        <w:jc w:val="both"/>
        <w:rPr>
          <w:moveTo w:id="187" w:author="Malcolm Meaden-Pratt" w:date="2019-11-29T09:01:00Z"/>
          <w:rFonts w:eastAsiaTheme="minorHAnsi" w:cs="Calibri"/>
          <w:color w:val="1049BC"/>
          <w:sz w:val="32"/>
          <w:szCs w:val="32"/>
          <w:lang w:val="de-DE"/>
        </w:rPr>
      </w:pPr>
    </w:p>
    <w:p w:rsidR="0056431C" w:rsidRPr="000303F6" w:rsidRDefault="0056431C" w:rsidP="0056431C">
      <w:pPr>
        <w:widowControl w:val="0"/>
        <w:tabs>
          <w:tab w:val="left" w:pos="220"/>
          <w:tab w:val="left" w:pos="720"/>
        </w:tabs>
        <w:autoSpaceDE w:val="0"/>
        <w:autoSpaceDN w:val="0"/>
        <w:adjustRightInd w:val="0"/>
        <w:spacing w:after="0" w:line="240" w:lineRule="auto"/>
        <w:ind w:left="720"/>
        <w:jc w:val="both"/>
        <w:rPr>
          <w:moveTo w:id="188" w:author="Malcolm Meaden-Pratt" w:date="2019-11-29T09:01:00Z"/>
          <w:rFonts w:eastAsiaTheme="minorHAnsi" w:cs="Calibri"/>
          <w:color w:val="FF0000"/>
          <w:sz w:val="32"/>
          <w:szCs w:val="32"/>
          <w:lang w:val="de-DE"/>
        </w:rPr>
      </w:pPr>
      <w:moveTo w:id="189" w:author="Malcolm Meaden-Pratt" w:date="2019-11-29T09:01:00Z">
        <w:r>
          <w:rPr>
            <w:rFonts w:eastAsiaTheme="minorHAnsi" w:cs="Calibri"/>
            <w:color w:val="FF0000"/>
            <w:sz w:val="32"/>
            <w:szCs w:val="32"/>
            <w:lang w:val="de-DE"/>
          </w:rPr>
          <w:t xml:space="preserve">Agreed, and reference has been made to the fact that it is undersireable to apply the jus ad bellum to discuss the legality of Hiroshiuma and Nagasaki as these are primiarily IHL considerations.  </w:t>
        </w:r>
        <w:r w:rsidRPr="000303F6">
          <w:rPr>
            <w:rFonts w:eastAsiaTheme="minorHAnsi" w:cs="Calibri"/>
            <w:color w:val="FF0000"/>
            <w:sz w:val="32"/>
            <w:szCs w:val="32"/>
            <w:lang w:val="de-DE"/>
          </w:rPr>
          <w:t>But</w:t>
        </w:r>
        <w:r>
          <w:rPr>
            <w:rFonts w:eastAsiaTheme="minorHAnsi" w:cs="Calibri"/>
            <w:color w:val="FF0000"/>
            <w:sz w:val="32"/>
            <w:szCs w:val="32"/>
            <w:lang w:val="de-DE"/>
          </w:rPr>
          <w:t>, the author maintains</w:t>
        </w:r>
        <w:r w:rsidRPr="000303F6">
          <w:rPr>
            <w:rFonts w:eastAsiaTheme="minorHAnsi" w:cs="Calibri"/>
            <w:color w:val="FF0000"/>
            <w:sz w:val="32"/>
            <w:szCs w:val="32"/>
            <w:lang w:val="de-DE"/>
          </w:rPr>
          <w:t xml:space="preserve"> it</w:t>
        </w:r>
        <w:r>
          <w:rPr>
            <w:rFonts w:eastAsiaTheme="minorHAnsi" w:cs="Calibri"/>
            <w:color w:val="FF0000"/>
            <w:sz w:val="32"/>
            <w:szCs w:val="32"/>
            <w:lang w:val="de-DE"/>
          </w:rPr>
          <w:t xml:space="preserve"> still serves a useful ‚academic’ purpose nonetheless.  </w:t>
        </w:r>
      </w:moveTo>
    </w:p>
    <w:p w:rsidR="0056431C" w:rsidRDefault="0056431C" w:rsidP="0056431C">
      <w:pPr>
        <w:widowControl w:val="0"/>
        <w:tabs>
          <w:tab w:val="left" w:pos="220"/>
          <w:tab w:val="left" w:pos="720"/>
        </w:tabs>
        <w:autoSpaceDE w:val="0"/>
        <w:autoSpaceDN w:val="0"/>
        <w:adjustRightInd w:val="0"/>
        <w:spacing w:after="0" w:line="240" w:lineRule="auto"/>
        <w:ind w:left="720"/>
        <w:jc w:val="both"/>
        <w:rPr>
          <w:moveTo w:id="190" w:author="Malcolm Meaden-Pratt" w:date="2019-11-29T09:01:00Z"/>
          <w:rFonts w:eastAsiaTheme="minorHAnsi" w:cs="Calibri"/>
          <w:color w:val="1049BC"/>
          <w:sz w:val="32"/>
          <w:szCs w:val="32"/>
          <w:lang w:val="de-DE"/>
        </w:rPr>
      </w:pPr>
    </w:p>
    <w:p w:rsidR="0056431C" w:rsidRDefault="0056431C" w:rsidP="0056431C">
      <w:pPr>
        <w:widowControl w:val="0"/>
        <w:numPr>
          <w:ilvl w:val="0"/>
          <w:numId w:val="14"/>
        </w:numPr>
        <w:tabs>
          <w:tab w:val="left" w:pos="220"/>
          <w:tab w:val="left" w:pos="720"/>
        </w:tabs>
        <w:autoSpaceDE w:val="0"/>
        <w:autoSpaceDN w:val="0"/>
        <w:adjustRightInd w:val="0"/>
        <w:spacing w:after="0" w:line="240" w:lineRule="auto"/>
        <w:ind w:hanging="720"/>
        <w:jc w:val="both"/>
        <w:rPr>
          <w:moveTo w:id="191" w:author="Malcolm Meaden-Pratt" w:date="2019-11-29T09:01:00Z"/>
          <w:rFonts w:eastAsiaTheme="minorHAnsi" w:cs="Calibri"/>
          <w:color w:val="1049BC"/>
          <w:sz w:val="32"/>
          <w:szCs w:val="32"/>
          <w:lang w:val="de-DE"/>
        </w:rPr>
      </w:pPr>
      <w:moveTo w:id="192" w:author="Malcolm Meaden-Pratt" w:date="2019-11-29T09:01:00Z">
        <w:r>
          <w:rPr>
            <w:rFonts w:eastAsiaTheme="minorHAnsi" w:cs="Calibri"/>
            <w:color w:val="1049BC"/>
            <w:sz w:val="32"/>
            <w:szCs w:val="32"/>
            <w:lang w:val="de-DE"/>
          </w:rPr>
          <w:t xml:space="preserve">a discussion of proportional to what? is also necessary. There are two alternative views: </w:t>
        </w:r>
        <w:r w:rsidRPr="000303F6">
          <w:rPr>
            <w:rFonts w:eastAsiaTheme="minorHAnsi" w:cs="Calibri"/>
            <w:color w:val="1049BC"/>
            <w:sz w:val="32"/>
            <w:szCs w:val="32"/>
            <w:highlight w:val="yellow"/>
            <w:lang w:val="de-DE"/>
          </w:rPr>
          <w:t>proportional to the purpose of countering the armed attack, or to the damage caused by the armed attack.</w:t>
        </w:r>
      </w:moveTo>
    </w:p>
    <w:p w:rsidR="0056431C" w:rsidRDefault="0056431C" w:rsidP="0056431C">
      <w:pPr>
        <w:pStyle w:val="ListParagraph"/>
        <w:rPr>
          <w:moveTo w:id="193" w:author="Malcolm Meaden-Pratt" w:date="2019-11-29T09:01:00Z"/>
          <w:rFonts w:eastAsiaTheme="minorHAnsi" w:cs="Calibri"/>
          <w:color w:val="1049BC"/>
          <w:sz w:val="32"/>
          <w:szCs w:val="32"/>
          <w:lang w:val="de-DE"/>
        </w:rPr>
      </w:pPr>
    </w:p>
    <w:p w:rsidR="0056431C" w:rsidRPr="000213E2" w:rsidRDefault="0056431C" w:rsidP="0056431C">
      <w:pPr>
        <w:pStyle w:val="ListParagraph"/>
        <w:rPr>
          <w:moveTo w:id="194" w:author="Malcolm Meaden-Pratt" w:date="2019-11-29T09:01:00Z"/>
          <w:rFonts w:eastAsiaTheme="minorHAnsi" w:cs="Calibri"/>
          <w:color w:val="FF0000"/>
          <w:sz w:val="32"/>
          <w:szCs w:val="32"/>
          <w:lang w:val="de-DE"/>
        </w:rPr>
      </w:pPr>
      <w:moveTo w:id="195" w:author="Malcolm Meaden-Pratt" w:date="2019-11-29T09:01:00Z">
        <w:r w:rsidRPr="000213E2">
          <w:rPr>
            <w:rFonts w:eastAsiaTheme="minorHAnsi" w:cs="Calibri"/>
            <w:color w:val="FF0000"/>
            <w:sz w:val="32"/>
            <w:szCs w:val="32"/>
            <w:lang w:val="de-DE"/>
          </w:rPr>
          <w:t>I have raised this issue within the appropriate section.</w:t>
        </w:r>
      </w:moveTo>
    </w:p>
    <w:p w:rsidR="0056431C" w:rsidRDefault="0056431C" w:rsidP="0056431C">
      <w:pPr>
        <w:widowControl w:val="0"/>
        <w:tabs>
          <w:tab w:val="left" w:pos="220"/>
          <w:tab w:val="left" w:pos="720"/>
        </w:tabs>
        <w:autoSpaceDE w:val="0"/>
        <w:autoSpaceDN w:val="0"/>
        <w:adjustRightInd w:val="0"/>
        <w:spacing w:after="0" w:line="240" w:lineRule="auto"/>
        <w:ind w:left="720"/>
        <w:jc w:val="both"/>
        <w:rPr>
          <w:moveTo w:id="196" w:author="Malcolm Meaden-Pratt" w:date="2019-11-29T09:01:00Z"/>
          <w:rFonts w:eastAsiaTheme="minorHAnsi" w:cs="Calibri"/>
          <w:color w:val="1049BC"/>
          <w:sz w:val="32"/>
          <w:szCs w:val="32"/>
          <w:lang w:val="de-DE"/>
        </w:rPr>
      </w:pPr>
    </w:p>
    <w:p w:rsidR="0056431C" w:rsidRDefault="0056431C" w:rsidP="0056431C">
      <w:pPr>
        <w:widowControl w:val="0"/>
        <w:tabs>
          <w:tab w:val="left" w:pos="220"/>
          <w:tab w:val="left" w:pos="720"/>
        </w:tabs>
        <w:autoSpaceDE w:val="0"/>
        <w:autoSpaceDN w:val="0"/>
        <w:adjustRightInd w:val="0"/>
        <w:spacing w:after="0" w:line="240" w:lineRule="auto"/>
        <w:ind w:left="720"/>
        <w:jc w:val="both"/>
        <w:rPr>
          <w:moveTo w:id="197" w:author="Malcolm Meaden-Pratt" w:date="2019-11-29T09:01:00Z"/>
          <w:rFonts w:eastAsiaTheme="minorHAnsi" w:cs="Calibri"/>
          <w:color w:val="1049BC"/>
          <w:sz w:val="32"/>
          <w:szCs w:val="32"/>
          <w:lang w:val="de-DE"/>
        </w:rPr>
      </w:pPr>
    </w:p>
    <w:p w:rsidR="0056431C" w:rsidRDefault="0056431C" w:rsidP="0056431C">
      <w:pPr>
        <w:widowControl w:val="0"/>
        <w:numPr>
          <w:ilvl w:val="0"/>
          <w:numId w:val="14"/>
        </w:numPr>
        <w:tabs>
          <w:tab w:val="left" w:pos="220"/>
          <w:tab w:val="left" w:pos="720"/>
        </w:tabs>
        <w:autoSpaceDE w:val="0"/>
        <w:autoSpaceDN w:val="0"/>
        <w:adjustRightInd w:val="0"/>
        <w:spacing w:after="0" w:line="240" w:lineRule="auto"/>
        <w:ind w:hanging="720"/>
        <w:jc w:val="both"/>
        <w:rPr>
          <w:moveTo w:id="198" w:author="Malcolm Meaden-Pratt" w:date="2019-11-29T09:01:00Z"/>
          <w:rFonts w:eastAsiaTheme="minorHAnsi" w:cs="Calibri"/>
          <w:color w:val="1049BC"/>
          <w:sz w:val="32"/>
          <w:szCs w:val="32"/>
          <w:lang w:val="de-DE"/>
        </w:rPr>
      </w:pPr>
      <w:moveTo w:id="199" w:author="Malcolm Meaden-Pratt" w:date="2019-11-29T09:01:00Z">
        <w:r>
          <w:rPr>
            <w:rFonts w:eastAsiaTheme="minorHAnsi" w:cs="Calibri"/>
            <w:color w:val="1049BC"/>
            <w:sz w:val="32"/>
            <w:szCs w:val="32"/>
            <w:lang w:val="de-DE"/>
          </w:rPr>
          <w:t xml:space="preserve">p. 8: </w:t>
        </w:r>
        <w:r w:rsidRPr="000303F6">
          <w:rPr>
            <w:rFonts w:eastAsiaTheme="minorHAnsi" w:cs="Calibri"/>
            <w:color w:val="1049BC"/>
            <w:sz w:val="32"/>
            <w:szCs w:val="32"/>
            <w:highlight w:val="yellow"/>
            <w:lang w:val="de-DE"/>
          </w:rPr>
          <w:t>the reaction to an armed attack exclusively with a threat seems more a hypothetical scenario than a realistic one. I think threats are mainly used before, and not after, an attack by another state, normally to deter it.</w:t>
        </w:r>
      </w:moveTo>
    </w:p>
    <w:p w:rsidR="0056431C" w:rsidRDefault="0056431C" w:rsidP="0056431C">
      <w:pPr>
        <w:widowControl w:val="0"/>
        <w:numPr>
          <w:ilvl w:val="0"/>
          <w:numId w:val="14"/>
        </w:numPr>
        <w:tabs>
          <w:tab w:val="left" w:pos="220"/>
          <w:tab w:val="left" w:pos="720"/>
        </w:tabs>
        <w:autoSpaceDE w:val="0"/>
        <w:autoSpaceDN w:val="0"/>
        <w:adjustRightInd w:val="0"/>
        <w:spacing w:after="0" w:line="240" w:lineRule="auto"/>
        <w:ind w:hanging="720"/>
        <w:jc w:val="both"/>
        <w:rPr>
          <w:moveTo w:id="200" w:author="Malcolm Meaden-Pratt" w:date="2019-11-29T09:01:00Z"/>
          <w:rFonts w:eastAsiaTheme="minorHAnsi" w:cs="Calibri"/>
          <w:color w:val="1049BC"/>
          <w:sz w:val="32"/>
          <w:szCs w:val="32"/>
          <w:lang w:val="de-DE"/>
        </w:rPr>
      </w:pPr>
      <w:moveTo w:id="201" w:author="Malcolm Meaden-Pratt" w:date="2019-11-29T09:01:00Z">
        <w:r w:rsidRPr="000303F6">
          <w:rPr>
            <w:rFonts w:eastAsiaTheme="minorHAnsi" w:cs="Calibri"/>
            <w:color w:val="1049BC"/>
            <w:sz w:val="32"/>
            <w:szCs w:val="32"/>
            <w:highlight w:val="yellow"/>
            <w:lang w:val="de-DE"/>
          </w:rPr>
          <w:t>Instead of resorting to self-defence, could a threat be justified as a countermeasure? Could a threat be responded in kind, ie with another threat?</w:t>
        </w:r>
      </w:moveTo>
    </w:p>
    <w:p w:rsidR="0056431C" w:rsidRPr="000303F6" w:rsidRDefault="0056431C" w:rsidP="0056431C">
      <w:pPr>
        <w:widowControl w:val="0"/>
        <w:numPr>
          <w:ilvl w:val="0"/>
          <w:numId w:val="14"/>
        </w:numPr>
        <w:tabs>
          <w:tab w:val="left" w:pos="220"/>
          <w:tab w:val="left" w:pos="720"/>
        </w:tabs>
        <w:autoSpaceDE w:val="0"/>
        <w:autoSpaceDN w:val="0"/>
        <w:adjustRightInd w:val="0"/>
        <w:spacing w:after="0" w:line="240" w:lineRule="auto"/>
        <w:ind w:hanging="720"/>
        <w:jc w:val="both"/>
        <w:rPr>
          <w:moveTo w:id="202" w:author="Malcolm Meaden-Pratt" w:date="2019-11-29T09:01:00Z"/>
          <w:rFonts w:eastAsiaTheme="minorHAnsi" w:cs="Calibri"/>
          <w:color w:val="1049BC"/>
          <w:sz w:val="32"/>
          <w:szCs w:val="32"/>
          <w:highlight w:val="yellow"/>
          <w:lang w:val="de-DE"/>
        </w:rPr>
      </w:pPr>
      <w:moveTo w:id="203" w:author="Malcolm Meaden-Pratt" w:date="2019-11-29T09:01:00Z">
        <w:r w:rsidRPr="000303F6">
          <w:rPr>
            <w:rFonts w:eastAsiaTheme="minorHAnsi" w:cs="Calibri"/>
            <w:color w:val="1049BC"/>
            <w:sz w:val="32"/>
            <w:szCs w:val="32"/>
            <w:highlight w:val="yellow"/>
            <w:lang w:val="de-DE"/>
          </w:rPr>
          <w:t>when threats are a response to a use of force, as in the scenario described in Section 4.3, how can the two terms of the equation be compared to assess the proportionality of the reaction? The threat in self-defence is about launching a nuclear attack, but it is still a threat; on the other hand, the armed attack is conducted by conventional means, but it is an actual use of force.</w:t>
        </w:r>
      </w:moveTo>
    </w:p>
    <w:p w:rsidR="0056431C" w:rsidRDefault="0056431C" w:rsidP="0056431C">
      <w:pPr>
        <w:widowControl w:val="0"/>
        <w:tabs>
          <w:tab w:val="left" w:pos="220"/>
          <w:tab w:val="left" w:pos="720"/>
        </w:tabs>
        <w:autoSpaceDE w:val="0"/>
        <w:autoSpaceDN w:val="0"/>
        <w:adjustRightInd w:val="0"/>
        <w:spacing w:after="0" w:line="240" w:lineRule="auto"/>
        <w:jc w:val="both"/>
        <w:rPr>
          <w:moveTo w:id="204" w:author="Malcolm Meaden-Pratt" w:date="2019-11-29T09:01:00Z"/>
          <w:rFonts w:eastAsiaTheme="minorHAnsi" w:cs="Calibri"/>
          <w:color w:val="1049BC"/>
          <w:sz w:val="32"/>
          <w:szCs w:val="32"/>
          <w:lang w:val="de-DE"/>
        </w:rPr>
      </w:pPr>
    </w:p>
    <w:p w:rsidR="0056431C" w:rsidRPr="000213E2" w:rsidRDefault="0056431C" w:rsidP="0056431C">
      <w:pPr>
        <w:widowControl w:val="0"/>
        <w:tabs>
          <w:tab w:val="left" w:pos="220"/>
          <w:tab w:val="left" w:pos="720"/>
        </w:tabs>
        <w:autoSpaceDE w:val="0"/>
        <w:autoSpaceDN w:val="0"/>
        <w:adjustRightInd w:val="0"/>
        <w:spacing w:after="0" w:line="240" w:lineRule="auto"/>
        <w:jc w:val="both"/>
        <w:rPr>
          <w:moveTo w:id="205" w:author="Malcolm Meaden-Pratt" w:date="2019-11-29T09:01:00Z"/>
          <w:rFonts w:eastAsiaTheme="minorHAnsi" w:cs="Calibri"/>
          <w:color w:val="FF0000"/>
          <w:sz w:val="32"/>
          <w:szCs w:val="32"/>
          <w:lang w:val="de-DE"/>
        </w:rPr>
      </w:pPr>
      <w:moveTo w:id="206" w:author="Malcolm Meaden-Pratt" w:date="2019-11-29T09:01:00Z">
        <w:r w:rsidRPr="000213E2">
          <w:rPr>
            <w:rFonts w:eastAsiaTheme="minorHAnsi" w:cs="Calibri"/>
            <w:color w:val="FF0000"/>
            <w:sz w:val="32"/>
            <w:szCs w:val="32"/>
            <w:lang w:val="de-DE"/>
          </w:rPr>
          <w:t>Regarding the 3</w:t>
        </w:r>
        <w:r>
          <w:rPr>
            <w:rFonts w:eastAsiaTheme="minorHAnsi" w:cs="Calibri"/>
            <w:color w:val="FF0000"/>
            <w:sz w:val="32"/>
            <w:szCs w:val="32"/>
            <w:lang w:val="de-DE"/>
          </w:rPr>
          <w:t xml:space="preserve"> above</w:t>
        </w:r>
        <w:r w:rsidRPr="000213E2">
          <w:rPr>
            <w:rFonts w:eastAsiaTheme="minorHAnsi" w:cs="Calibri"/>
            <w:color w:val="FF0000"/>
            <w:sz w:val="32"/>
            <w:szCs w:val="32"/>
            <w:lang w:val="de-DE"/>
          </w:rPr>
          <w:t xml:space="preserve"> comments re threats of force, I wholly understand the Reviewer’s perspective, but would maintain the line of argument I have set out both in this article and elsewhere. </w:t>
        </w:r>
      </w:moveTo>
    </w:p>
    <w:p w:rsidR="0056431C" w:rsidRDefault="0056431C" w:rsidP="0056431C">
      <w:pPr>
        <w:widowControl w:val="0"/>
        <w:tabs>
          <w:tab w:val="left" w:pos="220"/>
          <w:tab w:val="left" w:pos="720"/>
        </w:tabs>
        <w:autoSpaceDE w:val="0"/>
        <w:autoSpaceDN w:val="0"/>
        <w:adjustRightInd w:val="0"/>
        <w:spacing w:after="0" w:line="240" w:lineRule="auto"/>
        <w:jc w:val="both"/>
        <w:rPr>
          <w:moveTo w:id="207" w:author="Malcolm Meaden-Pratt" w:date="2019-11-29T09:01:00Z"/>
          <w:rFonts w:eastAsiaTheme="minorHAnsi" w:cs="Calibri"/>
          <w:color w:val="1049BC"/>
          <w:sz w:val="32"/>
          <w:szCs w:val="32"/>
          <w:lang w:val="de-DE"/>
        </w:rPr>
      </w:pPr>
    </w:p>
    <w:p w:rsidR="0056431C" w:rsidRDefault="0056431C" w:rsidP="0056431C">
      <w:pPr>
        <w:rPr>
          <w:moveTo w:id="208" w:author="Malcolm Meaden-Pratt" w:date="2019-11-29T09:01:00Z"/>
        </w:rPr>
      </w:pPr>
    </w:p>
    <w:p w:rsidR="0056431C" w:rsidRDefault="0056431C" w:rsidP="0056431C">
      <w:pPr>
        <w:rPr>
          <w:moveTo w:id="209" w:author="Malcolm Meaden-Pratt" w:date="2019-11-29T09:01:00Z"/>
        </w:rPr>
      </w:pPr>
    </w:p>
    <w:p w:rsidR="0056431C" w:rsidRDefault="0056431C" w:rsidP="0056431C">
      <w:pPr>
        <w:rPr>
          <w:moveTo w:id="210" w:author="Malcolm Meaden-Pratt" w:date="2019-11-29T09:01:00Z"/>
        </w:rPr>
      </w:pPr>
    </w:p>
    <w:p w:rsidR="0056431C" w:rsidRDefault="0056431C" w:rsidP="0056431C">
      <w:pPr>
        <w:rPr>
          <w:moveTo w:id="211" w:author="Malcolm Meaden-Pratt" w:date="2019-11-29T09:01:00Z"/>
        </w:rPr>
      </w:pPr>
    </w:p>
    <w:p w:rsidR="0056431C" w:rsidRDefault="0056431C" w:rsidP="0056431C">
      <w:pPr>
        <w:rPr>
          <w:moveTo w:id="212" w:author="Malcolm Meaden-Pratt" w:date="2019-11-29T09:01:00Z"/>
        </w:rPr>
      </w:pPr>
    </w:p>
    <w:p w:rsidR="0056431C" w:rsidRDefault="0056431C" w:rsidP="0056431C">
      <w:pPr>
        <w:rPr>
          <w:moveTo w:id="213" w:author="Malcolm Meaden-Pratt" w:date="2019-11-29T09:01:00Z"/>
        </w:rPr>
      </w:pPr>
    </w:p>
    <w:p w:rsidR="0056431C" w:rsidRDefault="0056431C" w:rsidP="0056431C">
      <w:pPr>
        <w:rPr>
          <w:moveTo w:id="214" w:author="Malcolm Meaden-Pratt" w:date="2019-11-29T09:01:00Z"/>
        </w:rPr>
      </w:pPr>
    </w:p>
    <w:p w:rsidR="0056431C" w:rsidRDefault="0056431C" w:rsidP="0056431C">
      <w:pPr>
        <w:rPr>
          <w:moveTo w:id="215" w:author="Malcolm Meaden-Pratt" w:date="2019-11-29T09:01:00Z"/>
        </w:rPr>
      </w:pPr>
    </w:p>
    <w:p w:rsidR="0056431C" w:rsidRDefault="0056431C" w:rsidP="0056431C">
      <w:pPr>
        <w:rPr>
          <w:moveTo w:id="216" w:author="Malcolm Meaden-Pratt" w:date="2019-11-29T09:01:00Z"/>
        </w:rPr>
      </w:pPr>
    </w:p>
    <w:p w:rsidR="0056431C" w:rsidRDefault="0056431C" w:rsidP="0056431C">
      <w:pPr>
        <w:rPr>
          <w:moveTo w:id="217" w:author="Malcolm Meaden-Pratt" w:date="2019-11-29T09:01:00Z"/>
        </w:rPr>
      </w:pPr>
    </w:p>
    <w:p w:rsidR="0056431C" w:rsidRDefault="0056431C" w:rsidP="0056431C">
      <w:pPr>
        <w:rPr>
          <w:moveTo w:id="218" w:author="Malcolm Meaden-Pratt" w:date="2019-11-29T09:01:00Z"/>
        </w:rPr>
      </w:pPr>
    </w:p>
    <w:p w:rsidR="0056431C" w:rsidRPr="009F07B1" w:rsidRDefault="0056431C" w:rsidP="009D2A19">
      <w:pPr>
        <w:pStyle w:val="NoSpacing"/>
        <w:jc w:val="both"/>
        <w:rPr>
          <w:rFonts w:ascii="Times New Roman" w:hAnsi="Times New Roman"/>
          <w:sz w:val="24"/>
          <w:szCs w:val="24"/>
        </w:rPr>
      </w:pPr>
      <w:bookmarkStart w:id="219" w:name="_GoBack"/>
      <w:bookmarkEnd w:id="219"/>
      <w:moveToRangeEnd w:id="144"/>
    </w:p>
    <w:sectPr w:rsidR="0056431C" w:rsidRPr="009F07B1" w:rsidSect="00F9778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CCF" w:rsidRDefault="00633CCF" w:rsidP="006A2F18">
      <w:pPr>
        <w:spacing w:after="0" w:line="240" w:lineRule="auto"/>
      </w:pPr>
      <w:r>
        <w:separator/>
      </w:r>
    </w:p>
  </w:endnote>
  <w:endnote w:type="continuationSeparator" w:id="0">
    <w:p w:rsidR="00633CCF" w:rsidRDefault="00633CCF" w:rsidP="006A2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Schoolbook">
    <w:panose1 w:val="0204060405050502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NimbusRomNo9L-Regu-Slant_167">
    <w:panose1 w:val="00000000000000000000"/>
    <w:charset w:val="00"/>
    <w:family w:val="auto"/>
    <w:notTrueType/>
    <w:pitch w:val="default"/>
    <w:sig w:usb0="00000003" w:usb1="00000000" w:usb2="00000000" w:usb3="00000000" w:csb0="00000001" w:csb1="00000000"/>
  </w:font>
  <w:font w:name="NimbusRomNo9L-Regu">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6251"/>
      <w:docPartObj>
        <w:docPartGallery w:val="Page Numbers (Bottom of Page)"/>
        <w:docPartUnique/>
      </w:docPartObj>
    </w:sdtPr>
    <w:sdtEndPr/>
    <w:sdtContent>
      <w:p w:rsidR="00A6225E" w:rsidRDefault="00A6225E">
        <w:pPr>
          <w:pStyle w:val="Footer"/>
          <w:jc w:val="right"/>
        </w:pPr>
        <w:r>
          <w:fldChar w:fldCharType="begin"/>
        </w:r>
        <w:r>
          <w:instrText xml:space="preserve"> PAGE   \* MERGEFORMAT </w:instrText>
        </w:r>
        <w:r>
          <w:fldChar w:fldCharType="separate"/>
        </w:r>
        <w:r w:rsidR="0056431C">
          <w:rPr>
            <w:noProof/>
          </w:rPr>
          <w:t>16</w:t>
        </w:r>
        <w:r>
          <w:rPr>
            <w:noProof/>
          </w:rPr>
          <w:fldChar w:fldCharType="end"/>
        </w:r>
      </w:p>
    </w:sdtContent>
  </w:sdt>
  <w:p w:rsidR="00A6225E" w:rsidRDefault="00A622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CCF" w:rsidRDefault="00633CCF" w:rsidP="006A2F18">
      <w:pPr>
        <w:spacing w:after="0" w:line="240" w:lineRule="auto"/>
      </w:pPr>
      <w:r>
        <w:separator/>
      </w:r>
    </w:p>
  </w:footnote>
  <w:footnote w:type="continuationSeparator" w:id="0">
    <w:p w:rsidR="00633CCF" w:rsidRDefault="00633CCF" w:rsidP="006A2F18">
      <w:pPr>
        <w:spacing w:after="0" w:line="240" w:lineRule="auto"/>
      </w:pPr>
      <w:r>
        <w:continuationSeparator/>
      </w:r>
    </w:p>
  </w:footnote>
  <w:footnote w:id="1">
    <w:p w:rsidR="00A6225E" w:rsidRPr="00B028EB" w:rsidRDefault="00A6225E" w:rsidP="000303F6">
      <w:pPr>
        <w:autoSpaceDE w:val="0"/>
        <w:autoSpaceDN w:val="0"/>
        <w:adjustRightInd w:val="0"/>
        <w:spacing w:after="0" w:line="240" w:lineRule="auto"/>
        <w:jc w:val="both"/>
        <w:rPr>
          <w:rFonts w:ascii="Garamond" w:hAnsi="Garamond"/>
          <w:b/>
          <w:color w:val="FF0000"/>
          <w:sz w:val="20"/>
          <w:szCs w:val="20"/>
        </w:rPr>
      </w:pPr>
      <w:r w:rsidRPr="00B028EB">
        <w:rPr>
          <w:rStyle w:val="FootnoteReference"/>
          <w:rFonts w:ascii="Garamond" w:hAnsi="Garamond"/>
          <w:sz w:val="20"/>
          <w:szCs w:val="20"/>
        </w:rPr>
        <w:t>*</w:t>
      </w:r>
      <w:r w:rsidRPr="00B028EB">
        <w:rPr>
          <w:rFonts w:ascii="Garamond" w:hAnsi="Garamond"/>
          <w:sz w:val="20"/>
          <w:szCs w:val="20"/>
        </w:rPr>
        <w:t xml:space="preserve"> University of Buckingham, UK. </w:t>
      </w:r>
      <w:hyperlink r:id="rId1" w:history="1">
        <w:r w:rsidRPr="00B028EB">
          <w:rPr>
            <w:rStyle w:val="Hyperlink"/>
            <w:rFonts w:ascii="Garamond" w:hAnsi="Garamond"/>
            <w:sz w:val="20"/>
            <w:szCs w:val="20"/>
          </w:rPr>
          <w:t>francis.grimal@buckingham.ac.uk</w:t>
        </w:r>
      </w:hyperlink>
      <w:r w:rsidRPr="00B028EB">
        <w:rPr>
          <w:rFonts w:ascii="Garamond" w:hAnsi="Garamond"/>
          <w:sz w:val="20"/>
          <w:szCs w:val="20"/>
        </w:rPr>
        <w:t xml:space="preserve">.  The author would like to extend their sincerest thanks to the anonymous reviewer for all their helpful comments </w:t>
      </w:r>
      <w:r>
        <w:rPr>
          <w:rFonts w:ascii="Garamond" w:hAnsi="Garamond"/>
          <w:sz w:val="20"/>
          <w:szCs w:val="20"/>
        </w:rPr>
        <w:t>in addition to the editors of this collection: Dr Dieter Fleck and Professor Jonathan Black-Branch for all their help during this process</w:t>
      </w:r>
      <w:r w:rsidRPr="00B028EB">
        <w:rPr>
          <w:rFonts w:ascii="Garamond" w:hAnsi="Garamond"/>
          <w:sz w:val="20"/>
          <w:szCs w:val="20"/>
        </w:rPr>
        <w:t xml:space="preserve">. </w:t>
      </w:r>
    </w:p>
  </w:footnote>
  <w:footnote w:id="2">
    <w:p w:rsidR="00A6225E" w:rsidRPr="00B028EB" w:rsidRDefault="00A6225E">
      <w:pPr>
        <w:pStyle w:val="FootnoteText"/>
        <w:jc w:val="both"/>
        <w:rPr>
          <w:rFonts w:ascii="Garamond" w:hAnsi="Garamond"/>
        </w:rPr>
      </w:pPr>
      <w:r w:rsidRPr="00B028EB">
        <w:rPr>
          <w:rStyle w:val="FootnoteReference"/>
          <w:rFonts w:ascii="Garamond" w:hAnsi="Garamond"/>
        </w:rPr>
        <w:footnoteRef/>
      </w:r>
      <w:r w:rsidRPr="00B028EB">
        <w:rPr>
          <w:rFonts w:ascii="Garamond" w:hAnsi="Garamond"/>
        </w:rPr>
        <w:t xml:space="preserve"> </w:t>
      </w:r>
      <w:r w:rsidRPr="00B028EB">
        <w:rPr>
          <w:rFonts w:ascii="Garamond" w:hAnsi="Garamond"/>
          <w:i/>
        </w:rPr>
        <w:t>See</w:t>
      </w:r>
      <w:r w:rsidRPr="00B028EB">
        <w:rPr>
          <w:rFonts w:ascii="Garamond" w:hAnsi="Garamond"/>
        </w:rPr>
        <w:t xml:space="preserve"> </w:t>
      </w:r>
      <w:r w:rsidRPr="00B028EB">
        <w:rPr>
          <w:rFonts w:ascii="Garamond" w:hAnsi="Garamond"/>
          <w:i/>
        </w:rPr>
        <w:t xml:space="preserve">infra </w:t>
      </w:r>
      <w:r w:rsidRPr="00B028EB">
        <w:rPr>
          <w:rFonts w:ascii="Garamond" w:hAnsi="Garamond"/>
        </w:rPr>
        <w:t xml:space="preserve">note </w:t>
      </w:r>
      <w:r w:rsidRPr="00B028EB">
        <w:rPr>
          <w:rFonts w:ascii="Garamond" w:hAnsi="Garamond"/>
          <w:b/>
        </w:rPr>
        <w:t>25</w:t>
      </w:r>
      <w:r w:rsidRPr="00B028EB">
        <w:rPr>
          <w:rFonts w:ascii="Garamond" w:hAnsi="Garamond"/>
        </w:rPr>
        <w:t xml:space="preserve">. Noting this chapter will confine itself to solely discussing the </w:t>
      </w:r>
      <w:r w:rsidRPr="00B028EB">
        <w:rPr>
          <w:rFonts w:ascii="Garamond" w:hAnsi="Garamond"/>
          <w:i/>
        </w:rPr>
        <w:t>jus ad bellum</w:t>
      </w:r>
      <w:r w:rsidRPr="00B028EB">
        <w:rPr>
          <w:rFonts w:ascii="Garamond" w:hAnsi="Garamond"/>
        </w:rPr>
        <w:t xml:space="preserve"> and not the </w:t>
      </w:r>
      <w:r w:rsidRPr="00B028EB">
        <w:rPr>
          <w:rFonts w:ascii="Garamond" w:hAnsi="Garamond"/>
          <w:i/>
        </w:rPr>
        <w:t>jus in bello</w:t>
      </w:r>
      <w:r w:rsidRPr="00B028EB">
        <w:rPr>
          <w:rFonts w:ascii="Garamond" w:hAnsi="Garamond"/>
        </w:rPr>
        <w:t xml:space="preserve">. </w:t>
      </w:r>
    </w:p>
  </w:footnote>
  <w:footnote w:id="3">
    <w:p w:rsidR="00A6225E" w:rsidRPr="00B028EB" w:rsidRDefault="00A6225E">
      <w:pPr>
        <w:pStyle w:val="FootnoteText"/>
        <w:jc w:val="both"/>
        <w:rPr>
          <w:rFonts w:ascii="Garamond" w:hAnsi="Garamond"/>
        </w:rPr>
      </w:pPr>
      <w:r w:rsidRPr="00B028EB">
        <w:rPr>
          <w:rStyle w:val="FootnoteReference"/>
          <w:rFonts w:ascii="Garamond" w:hAnsi="Garamond"/>
        </w:rPr>
        <w:footnoteRef/>
      </w:r>
      <w:r w:rsidRPr="00B028EB">
        <w:rPr>
          <w:rFonts w:ascii="Garamond" w:hAnsi="Garamond"/>
        </w:rPr>
        <w:t xml:space="preserve"> </w:t>
      </w:r>
      <w:r w:rsidRPr="00B028EB">
        <w:rPr>
          <w:rFonts w:ascii="Garamond" w:hAnsi="Garamond"/>
          <w:i/>
        </w:rPr>
        <w:t xml:space="preserve">See </w:t>
      </w:r>
      <w:r w:rsidRPr="00B028EB">
        <w:rPr>
          <w:rFonts w:ascii="Garamond" w:hAnsi="Garamond"/>
        </w:rPr>
        <w:t xml:space="preserve">more recently, Green 2015; </w:t>
      </w:r>
      <w:r w:rsidRPr="00B028EB">
        <w:rPr>
          <w:rFonts w:ascii="Garamond" w:hAnsi="Garamond"/>
        </w:rPr>
        <w:fldChar w:fldCharType="begin">
          <w:fldData xml:space="preserve">PEVuZE5vdGU+PENpdGU+PEF1dGhvcj5TYWRvZmY8L0F1dGhvcj48WWVhcj4yMDA5PC9ZZWFyPjxS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</w:fldData>
        </w:fldChar>
      </w:r>
      <w:r w:rsidRPr="00B028EB">
        <w:rPr>
          <w:rFonts w:ascii="Garamond" w:hAnsi="Garamond"/>
        </w:rPr>
        <w:instrText xml:space="preserve"> ADDIN EN.CITE </w:instrText>
      </w:r>
      <w:r w:rsidRPr="00B028EB">
        <w:rPr>
          <w:rFonts w:ascii="Garamond" w:hAnsi="Garamond"/>
        </w:rPr>
        <w:fldChar w:fldCharType="begin">
          <w:fldData xml:space="preserve">PEVuZE5vdGU+PENpdGU+PEF1dGhvcj5TYWRvZmY8L0F1dGhvcj48WWVhcj4yMDA5PC9ZZWFyPjxS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</w:fldData>
        </w:fldChar>
      </w:r>
      <w:r w:rsidRPr="00B028EB">
        <w:rPr>
          <w:rFonts w:ascii="Garamond" w:hAnsi="Garamond"/>
        </w:rPr>
        <w:instrText xml:space="preserve"> ADDIN EN.CITE.DATA </w:instrText>
      </w:r>
      <w:r w:rsidRPr="00B028EB">
        <w:rPr>
          <w:rFonts w:ascii="Garamond" w:hAnsi="Garamond"/>
        </w:rPr>
      </w:r>
      <w:r w:rsidRPr="00B028EB">
        <w:rPr>
          <w:rFonts w:ascii="Garamond" w:hAnsi="Garamond"/>
        </w:rPr>
        <w:fldChar w:fldCharType="end"/>
      </w:r>
      <w:r w:rsidRPr="00B028EB">
        <w:rPr>
          <w:rFonts w:ascii="Garamond" w:hAnsi="Garamond"/>
        </w:rPr>
      </w:r>
      <w:r w:rsidRPr="00B028EB">
        <w:rPr>
          <w:rFonts w:ascii="Garamond" w:hAnsi="Garamond"/>
        </w:rPr>
        <w:fldChar w:fldCharType="separate"/>
      </w:r>
      <w:hyperlink w:anchor="_ENREF_36" w:tooltip="Sadoff, 2009 #1073" w:history="1">
        <w:r w:rsidRPr="00B028EB">
          <w:rPr>
            <w:rFonts w:ascii="Garamond" w:hAnsi="Garamond"/>
            <w:noProof/>
          </w:rPr>
          <w:t>Sadoff 2009</w:t>
        </w:r>
      </w:hyperlink>
      <w:r w:rsidRPr="00B028EB">
        <w:rPr>
          <w:rFonts w:ascii="Garamond" w:hAnsi="Garamond"/>
          <w:noProof/>
        </w:rPr>
        <w:t xml:space="preserve">; </w:t>
      </w:r>
      <w:hyperlink w:anchor="_ENREF_17" w:tooltip="Green, 2009 #64" w:history="1">
        <w:r w:rsidRPr="00B028EB">
          <w:rPr>
            <w:rFonts w:ascii="Garamond" w:hAnsi="Garamond"/>
            <w:noProof/>
          </w:rPr>
          <w:t>Green 2009a</w:t>
        </w:r>
      </w:hyperlink>
      <w:r w:rsidRPr="00B028EB">
        <w:rPr>
          <w:rFonts w:ascii="Garamond" w:hAnsi="Garamond"/>
          <w:noProof/>
        </w:rPr>
        <w:t xml:space="preserve">; </w:t>
      </w:r>
      <w:hyperlink w:anchor="_ENREF_15" w:tooltip="Green, 2006 #990" w:history="1">
        <w:r w:rsidRPr="00B028EB">
          <w:rPr>
            <w:rFonts w:ascii="Garamond" w:hAnsi="Garamond"/>
            <w:noProof/>
          </w:rPr>
          <w:t>Green 2006a</w:t>
        </w:r>
      </w:hyperlink>
      <w:r w:rsidRPr="00B028EB">
        <w:rPr>
          <w:rFonts w:ascii="Garamond" w:hAnsi="Garamond"/>
          <w:noProof/>
        </w:rPr>
        <w:t xml:space="preserve">; </w:t>
      </w:r>
      <w:hyperlink w:anchor="_ENREF_28" w:tooltip="Murphy, 2005 #1045" w:history="1">
        <w:r w:rsidRPr="00B028EB">
          <w:rPr>
            <w:rFonts w:ascii="Garamond" w:hAnsi="Garamond"/>
            <w:noProof/>
          </w:rPr>
          <w:t>Murphy 2005</w:t>
        </w:r>
      </w:hyperlink>
      <w:r w:rsidRPr="00B028EB">
        <w:rPr>
          <w:rFonts w:ascii="Garamond" w:hAnsi="Garamond"/>
          <w:noProof/>
        </w:rPr>
        <w:t xml:space="preserve">; </w:t>
      </w:r>
      <w:hyperlink w:anchor="_ENREF_33" w:tooltip="Rockefeller, 2004 #1066" w:history="1">
        <w:r w:rsidRPr="00B028EB">
          <w:rPr>
            <w:rFonts w:ascii="Garamond" w:hAnsi="Garamond"/>
            <w:noProof/>
          </w:rPr>
          <w:t>Rockefeller 2004</w:t>
        </w:r>
      </w:hyperlink>
      <w:r w:rsidRPr="00B028EB">
        <w:rPr>
          <w:rFonts w:ascii="Garamond" w:hAnsi="Garamond"/>
          <w:noProof/>
        </w:rPr>
        <w:t xml:space="preserve">; </w:t>
      </w:r>
      <w:hyperlink w:anchor="_ENREF_30" w:tooltip="Pierson, 2004 #1057" w:history="1">
        <w:r w:rsidRPr="00B028EB">
          <w:rPr>
            <w:rFonts w:ascii="Garamond" w:hAnsi="Garamond"/>
            <w:noProof/>
          </w:rPr>
          <w:t>Pierson 2004</w:t>
        </w:r>
      </w:hyperlink>
      <w:r w:rsidRPr="00B028EB">
        <w:rPr>
          <w:rFonts w:ascii="Garamond" w:hAnsi="Garamond"/>
          <w:noProof/>
        </w:rPr>
        <w:t xml:space="preserve">; </w:t>
      </w:r>
      <w:hyperlink w:anchor="_ENREF_27" w:tooltip="Martinez, 2003 #1035" w:history="1">
        <w:r w:rsidRPr="00B028EB">
          <w:rPr>
            <w:rFonts w:ascii="Garamond" w:hAnsi="Garamond"/>
            <w:noProof/>
          </w:rPr>
          <w:t>Martinez 2003</w:t>
        </w:r>
      </w:hyperlink>
      <w:r w:rsidRPr="00B028EB">
        <w:rPr>
          <w:rFonts w:ascii="Garamond" w:hAnsi="Garamond"/>
          <w:noProof/>
        </w:rPr>
        <w:t xml:space="preserve">; </w:t>
      </w:r>
      <w:hyperlink w:anchor="_ENREF_7" w:tooltip="Byers, 2003 #939" w:history="1">
        <w:r w:rsidRPr="00B028EB">
          <w:rPr>
            <w:rFonts w:ascii="Garamond" w:hAnsi="Garamond"/>
            <w:noProof/>
          </w:rPr>
          <w:t>Byers 2003</w:t>
        </w:r>
      </w:hyperlink>
      <w:r w:rsidRPr="00B028EB">
        <w:rPr>
          <w:rFonts w:ascii="Garamond" w:hAnsi="Garamond"/>
        </w:rPr>
        <w:fldChar w:fldCharType="end"/>
      </w:r>
      <w:r w:rsidRPr="00B028EB">
        <w:rPr>
          <w:rFonts w:ascii="Garamond" w:hAnsi="Garamond"/>
        </w:rPr>
        <w:t xml:space="preserve">.  </w:t>
      </w:r>
    </w:p>
  </w:footnote>
  <w:footnote w:id="4">
    <w:p w:rsidR="00A6225E" w:rsidRPr="00B028EB" w:rsidRDefault="00A6225E">
      <w:pPr>
        <w:pStyle w:val="FootnoteText"/>
        <w:jc w:val="both"/>
        <w:rPr>
          <w:rFonts w:ascii="Garamond" w:hAnsi="Garamond"/>
        </w:rPr>
      </w:pPr>
      <w:r w:rsidRPr="00B028EB">
        <w:rPr>
          <w:rStyle w:val="FootnoteReference"/>
          <w:rFonts w:ascii="Garamond" w:hAnsi="Garamond"/>
        </w:rPr>
        <w:footnoteRef/>
      </w:r>
      <w:r w:rsidRPr="00B028EB">
        <w:rPr>
          <w:rFonts w:ascii="Garamond" w:hAnsi="Garamond"/>
        </w:rPr>
        <w:t xml:space="preserve"> </w:t>
      </w:r>
      <w:r w:rsidRPr="00B028EB">
        <w:rPr>
          <w:rFonts w:ascii="Garamond" w:hAnsi="Garamond"/>
          <w:i/>
        </w:rPr>
        <w:t>See</w:t>
      </w:r>
      <w:r w:rsidRPr="00B028EB">
        <w:rPr>
          <w:rFonts w:ascii="Garamond" w:hAnsi="Garamond"/>
        </w:rPr>
        <w:t xml:space="preserve"> generally, </w:t>
      </w:r>
      <w:hyperlink w:anchor="_ENREF_14" w:tooltip="Gray, 2008 #984" w:history="1">
        <w:r w:rsidRPr="00B028EB">
          <w:rPr>
            <w:rFonts w:ascii="Garamond" w:hAnsi="Garamond"/>
          </w:rPr>
          <w:fldChar w:fldCharType="begin"/>
        </w:r>
        <w:r w:rsidRPr="00B028EB">
          <w:rPr>
            <w:rFonts w:ascii="Garamond" w:hAnsi="Garamond"/>
          </w:rPr>
          <w:instrText xml:space="preserve"> ADDIN EN.CITE &lt;EndNote&gt;&lt;Cite&gt;&lt;Author&gt;Gray&lt;/Author&gt;&lt;Year&gt;2008&lt;/Year&gt;&lt;RecNum&gt;984&lt;/RecNum&gt;&lt;DisplayText&gt;Gray (2008), &lt;/DisplayText&gt;&lt;record&gt;&lt;rec-number&gt;984&lt;/rec-number&gt;&lt;foreign-keys&gt;&lt;key app="EN" db-id="e99rd50rbxdat4e05wgppxrcaxwz0wt2xs0s" timestamp="1381253089"&gt;984&lt;/key&gt;&lt;/foreign-keys&gt;&lt;ref-type name="Book"&gt;6&lt;/ref-type&gt;&lt;contributors&gt;&lt;authors&gt;&lt;author&gt;Gray, Christine D.&lt;/author&gt;&lt;/authors&gt;&lt;/contributors&gt;&lt;titles&gt;&lt;title&gt;International Law and the Use of Force&lt;/title&gt;&lt;short-title&gt;International law and the use of force&lt;/short-title&gt;&lt;/titles&gt;&lt;pages&gt;xiii, 455 p.&lt;/pages&gt;&lt;edition&gt;3rd&lt;/edition&gt;&lt;dates&gt;&lt;year&gt;2008&lt;/year&gt;&lt;/dates&gt;&lt;pub-location&gt;Oxford&lt;/pub-location&gt;&lt;publisher&gt;Oxford University Press&lt;/publisher&gt;&lt;isbn&gt;9780199239153 (pbk. alk. paper)&lt;/isbn&gt;&lt;call-num&gt;Library Level 1 KZ6376 .G73 2008 DUE 06-30-11 Library Level 1 KZ6376 .G73 2008 DUE 06-30-10&lt;/call-num&gt;&lt;urls&gt;&lt;/urls&gt;&lt;/record&gt;&lt;/Cite&gt;&lt;/EndNote&gt;</w:instrText>
        </w:r>
        <w:r w:rsidRPr="00B028EB">
          <w:rPr>
            <w:rFonts w:ascii="Garamond" w:hAnsi="Garamond"/>
          </w:rPr>
          <w:fldChar w:fldCharType="separate"/>
        </w:r>
        <w:r w:rsidRPr="00B028EB">
          <w:rPr>
            <w:rFonts w:ascii="Garamond" w:hAnsi="Garamond"/>
            <w:noProof/>
          </w:rPr>
          <w:t xml:space="preserve">Gray 2008. </w:t>
        </w:r>
        <w:r w:rsidRPr="00B028EB">
          <w:rPr>
            <w:rFonts w:ascii="Garamond" w:hAnsi="Garamond"/>
          </w:rPr>
          <w:fldChar w:fldCharType="end"/>
        </w:r>
      </w:hyperlink>
    </w:p>
  </w:footnote>
  <w:footnote w:id="5">
    <w:p w:rsidR="00A6225E" w:rsidRPr="00B028EB" w:rsidRDefault="00A6225E">
      <w:pPr>
        <w:pStyle w:val="FootnoteText"/>
        <w:jc w:val="both"/>
        <w:rPr>
          <w:rFonts w:ascii="Garamond" w:hAnsi="Garamond"/>
        </w:rPr>
      </w:pPr>
      <w:r w:rsidRPr="00B028EB">
        <w:rPr>
          <w:rStyle w:val="FootnoteReference"/>
          <w:rFonts w:ascii="Garamond" w:hAnsi="Garamond"/>
        </w:rPr>
        <w:footnoteRef/>
      </w:r>
      <w:r w:rsidRPr="00B028EB">
        <w:rPr>
          <w:rFonts w:ascii="Garamond" w:hAnsi="Garamond"/>
        </w:rPr>
        <w:t xml:space="preserve"> </w:t>
      </w:r>
      <w:hyperlink w:anchor="_ENREF_29" w:tooltip="Orakhelashvili, 2006 #1053" w:history="1">
        <w:r w:rsidRPr="00B028EB">
          <w:rPr>
            <w:rFonts w:ascii="Garamond" w:hAnsi="Garamond"/>
          </w:rPr>
          <w:fldChar w:fldCharType="begin"/>
        </w:r>
        <w:r w:rsidRPr="00B028EB">
          <w:rPr>
            <w:rFonts w:ascii="Garamond" w:hAnsi="Garamond"/>
          </w:rPr>
          <w:instrText xml:space="preserve"> ADDIN EN.CITE &lt;EndNote&gt;&lt;Cite&gt;&lt;Author&gt;Orakhelashvili&lt;/Author&gt;&lt;Year&gt;2006&lt;/Year&gt;&lt;RecNum&gt;1053&lt;/RecNum&gt;&lt;DisplayText&gt;Orakhelashvili (2006), &lt;/DisplayText&gt;&lt;record&gt;&lt;rec-number&gt;1053&lt;/rec-number&gt;&lt;foreign-keys&gt;&lt;key app="EN" db-id="e99rd50rbxdat4e05wgppxrcaxwz0wt2xs0s" timestamp="1381253089"&gt;1053&lt;/key&gt;&lt;/foreign-keys&gt;&lt;ref-type name="Book"&gt;6&lt;/ref-type&gt;&lt;contributors&gt;&lt;authors&gt;&lt;author&gt;Orakhelashvili, Alexander&lt;/author&gt;&lt;/authors&gt;&lt;/contributors&gt;&lt;titles&gt;&lt;title&gt;Peremptory norms in international law&lt;/title&gt;&lt;short-title&gt;Peremptory norms in international law&lt;/short-title&gt;&lt;/titles&gt;&lt;pages&gt;xxxv, 622 p.&lt;/pages&gt;&lt;dates&gt;&lt;year&gt;2006&lt;/year&gt;&lt;/dates&gt;&lt;pub-location&gt;Oxford&lt;/pub-location&gt;&lt;publisher&gt;Oxford University Press&lt;/publisher&gt;&lt;isbn&gt;9780199295968 (hbk.) 0199295964 (hbk.)&lt;/isbn&gt;&lt;accession-num&gt;016079981&lt;/accession-num&gt;&lt;call-num&gt;LAWBL Internat 670 O63a TRICL IL O 26 JESCL W8 ORA Bodleian Law Library Internat 670 O63a 1 Bodleian Law Library Internat 670 O63a 2 Jesus College Library W8 ORA Trinity College Library IL O 26&lt;/call-num&gt;&lt;urls&gt;&lt;/urls&gt;&lt;/record&gt;&lt;/Cite&gt;&lt;/EndNote&gt;</w:instrText>
        </w:r>
        <w:r w:rsidRPr="00B028EB">
          <w:rPr>
            <w:rFonts w:ascii="Garamond" w:hAnsi="Garamond"/>
          </w:rPr>
          <w:fldChar w:fldCharType="separate"/>
        </w:r>
        <w:r w:rsidRPr="00B028EB">
          <w:rPr>
            <w:rFonts w:ascii="Garamond" w:hAnsi="Garamond"/>
            <w:noProof/>
          </w:rPr>
          <w:t xml:space="preserve">Orakhelashvili 2006. </w:t>
        </w:r>
        <w:r w:rsidRPr="00B028EB">
          <w:rPr>
            <w:rFonts w:ascii="Garamond" w:hAnsi="Garamond"/>
          </w:rPr>
          <w:fldChar w:fldCharType="end"/>
        </w:r>
      </w:hyperlink>
    </w:p>
  </w:footnote>
  <w:footnote w:id="6">
    <w:p w:rsidR="00A6225E" w:rsidRPr="00B028EB" w:rsidRDefault="00A6225E">
      <w:pPr>
        <w:pStyle w:val="FootnoteText"/>
        <w:jc w:val="both"/>
        <w:rPr>
          <w:rFonts w:ascii="Garamond" w:hAnsi="Garamond"/>
        </w:rPr>
      </w:pPr>
      <w:r w:rsidRPr="00B028EB">
        <w:rPr>
          <w:rStyle w:val="FootnoteReference"/>
          <w:rFonts w:ascii="Garamond" w:hAnsi="Garamond"/>
        </w:rPr>
        <w:footnoteRef/>
      </w:r>
      <w:r w:rsidRPr="00B028EB">
        <w:rPr>
          <w:rFonts w:ascii="Garamond" w:hAnsi="Garamond"/>
        </w:rPr>
        <w:t xml:space="preserve"> </w:t>
      </w:r>
      <w:hyperlink w:anchor="_ENREF_19" w:tooltip="Green, 2010 #680" w:history="1">
        <w:r w:rsidRPr="00B028EB">
          <w:rPr>
            <w:rFonts w:ascii="Garamond" w:hAnsi="Garamond"/>
          </w:rPr>
          <w:fldChar w:fldCharType="begin"/>
        </w:r>
        <w:r w:rsidRPr="00B028EB">
          <w:rPr>
            <w:rFonts w:ascii="Garamond" w:hAnsi="Garamond"/>
          </w:rPr>
          <w:instrText xml:space="preserve"> ADDIN EN.CITE &lt;EndNote&gt;&lt;Cite&gt;&lt;Author&gt;Green&lt;/Author&gt;&lt;Year&gt;2010&lt;/Year&gt;&lt;RecNum&gt;680&lt;/RecNum&gt;&lt;DisplayText&gt;Green (2010), &lt;/DisplayText&gt;&lt;record&gt;&lt;rec-number&gt;680&lt;/rec-number&gt;&lt;foreign-keys&gt;&lt;key app="EN" db-id="w9xt2xfdiadw0dearx75evr8d5wvpz5x09we"&gt;680&lt;/key&gt;&lt;/foreign-keys&gt;&lt;ref-type name="Journal Article"&gt;17&lt;/ref-type&gt;&lt;contributors&gt;&lt;authors&gt;&lt;author&gt;Green, James A.&lt;/author&gt;&lt;/authors&gt;&lt;/contributors&gt;&lt;titles&gt;&lt;title&gt;Questioning the Peremptory Status of the Prohibition of the Use of Force&lt;/title&gt;&lt;secondary-title&gt;Mich. J. Int&amp;apos;l L.&lt;/secondary-title&gt;&lt;/titles&gt;&lt;periodical&gt;&lt;full-title&gt;Mich. J. Int&amp;apos;l L.&lt;/full-title&gt;&lt;/periodical&gt;&lt;pages&gt;215&lt;/pages&gt;&lt;volume&gt;32&lt;/volume&gt;&lt;dates&gt;&lt;year&gt;2010&lt;/year&gt;&lt;/dates&gt;&lt;urls&gt;&lt;/urls&gt;&lt;/record&gt;&lt;/Cite&gt;&lt;/EndNote&gt;</w:instrText>
        </w:r>
        <w:r w:rsidRPr="00B028EB">
          <w:rPr>
            <w:rFonts w:ascii="Garamond" w:hAnsi="Garamond"/>
          </w:rPr>
          <w:fldChar w:fldCharType="separate"/>
        </w:r>
        <w:r w:rsidRPr="00B028EB">
          <w:rPr>
            <w:rFonts w:ascii="Garamond" w:hAnsi="Garamond"/>
            <w:noProof/>
          </w:rPr>
          <w:t>Green 2010</w:t>
        </w:r>
        <w:r w:rsidRPr="00B028EB">
          <w:rPr>
            <w:rFonts w:ascii="Garamond" w:hAnsi="Garamond"/>
          </w:rPr>
          <w:fldChar w:fldCharType="end"/>
        </w:r>
      </w:hyperlink>
      <w:r w:rsidRPr="00B028EB">
        <w:rPr>
          <w:rFonts w:ascii="Garamond" w:hAnsi="Garamond"/>
        </w:rPr>
        <w:t>.</w:t>
      </w:r>
    </w:p>
  </w:footnote>
  <w:footnote w:id="7">
    <w:p w:rsidR="00A6225E" w:rsidRPr="00B028EB" w:rsidRDefault="00A6225E" w:rsidP="000303F6">
      <w:pPr>
        <w:pStyle w:val="FootnoteText"/>
        <w:jc w:val="both"/>
        <w:rPr>
          <w:rFonts w:ascii="Garamond" w:hAnsi="Garamond"/>
        </w:rPr>
      </w:pPr>
      <w:r w:rsidRPr="00B028EB">
        <w:rPr>
          <w:rStyle w:val="FootnoteReference"/>
          <w:rFonts w:ascii="Garamond" w:hAnsi="Garamond"/>
        </w:rPr>
        <w:footnoteRef/>
      </w:r>
      <w:r w:rsidRPr="00B028EB">
        <w:rPr>
          <w:rFonts w:ascii="Garamond" w:hAnsi="Garamond"/>
        </w:rPr>
        <w:t xml:space="preserve"> On this, we can note Green 2015 who refers to the International Law Commission, </w:t>
      </w:r>
      <w:r w:rsidRPr="00B028EB">
        <w:rPr>
          <w:rFonts w:ascii="Garamond" w:hAnsi="Garamond"/>
          <w:i/>
        </w:rPr>
        <w:t>Text of the Draft Articles on Responsibility of States for Internationally Wrongful Acts</w:t>
      </w:r>
      <w:r w:rsidRPr="00B028EB">
        <w:rPr>
          <w:rFonts w:ascii="Garamond" w:hAnsi="Garamond"/>
        </w:rPr>
        <w:t>, included in the Report of the International Law Commission, 53rd</w:t>
      </w:r>
      <w:r w:rsidRPr="00B028EB">
        <w:rPr>
          <w:rFonts w:ascii="Garamond" w:hAnsi="Garamond"/>
          <w:vertAlign w:val="superscript"/>
        </w:rPr>
        <w:t xml:space="preserve"> </w:t>
      </w:r>
      <w:r w:rsidRPr="00B028EB">
        <w:rPr>
          <w:rFonts w:ascii="Garamond" w:hAnsi="Garamond"/>
        </w:rPr>
        <w:t xml:space="preserve">session, UN Doc A/56/10, 2001, Chapter IV, www.un.org/documents/ga/docs/56/a5610.pdf, Commentary to Article 22, 177 (‘the existence of a general principle admitting self-defence as an exception to the prohibition against the use of force in international relations is </w:t>
      </w:r>
      <w:r w:rsidRPr="00B028EB">
        <w:rPr>
          <w:rFonts w:ascii="Garamond" w:hAnsi="Garamond"/>
          <w:i/>
        </w:rPr>
        <w:t>undisputed</w:t>
      </w:r>
      <w:r w:rsidRPr="00B028EB">
        <w:rPr>
          <w:rFonts w:ascii="Garamond" w:hAnsi="Garamond"/>
        </w:rPr>
        <w:t>’, emphasis added).</w:t>
      </w:r>
    </w:p>
  </w:footnote>
  <w:footnote w:id="8">
    <w:p w:rsidR="00A6225E" w:rsidRPr="00B028EB" w:rsidRDefault="00A6225E" w:rsidP="00342B37">
      <w:pPr>
        <w:pStyle w:val="FootnoteText"/>
        <w:jc w:val="both"/>
        <w:rPr>
          <w:rFonts w:ascii="Garamond" w:hAnsi="Garamond"/>
          <w:color w:val="FF0000"/>
        </w:rPr>
      </w:pPr>
      <w:r w:rsidRPr="00B028EB">
        <w:rPr>
          <w:rStyle w:val="FootnoteReference"/>
          <w:rFonts w:ascii="Garamond" w:hAnsi="Garamond"/>
        </w:rPr>
        <w:footnoteRef/>
      </w:r>
      <w:r w:rsidRPr="00B028EB">
        <w:rPr>
          <w:rFonts w:ascii="Garamond" w:hAnsi="Garamond"/>
        </w:rPr>
        <w:t xml:space="preserve"> </w:t>
      </w:r>
      <w:hyperlink w:anchor="_ENREF_20" w:tooltip="Green, 2011 #995" w:history="1">
        <w:r w:rsidRPr="00B028EB">
          <w:rPr>
            <w:rFonts w:ascii="Garamond" w:hAnsi="Garamond"/>
          </w:rPr>
          <w:fldChar w:fldCharType="begin"/>
        </w:r>
        <w:r w:rsidRPr="00B028EB">
          <w:rPr>
            <w:rFonts w:ascii="Garamond" w:hAnsi="Garamond"/>
          </w:rPr>
          <w:instrText xml:space="preserve"> ADDIN EN.CITE &lt;EndNote&gt;&lt;Cite&gt;&lt;Author&gt;Green&lt;/Author&gt;&lt;Year&gt;2011&lt;/Year&gt;&lt;RecNum&gt;995&lt;/RecNum&gt;&lt;DisplayText&gt;Green and Grimal (2011), &lt;/DisplayText&gt;&lt;record&gt;&lt;rec-number&gt;995&lt;/rec-number&gt;&lt;foreign-keys&gt;&lt;key app="EN" db-id="e99rd50rbxdat4e05wgppxrcaxwz0wt2xs0s" timestamp="1381253089"&gt;995&lt;/key&gt;&lt;/foreign-keys&gt;&lt;ref-type name="Journal Article"&gt;17&lt;/ref-type&gt;&lt;contributors&gt;&lt;authors&gt;&lt;author&gt;Green, James A.&lt;/author&gt;&lt;author&gt;Grimal, Francis&lt;/author&gt;&lt;/authors&gt;&lt;/contributors&gt;&lt;titles&gt;&lt;title&gt;The Threat of Force as an Action in Self-Defense under International Law, The&lt;/title&gt;&lt;secondary-title&gt;Vand. J. Transnat&amp;apos;l L.&lt;/secondary-title&gt;&lt;short-title&gt;The Threat of Force as an Action in Self-Defense under International Law, The&lt;/short-title&gt;&lt;/titles&gt;&lt;periodical&gt;&lt;full-title&gt;Vand. J. Transnat&amp;apos;l L.&lt;/full-title&gt;&lt;/periodical&gt;&lt;pages&gt;285&lt;/pages&gt;&lt;volume&gt;44&lt;/volume&gt;&lt;dates&gt;&lt;year&gt;2011&lt;/year&gt;&lt;/dates&gt;&lt;urls&gt;&lt;/urls&gt;&lt;/record&gt;&lt;/Cite&gt;&lt;/EndNote&gt;</w:instrText>
        </w:r>
        <w:r w:rsidRPr="00B028EB">
          <w:rPr>
            <w:rFonts w:ascii="Garamond" w:hAnsi="Garamond"/>
          </w:rPr>
          <w:fldChar w:fldCharType="separate"/>
        </w:r>
        <w:r w:rsidRPr="00B028EB">
          <w:rPr>
            <w:rFonts w:ascii="Garamond" w:hAnsi="Garamond"/>
            <w:noProof/>
          </w:rPr>
          <w:t xml:space="preserve">Green and Grimal 2011, </w:t>
        </w:r>
        <w:r w:rsidRPr="00B028EB">
          <w:rPr>
            <w:rFonts w:ascii="Garamond" w:hAnsi="Garamond"/>
          </w:rPr>
          <w:fldChar w:fldCharType="end"/>
        </w:r>
      </w:hyperlink>
      <w:r w:rsidRPr="00B028EB">
        <w:rPr>
          <w:rFonts w:ascii="Garamond" w:hAnsi="Garamond"/>
        </w:rPr>
        <w:t xml:space="preserve">p. 299.  </w:t>
      </w:r>
    </w:p>
  </w:footnote>
  <w:footnote w:id="9">
    <w:p w:rsidR="00A6225E" w:rsidRPr="00B028EB" w:rsidRDefault="00A6225E" w:rsidP="00233737">
      <w:pPr>
        <w:pStyle w:val="FootnoteText"/>
        <w:jc w:val="both"/>
        <w:rPr>
          <w:rFonts w:ascii="Garamond" w:hAnsi="Garamond"/>
        </w:rPr>
      </w:pPr>
      <w:r w:rsidRPr="00B028EB">
        <w:rPr>
          <w:rStyle w:val="FootnoteReference"/>
          <w:rFonts w:ascii="Garamond" w:hAnsi="Garamond"/>
        </w:rPr>
        <w:footnoteRef/>
      </w:r>
      <w:r w:rsidRPr="00B028EB">
        <w:rPr>
          <w:rFonts w:ascii="Garamond" w:hAnsi="Garamond"/>
        </w:rPr>
        <w:t xml:space="preserve"> </w:t>
      </w:r>
      <w:hyperlink w:anchor="_ENREF_22" w:tooltip="Greig, 1991 #864" w:history="1">
        <w:r w:rsidRPr="00B028EB">
          <w:rPr>
            <w:rFonts w:ascii="Garamond" w:hAnsi="Garamond"/>
          </w:rPr>
          <w:fldChar w:fldCharType="begin"/>
        </w:r>
        <w:r w:rsidRPr="00B028EB">
          <w:rPr>
            <w:rFonts w:ascii="Garamond" w:hAnsi="Garamond"/>
          </w:rPr>
          <w:instrText xml:space="preserve"> ADDIN EN.CITE &lt;EndNote&gt;&lt;Cite&gt;&lt;Author&gt;Greig&lt;/Author&gt;&lt;Year&gt;1991&lt;/Year&gt;&lt;RecNum&gt;864&lt;/RecNum&gt;&lt;DisplayText&gt;Greig (1991), &lt;/DisplayText&gt;&lt;record&gt;&lt;rec-number&gt;864&lt;/rec-number&gt;&lt;foreign-keys&gt;&lt;key app="EN" db-id="e99rd50rbxdat4e05wgppxrcaxwz0wt2xs0s" timestamp="1381252990"&gt;864&lt;/key&gt;&lt;key app="ENWeb" db-id=""&gt;0&lt;/key&gt;&lt;/foreign-keys&gt;&lt;ref-type name="Book"&gt;6&lt;/ref-type&gt;&lt;contributors&gt;&lt;authors&gt;&lt;author&gt;Greig, D. W.&lt;/author&gt;&lt;/authors&gt;&lt;/contributors&gt;&lt;titles&gt;&lt;title&gt;Self-Defence and the Security Council: What Does Article 51 Require&lt;/title&gt;&lt;short-title&gt;Self-Defence and the Security Council: What Does Article 51 Require&lt;/short-title&gt;&lt;/titles&gt;&lt;pages&gt;366-402&lt;/pages&gt;&lt;volume&gt;40&lt;/volume&gt;&lt;dates&gt;&lt;year&gt;1991&lt;/year&gt;&lt;/dates&gt;&lt;urls&gt;&lt;/urls&gt;&lt;/record&gt;&lt;/Cite&gt;&lt;/EndNote&gt;</w:instrText>
        </w:r>
        <w:r w:rsidRPr="00B028EB">
          <w:rPr>
            <w:rFonts w:ascii="Garamond" w:hAnsi="Garamond"/>
          </w:rPr>
          <w:fldChar w:fldCharType="separate"/>
        </w:r>
        <w:r w:rsidRPr="00B028EB">
          <w:rPr>
            <w:rFonts w:ascii="Garamond" w:hAnsi="Garamond"/>
            <w:noProof/>
          </w:rPr>
          <w:t xml:space="preserve">Greig 1991, </w:t>
        </w:r>
        <w:r w:rsidRPr="00B028EB">
          <w:rPr>
            <w:rFonts w:ascii="Garamond" w:hAnsi="Garamond"/>
          </w:rPr>
          <w:fldChar w:fldCharType="end"/>
        </w:r>
      </w:hyperlink>
      <w:r w:rsidRPr="00B028EB">
        <w:rPr>
          <w:rFonts w:ascii="Garamond" w:hAnsi="Garamond"/>
        </w:rPr>
        <w:t xml:space="preserve"> pp. </w:t>
      </w:r>
      <w:r w:rsidRPr="00B028EB">
        <w:rPr>
          <w:rFonts w:ascii="Garamond" w:eastAsia="Arial Unicode MS" w:hAnsi="Garamond"/>
          <w:color w:val="000000"/>
          <w:shd w:val="clear" w:color="auto" w:fill="F1F1F1"/>
        </w:rPr>
        <w:t>366-402</w:t>
      </w:r>
      <w:r w:rsidRPr="00B028EB">
        <w:rPr>
          <w:rFonts w:ascii="Garamond" w:eastAsia="Arial Unicode MS" w:hAnsi="Garamond" w:cs="Arial Unicode MS"/>
          <w:color w:val="000000"/>
          <w:shd w:val="clear" w:color="auto" w:fill="F1F1F1"/>
        </w:rPr>
        <w:t>.</w:t>
      </w:r>
    </w:p>
  </w:footnote>
  <w:footnote w:id="10">
    <w:p w:rsidR="00A6225E" w:rsidRPr="00B028EB" w:rsidRDefault="00A6225E">
      <w:pPr>
        <w:pStyle w:val="FootnoteText"/>
        <w:jc w:val="both"/>
        <w:rPr>
          <w:rFonts w:ascii="Garamond" w:hAnsi="Garamond"/>
          <w:color w:val="FF0000"/>
        </w:rPr>
      </w:pPr>
      <w:r w:rsidRPr="00B028EB">
        <w:rPr>
          <w:rStyle w:val="FootnoteReference"/>
          <w:rFonts w:ascii="Garamond" w:hAnsi="Garamond"/>
        </w:rPr>
        <w:footnoteRef/>
      </w:r>
      <w:r w:rsidRPr="00B028EB">
        <w:rPr>
          <w:rFonts w:ascii="Garamond" w:hAnsi="Garamond"/>
        </w:rPr>
        <w:t xml:space="preserve"> Military and Paramilitary Activities in and Against Nicaragua (Nicaragua v. U.S.), 1986 </w:t>
      </w:r>
      <w:r w:rsidRPr="00B028EB">
        <w:rPr>
          <w:rFonts w:ascii="Garamond" w:hAnsi="Garamond"/>
          <w:i/>
        </w:rPr>
        <w:t>I.C.J</w:t>
      </w:r>
      <w:r w:rsidRPr="00B028EB">
        <w:rPr>
          <w:rFonts w:ascii="Garamond" w:hAnsi="Garamond"/>
        </w:rPr>
        <w:t xml:space="preserve">. 14, para 191. </w:t>
      </w:r>
    </w:p>
  </w:footnote>
  <w:footnote w:id="11">
    <w:p w:rsidR="00A6225E" w:rsidRPr="00B028EB" w:rsidRDefault="00A6225E">
      <w:pPr>
        <w:pStyle w:val="FootnoteText"/>
        <w:jc w:val="both"/>
        <w:rPr>
          <w:rFonts w:ascii="Garamond" w:hAnsi="Garamond"/>
        </w:rPr>
      </w:pPr>
      <w:r w:rsidRPr="00B028EB">
        <w:rPr>
          <w:rStyle w:val="FootnoteReference"/>
          <w:rFonts w:ascii="Garamond" w:hAnsi="Garamond"/>
        </w:rPr>
        <w:footnoteRef/>
      </w:r>
      <w:r w:rsidRPr="00B028EB">
        <w:rPr>
          <w:rFonts w:ascii="Garamond" w:hAnsi="Garamond"/>
        </w:rPr>
        <w:t xml:space="preserve"> </w:t>
      </w:r>
      <w:hyperlink w:anchor="_ENREF_20" w:tooltip="Green, 2011 #995" w:history="1">
        <w:r w:rsidRPr="00B028EB">
          <w:rPr>
            <w:rFonts w:ascii="Garamond" w:hAnsi="Garamond"/>
          </w:rPr>
          <w:fldChar w:fldCharType="begin"/>
        </w:r>
        <w:r w:rsidRPr="00B028EB">
          <w:rPr>
            <w:rFonts w:ascii="Garamond" w:hAnsi="Garamond"/>
          </w:rPr>
          <w:instrText xml:space="preserve"> ADDIN EN.CITE &lt;EndNote&gt;&lt;Cite&gt;&lt;Author&gt;Green&lt;/Author&gt;&lt;Year&gt;2011&lt;/Year&gt;&lt;RecNum&gt;995&lt;/RecNum&gt;&lt;DisplayText&gt;Green and Grimal (2011), &lt;/DisplayText&gt;&lt;record&gt;&lt;rec-number&gt;995&lt;/rec-number&gt;&lt;foreign-keys&gt;&lt;key app="EN" db-id="e99rd50rbxdat4e05wgppxrcaxwz0wt2xs0s" timestamp="1381253089"&gt;995&lt;/key&gt;&lt;/foreign-keys&gt;&lt;ref-type name="Journal Article"&gt;17&lt;/ref-type&gt;&lt;contributors&gt;&lt;authors&gt;&lt;author&gt;Green, James A.&lt;/author&gt;&lt;author&gt;Grimal, Francis&lt;/author&gt;&lt;/authors&gt;&lt;/contributors&gt;&lt;titles&gt;&lt;title&gt;The Threat of Force as an Action in Self-Defense under International Law, The&lt;/title&gt;&lt;secondary-title&gt;Vand. J. Transnat&amp;apos;l L.&lt;/secondary-title&gt;&lt;short-title&gt;The Threat of Force as an Action in Self-Defense under International Law, The&lt;/short-title&gt;&lt;/titles&gt;&lt;periodical&gt;&lt;full-title&gt;Vand. J. Transnat&amp;apos;l L.&lt;/full-title&gt;&lt;/periodical&gt;&lt;pages&gt;285&lt;/pages&gt;&lt;volume&gt;44&lt;/volume&gt;&lt;dates&gt;&lt;year&gt;2011&lt;/year&gt;&lt;/dates&gt;&lt;urls&gt;&lt;/urls&gt;&lt;/record&gt;&lt;/Cite&gt;&lt;/EndNote&gt;</w:instrText>
        </w:r>
        <w:r w:rsidRPr="00B028EB">
          <w:rPr>
            <w:rFonts w:ascii="Garamond" w:hAnsi="Garamond"/>
          </w:rPr>
          <w:fldChar w:fldCharType="separate"/>
        </w:r>
        <w:r w:rsidRPr="00B028EB">
          <w:rPr>
            <w:rFonts w:ascii="Garamond" w:hAnsi="Garamond"/>
            <w:noProof/>
          </w:rPr>
          <w:t>Green and Grimal 2011</w:t>
        </w:r>
        <w:r w:rsidRPr="00B028EB">
          <w:rPr>
            <w:rFonts w:ascii="Garamond" w:hAnsi="Garamond"/>
          </w:rPr>
          <w:fldChar w:fldCharType="end"/>
        </w:r>
      </w:hyperlink>
      <w:r w:rsidRPr="00B028EB">
        <w:rPr>
          <w:rFonts w:ascii="Garamond" w:hAnsi="Garamond"/>
        </w:rPr>
        <w:t xml:space="preserve">, p. 300, see also </w:t>
      </w:r>
      <w:hyperlink w:anchor="_ENREF_8" w:tooltip="Constantinou, 2000 #953" w:history="1">
        <w:r w:rsidRPr="00B028EB">
          <w:rPr>
            <w:rFonts w:ascii="Garamond" w:hAnsi="Garamond"/>
          </w:rPr>
          <w:fldChar w:fldCharType="begin"/>
        </w:r>
        <w:r w:rsidRPr="00B028EB">
          <w:rPr>
            <w:rFonts w:ascii="Garamond" w:hAnsi="Garamond"/>
          </w:rPr>
          <w:instrText xml:space="preserve"> ADDIN EN.CITE &lt;EndNote&gt;&lt;Cite&gt;&lt;Author&gt;Constantinou&lt;/Author&gt;&lt;Year&gt;2000&lt;/Year&gt;&lt;RecNum&gt;953&lt;/RecNum&gt;&lt;DisplayText&gt;Constantinou (2000), &lt;/DisplayText&gt;&lt;record&gt;&lt;rec-number&gt;953&lt;/rec-number&gt;&lt;foreign-keys&gt;&lt;key app="EN" db-id="e99rd50rbxdat4e05wgppxrcaxwz0wt2xs0s" timestamp="1381253089"&gt;953&lt;/key&gt;&lt;/foreign-keys&gt;&lt;ref-type name="Book"&gt;6&lt;/ref-type&gt;&lt;contributors&gt;&lt;authors&gt;&lt;author&gt;Constantinou, Avra&lt;/author&gt;&lt;/authors&gt;&lt;/contributors&gt;&lt;titles&gt;&lt;title&gt;The Right of Self-Defence Under Customary International Law and Article 51 of the United Nations Charter&lt;/title&gt;&lt;short-title&gt;The right of self-defence under customary international law and Article 51 of the United Nations Charter&lt;/short-title&gt;&lt;/titles&gt;&lt;pages&gt;225 p.&lt;/pages&gt;&lt;dates&gt;&lt;year&gt;2000&lt;/year&gt;&lt;/dates&gt;&lt;pub-location&gt;Athènes Bruxelles&lt;/pub-location&gt;&lt;publisher&gt;Ant. N. Sakkoulas ; Bruylant&lt;/publisher&gt;&lt;isbn&gt;9601502874 (Ant. N. Sakkoulas) 2802713310 (Bruylant)&lt;/isbn&gt;&lt;call-num&gt;Library Level 1 KZ6374 .C66 2000 NOT CHK&amp;apos;D OUT&lt;/call-num&gt;&lt;urls&gt;&lt;/urls&gt;&lt;/record&gt;&lt;/Cite&gt;&lt;/EndNote&gt;</w:instrText>
        </w:r>
        <w:r w:rsidRPr="00B028EB">
          <w:rPr>
            <w:rFonts w:ascii="Garamond" w:hAnsi="Garamond"/>
          </w:rPr>
          <w:fldChar w:fldCharType="separate"/>
        </w:r>
        <w:r w:rsidRPr="00B028EB">
          <w:rPr>
            <w:rFonts w:ascii="Garamond" w:hAnsi="Garamond"/>
            <w:noProof/>
          </w:rPr>
          <w:t xml:space="preserve">Constantinou 2000.  </w:t>
        </w:r>
        <w:r w:rsidRPr="00B028EB">
          <w:rPr>
            <w:rFonts w:ascii="Garamond" w:hAnsi="Garamond"/>
          </w:rPr>
          <w:fldChar w:fldCharType="end"/>
        </w:r>
      </w:hyperlink>
    </w:p>
  </w:footnote>
  <w:footnote w:id="12">
    <w:p w:rsidR="00A6225E" w:rsidRPr="00B028EB" w:rsidRDefault="00A6225E">
      <w:pPr>
        <w:pStyle w:val="FootnoteText"/>
        <w:jc w:val="both"/>
        <w:rPr>
          <w:rFonts w:ascii="Garamond" w:hAnsi="Garamond"/>
          <w:color w:val="FF0000"/>
        </w:rPr>
      </w:pPr>
      <w:r w:rsidRPr="00B028EB">
        <w:rPr>
          <w:rStyle w:val="FootnoteReference"/>
          <w:rFonts w:ascii="Garamond" w:hAnsi="Garamond"/>
        </w:rPr>
        <w:footnoteRef/>
      </w:r>
      <w:r w:rsidRPr="00B028EB">
        <w:rPr>
          <w:rFonts w:ascii="Garamond" w:hAnsi="Garamond"/>
        </w:rPr>
        <w:t xml:space="preserve"> Letter from Daniel Webster to Henry S. Fox (Apr. 24, 1841), in 29 </w:t>
      </w:r>
      <w:r w:rsidRPr="00B028EB">
        <w:rPr>
          <w:rFonts w:ascii="Garamond" w:hAnsi="Garamond"/>
          <w:i/>
        </w:rPr>
        <w:t>British and Foreign State Papers</w:t>
      </w:r>
      <w:r w:rsidRPr="00B028EB">
        <w:rPr>
          <w:rFonts w:ascii="Garamond" w:hAnsi="Garamond"/>
        </w:rPr>
        <w:t xml:space="preserve"> (1841–1842), pp 1129–1139 (1857).   </w:t>
      </w:r>
    </w:p>
  </w:footnote>
  <w:footnote w:id="13">
    <w:p w:rsidR="00A6225E" w:rsidRPr="00B028EB" w:rsidRDefault="00A6225E">
      <w:pPr>
        <w:pStyle w:val="FootnoteText"/>
        <w:jc w:val="both"/>
        <w:rPr>
          <w:rFonts w:ascii="Garamond" w:hAnsi="Garamond"/>
        </w:rPr>
      </w:pPr>
      <w:r w:rsidRPr="00B028EB">
        <w:rPr>
          <w:rStyle w:val="FootnoteReference"/>
          <w:rFonts w:ascii="Garamond" w:hAnsi="Garamond"/>
        </w:rPr>
        <w:footnoteRef/>
      </w:r>
      <w:r w:rsidRPr="00B028EB">
        <w:rPr>
          <w:rFonts w:ascii="Garamond" w:hAnsi="Garamond"/>
        </w:rPr>
        <w:t xml:space="preserve"> </w:t>
      </w:r>
      <w:hyperlink w:anchor="_ENREF_20" w:tooltip="Green, 2011 #995" w:history="1">
        <w:r w:rsidRPr="00B028EB">
          <w:rPr>
            <w:rFonts w:ascii="Garamond" w:hAnsi="Garamond"/>
          </w:rPr>
          <w:fldChar w:fldCharType="begin"/>
        </w:r>
        <w:r w:rsidRPr="00B028EB">
          <w:rPr>
            <w:rFonts w:ascii="Garamond" w:hAnsi="Garamond"/>
          </w:rPr>
          <w:instrText xml:space="preserve"> ADDIN EN.CITE &lt;EndNote&gt;&lt;Cite&gt;&lt;Author&gt;Green&lt;/Author&gt;&lt;Year&gt;2011&lt;/Year&gt;&lt;RecNum&gt;995&lt;/RecNum&gt;&lt;DisplayText&gt;Green and Grimal (2011), &lt;/DisplayText&gt;&lt;record&gt;&lt;rec-number&gt;995&lt;/rec-number&gt;&lt;foreign-keys&gt;&lt;key app="EN" db-id="e99rd50rbxdat4e05wgppxrcaxwz0wt2xs0s" timestamp="1381253089"&gt;995&lt;/key&gt;&lt;/foreign-keys&gt;&lt;ref-type name="Journal Article"&gt;17&lt;/ref-type&gt;&lt;contributors&gt;&lt;authors&gt;&lt;author&gt;Green, James A.&lt;/author&gt;&lt;author&gt;Grimal, Francis&lt;/author&gt;&lt;/authors&gt;&lt;/contributors&gt;&lt;titles&gt;&lt;title&gt;The Threat of Force as an Action in Self-Defense under International Law, The&lt;/title&gt;&lt;secondary-title&gt;Vand. J. Transnat&amp;apos;l L.&lt;/secondary-title&gt;&lt;short-title&gt;The Threat of Force as an Action in Self-Defense under International Law, The&lt;/short-title&gt;&lt;/titles&gt;&lt;periodical&gt;&lt;full-title&gt;Vand. J. Transnat&amp;apos;l L.&lt;/full-title&gt;&lt;/periodical&gt;&lt;pages&gt;285&lt;/pages&gt;&lt;volume&gt;44&lt;/volume&gt;&lt;dates&gt;&lt;year&gt;2011&lt;/year&gt;&lt;/dates&gt;&lt;urls&gt;&lt;/urls&gt;&lt;/record&gt;&lt;/Cite&gt;&lt;/EndNote&gt;</w:instrText>
        </w:r>
        <w:r w:rsidRPr="00B028EB">
          <w:rPr>
            <w:rFonts w:ascii="Garamond" w:hAnsi="Garamond"/>
          </w:rPr>
          <w:fldChar w:fldCharType="separate"/>
        </w:r>
        <w:r w:rsidRPr="00B028EB">
          <w:rPr>
            <w:rFonts w:ascii="Garamond" w:hAnsi="Garamond"/>
            <w:noProof/>
          </w:rPr>
          <w:t xml:space="preserve">Green and Grimal 2011, </w:t>
        </w:r>
        <w:r w:rsidRPr="00B028EB">
          <w:rPr>
            <w:rFonts w:ascii="Garamond" w:hAnsi="Garamond"/>
          </w:rPr>
          <w:fldChar w:fldCharType="end"/>
        </w:r>
      </w:hyperlink>
      <w:r w:rsidRPr="00B028EB">
        <w:rPr>
          <w:rFonts w:ascii="Garamond" w:hAnsi="Garamond"/>
        </w:rPr>
        <w:t xml:space="preserve">p. 300 and </w:t>
      </w:r>
      <w:r w:rsidRPr="00B028EB">
        <w:rPr>
          <w:rFonts w:ascii="Garamond" w:hAnsi="Garamond"/>
          <w:i/>
        </w:rPr>
        <w:t>see</w:t>
      </w:r>
      <w:r w:rsidRPr="00B028EB">
        <w:rPr>
          <w:rFonts w:ascii="Garamond" w:hAnsi="Garamond"/>
        </w:rPr>
        <w:t xml:space="preserve"> generally </w:t>
      </w:r>
      <w:hyperlink w:anchor="_ENREF_16" w:tooltip="Green, 2006 #2689" w:history="1">
        <w:r w:rsidRPr="00B028EB">
          <w:rPr>
            <w:rFonts w:ascii="Garamond" w:hAnsi="Garamond"/>
          </w:rPr>
          <w:fldChar w:fldCharType="begin"/>
        </w:r>
        <w:r w:rsidRPr="00B028EB">
          <w:rPr>
            <w:rFonts w:ascii="Garamond" w:hAnsi="Garamond"/>
          </w:rPr>
          <w:instrText xml:space="preserve"> ADDIN EN.CITE &lt;EndNote&gt;&lt;Cite&gt;&lt;Author&gt;Green&lt;/Author&gt;&lt;Year&gt;2006&lt;/Year&gt;&lt;RecNum&gt;2689&lt;/RecNum&gt;&lt;DisplayText&gt;Green (2006b), &lt;/DisplayText&gt;&lt;record&gt;&lt;rec-number&gt;2689&lt;/rec-number&gt;&lt;foreign-keys&gt;&lt;key app="EN" db-id="w9xt2xfdiadw0dearx75evr8d5wvpz5x09we"&gt;2689&lt;/key&gt;&lt;/foreign-keys&gt;&lt;ref-type name="Journal Article"&gt;17&lt;/ref-type&gt;&lt;contributors&gt;&lt;authors&gt;&lt;author&gt;James A Green&lt;/author&gt;&lt;/authors&gt;&lt;/contributors&gt;&lt;titles&gt;&lt;title&gt;Docking the Caroline: Understanding the Relevance of the Formula in Contemporary Customary International Law concerning Self-Defense&lt;/title&gt;&lt;secondary-title&gt;Cardozo J. Int&amp;apos;l &amp;amp; Comp. L. &lt;/secondary-title&gt;&lt;/titles&gt;&lt;periodical&gt;&lt;full-title&gt;Cardozo J. Int&amp;apos;l &amp;amp; Comp. L.&lt;/full-title&gt;&lt;/periodical&gt;&lt;volume&gt;14 &lt;/volume&gt;&lt;dates&gt;&lt;year&gt;2006&lt;/year&gt;&lt;/dates&gt;&lt;urls&gt;&lt;/urls&gt;&lt;/record&gt;&lt;/Cite&gt;&lt;/EndNote&gt;</w:instrText>
        </w:r>
        <w:r w:rsidRPr="00B028EB">
          <w:rPr>
            <w:rFonts w:ascii="Garamond" w:hAnsi="Garamond"/>
          </w:rPr>
          <w:fldChar w:fldCharType="separate"/>
        </w:r>
        <w:r w:rsidRPr="00B028EB">
          <w:rPr>
            <w:rFonts w:ascii="Garamond" w:hAnsi="Garamond"/>
            <w:noProof/>
          </w:rPr>
          <w:t xml:space="preserve">Green 2006b. </w:t>
        </w:r>
        <w:r w:rsidRPr="00B028EB">
          <w:rPr>
            <w:rFonts w:ascii="Garamond" w:hAnsi="Garamond"/>
          </w:rPr>
          <w:fldChar w:fldCharType="end"/>
        </w:r>
      </w:hyperlink>
    </w:p>
  </w:footnote>
  <w:footnote w:id="14">
    <w:p w:rsidR="00A6225E" w:rsidRPr="00B028EB" w:rsidRDefault="00A6225E">
      <w:pPr>
        <w:pStyle w:val="FootnoteText"/>
        <w:jc w:val="both"/>
        <w:rPr>
          <w:rFonts w:ascii="Garamond" w:hAnsi="Garamond"/>
        </w:rPr>
      </w:pPr>
      <w:r w:rsidRPr="00B028EB">
        <w:rPr>
          <w:rStyle w:val="FootnoteReference"/>
          <w:rFonts w:ascii="Garamond" w:hAnsi="Garamond"/>
        </w:rPr>
        <w:footnoteRef/>
      </w:r>
      <w:r w:rsidRPr="00B028EB">
        <w:rPr>
          <w:rFonts w:ascii="Garamond" w:hAnsi="Garamond"/>
        </w:rPr>
        <w:t xml:space="preserve"> </w:t>
      </w:r>
      <w:r w:rsidRPr="00B028EB">
        <w:rPr>
          <w:rFonts w:ascii="Garamond" w:hAnsi="Garamond"/>
          <w:noProof/>
        </w:rPr>
        <w:t>Green and Grimal 2011.</w:t>
      </w:r>
    </w:p>
  </w:footnote>
  <w:footnote w:id="15">
    <w:p w:rsidR="00A6225E" w:rsidRPr="00B028EB" w:rsidRDefault="00A6225E">
      <w:pPr>
        <w:pStyle w:val="FootnoteText"/>
        <w:jc w:val="both"/>
        <w:rPr>
          <w:rFonts w:ascii="Garamond" w:hAnsi="Garamond"/>
        </w:rPr>
      </w:pPr>
      <w:r w:rsidRPr="00B028EB">
        <w:rPr>
          <w:rStyle w:val="FootnoteReference"/>
          <w:rFonts w:ascii="Garamond" w:hAnsi="Garamond"/>
        </w:rPr>
        <w:footnoteRef/>
      </w:r>
      <w:r w:rsidRPr="00B028EB">
        <w:rPr>
          <w:rFonts w:ascii="Garamond" w:hAnsi="Garamond"/>
        </w:rPr>
        <w:t xml:space="preserve"> </w:t>
      </w:r>
      <w:r w:rsidRPr="00B028EB">
        <w:rPr>
          <w:rFonts w:ascii="Garamond" w:hAnsi="Garamond"/>
          <w:i/>
        </w:rPr>
        <w:t>Id.</w:t>
      </w:r>
      <w:r w:rsidRPr="00B028EB">
        <w:rPr>
          <w:rFonts w:ascii="Garamond" w:hAnsi="Garamond"/>
        </w:rPr>
        <w:t xml:space="preserve"> p. 301.</w:t>
      </w:r>
    </w:p>
  </w:footnote>
  <w:footnote w:id="16">
    <w:p w:rsidR="00A6225E" w:rsidRPr="00B028EB" w:rsidRDefault="00A6225E">
      <w:pPr>
        <w:pStyle w:val="FootnoteText"/>
        <w:jc w:val="both"/>
        <w:rPr>
          <w:rFonts w:ascii="Garamond" w:hAnsi="Garamond"/>
        </w:rPr>
      </w:pPr>
      <w:r w:rsidRPr="00B028EB">
        <w:rPr>
          <w:rStyle w:val="FootnoteReference"/>
          <w:rFonts w:ascii="Garamond" w:hAnsi="Garamond"/>
        </w:rPr>
        <w:footnoteRef/>
      </w:r>
      <w:r w:rsidRPr="00B028EB">
        <w:rPr>
          <w:rFonts w:ascii="Garamond" w:hAnsi="Garamond"/>
        </w:rPr>
        <w:t xml:space="preserve"> </w:t>
      </w:r>
      <w:hyperlink w:anchor="_ENREF_8" w:tooltip="Constantinou, 2000 #953" w:history="1">
        <w:r w:rsidRPr="00B028EB">
          <w:rPr>
            <w:rFonts w:ascii="Garamond" w:hAnsi="Garamond"/>
          </w:rPr>
          <w:fldChar w:fldCharType="begin"/>
        </w:r>
        <w:r w:rsidRPr="00B028EB">
          <w:rPr>
            <w:rFonts w:ascii="Garamond" w:hAnsi="Garamond"/>
          </w:rPr>
          <w:instrText xml:space="preserve"> ADDIN EN.CITE &lt;EndNote&gt;&lt;Cite&gt;&lt;Author&gt;Constantinou&lt;/Author&gt;&lt;Year&gt;2000&lt;/Year&gt;&lt;RecNum&gt;953&lt;/RecNum&gt;&lt;DisplayText&gt;Constantinou (2000), &lt;/DisplayText&gt;&lt;record&gt;&lt;rec-number&gt;953&lt;/rec-number&gt;&lt;foreign-keys&gt;&lt;key app="EN" db-id="e99rd50rbxdat4e05wgppxrcaxwz0wt2xs0s" timestamp="1381253089"&gt;953&lt;/key&gt;&lt;/foreign-keys&gt;&lt;ref-type name="Book"&gt;6&lt;/ref-type&gt;&lt;contributors&gt;&lt;authors&gt;&lt;author&gt;Constantinou, Avra&lt;/author&gt;&lt;/authors&gt;&lt;/contributors&gt;&lt;titles&gt;&lt;title&gt;The Right of Self-Defence Under Customary International Law and Article 51 of the United Nations Charter&lt;/title&gt;&lt;short-title&gt;The right of self-defence under customary international law and Article 51 of the United Nations Charter&lt;/short-title&gt;&lt;/titles&gt;&lt;pages&gt;225 p.&lt;/pages&gt;&lt;dates&gt;&lt;year&gt;2000&lt;/year&gt;&lt;/dates&gt;&lt;pub-location&gt;Athènes Bruxelles&lt;/pub-location&gt;&lt;publisher&gt;Ant. N. Sakkoulas ; Bruylant&lt;/publisher&gt;&lt;isbn&gt;9601502874 (Ant. N. Sakkoulas) 2802713310 (Bruylant)&lt;/isbn&gt;&lt;call-num&gt;Library Level 1 KZ6374 .C66 2000 NOT CHK&amp;apos;D OUT&lt;/call-num&gt;&lt;urls&gt;&lt;/urls&gt;&lt;/record&gt;&lt;/Cite&gt;&lt;/EndNote&gt;</w:instrText>
        </w:r>
        <w:r w:rsidRPr="00B028EB">
          <w:rPr>
            <w:rFonts w:ascii="Garamond" w:hAnsi="Garamond"/>
          </w:rPr>
          <w:fldChar w:fldCharType="separate"/>
        </w:r>
        <w:r w:rsidRPr="00B028EB">
          <w:rPr>
            <w:rFonts w:ascii="Garamond" w:hAnsi="Garamond"/>
            <w:noProof/>
          </w:rPr>
          <w:t xml:space="preserve">Constantinou 2000, </w:t>
        </w:r>
        <w:r w:rsidRPr="00B028EB">
          <w:rPr>
            <w:rFonts w:ascii="Garamond" w:hAnsi="Garamond"/>
          </w:rPr>
          <w:fldChar w:fldCharType="end"/>
        </w:r>
      </w:hyperlink>
      <w:r w:rsidRPr="00B028EB">
        <w:rPr>
          <w:rFonts w:ascii="Garamond" w:hAnsi="Garamond"/>
        </w:rPr>
        <w:t xml:space="preserve"> pp. 159-161, </w:t>
      </w:r>
      <w:hyperlink w:anchor="_ENREF_3" w:tooltip="Badr, 1980 #917" w:history="1">
        <w:r w:rsidRPr="00B028EB">
          <w:rPr>
            <w:rFonts w:ascii="Garamond" w:hAnsi="Garamond"/>
          </w:rPr>
          <w:fldChar w:fldCharType="begin"/>
        </w:r>
        <w:r w:rsidRPr="00B028EB">
          <w:rPr>
            <w:rFonts w:ascii="Garamond" w:hAnsi="Garamond"/>
          </w:rPr>
          <w:instrText xml:space="preserve"> ADDIN EN.CITE &lt;EndNote&gt;&lt;Cite&gt;&lt;Author&gt;Badr&lt;/Author&gt;&lt;Year&gt;1980&lt;/Year&gt;&lt;RecNum&gt;917&lt;/RecNum&gt;&lt;DisplayText&gt;Badr (1980), &lt;/DisplayText&gt;&lt;record&gt;&lt;rec-number&gt;917&lt;/rec-number&gt;&lt;foreign-keys&gt;&lt;key app="EN" db-id="e99rd50rbxdat4e05wgppxrcaxwz0wt2xs0s" timestamp="1381253089"&gt;917&lt;/key&gt;&lt;/foreign-keys&gt;&lt;ref-type name="Journal Article"&gt;17&lt;/ref-type&gt;&lt;contributors&gt;&lt;authors&gt;&lt;author&gt;Badr, Gamal Moursi&lt;/author&gt;&lt;/authors&gt;&lt;/contributors&gt;&lt;titles&gt;&lt;title&gt;Exculpatory Effect of Self-Defense in State Responsibility, The&lt;/title&gt;&lt;secondary-title&gt;Ga. J. Int&amp;apos;l &amp;amp; Comp. L.&lt;/secondary-title&gt;&lt;short-title&gt;Exculpatory Effect of Self-Defense in State Responsibility, The&lt;/short-title&gt;&lt;/titles&gt;&lt;periodical&gt;&lt;full-title&gt;Ga. J. Int&amp;apos;l &amp;amp; Comp. L.&lt;/full-title&gt;&lt;/periodical&gt;&lt;pages&gt;1&lt;/pages&gt;&lt;volume&gt;10&lt;/volume&gt;&lt;dates&gt;&lt;year&gt;1980&lt;/year&gt;&lt;/dates&gt;&lt;urls&gt;&lt;/urls&gt;&lt;/record&gt;&lt;/Cite&gt;&lt;/EndNote&gt;</w:instrText>
        </w:r>
        <w:r w:rsidRPr="00B028EB">
          <w:rPr>
            <w:rFonts w:ascii="Garamond" w:hAnsi="Garamond"/>
          </w:rPr>
          <w:fldChar w:fldCharType="separate"/>
        </w:r>
        <w:r w:rsidRPr="00B028EB">
          <w:rPr>
            <w:rFonts w:ascii="Garamond" w:hAnsi="Garamond"/>
            <w:noProof/>
          </w:rPr>
          <w:t xml:space="preserve">Badr 1980, </w:t>
        </w:r>
        <w:r w:rsidRPr="00B028EB">
          <w:rPr>
            <w:rFonts w:ascii="Garamond" w:hAnsi="Garamond"/>
          </w:rPr>
          <w:fldChar w:fldCharType="end"/>
        </w:r>
      </w:hyperlink>
      <w:r w:rsidRPr="00B028EB">
        <w:rPr>
          <w:rFonts w:ascii="Garamond" w:hAnsi="Garamond"/>
        </w:rPr>
        <w:t xml:space="preserve">pp. 25-26, </w:t>
      </w:r>
      <w:hyperlink w:anchor="_ENREF_26" w:tooltip="Kretzmer, 2005 #1024" w:history="1">
        <w:r w:rsidRPr="00B028EB">
          <w:rPr>
            <w:rFonts w:ascii="Garamond" w:hAnsi="Garamond"/>
          </w:rPr>
          <w:fldChar w:fldCharType="begin"/>
        </w:r>
        <w:r w:rsidRPr="00B028EB">
          <w:rPr>
            <w:rFonts w:ascii="Garamond" w:hAnsi="Garamond"/>
          </w:rPr>
          <w:instrText xml:space="preserve"> ADDIN EN.CITE &lt;EndNote&gt;&lt;Cite&gt;&lt;Author&gt;Kretzmer&lt;/Author&gt;&lt;Year&gt;2005&lt;/Year&gt;&lt;RecNum&gt;1024&lt;/RecNum&gt;&lt;DisplayText&gt;Kretzmer (2005), &lt;/DisplayText&gt;&lt;record&gt;&lt;rec-number&gt;1024&lt;/rec-number&gt;&lt;foreign-keys&gt;&lt;key app="EN" db-id="e99rd50rbxdat4e05wgppxrcaxwz0wt2xs0s" timestamp="1381253089"&gt;1024&lt;/key&gt;&lt;/foreign-keys&gt;&lt;ref-type name="Journal Article"&gt;17&lt;/ref-type&gt;&lt;contributors&gt;&lt;authors&gt;&lt;author&gt;Kretzmer, David&lt;/author&gt;&lt;/authors&gt;&lt;/contributors&gt;&lt;titles&gt;&lt;title&gt;Killing of Suspected Terrorists: Extra Judicial Executions or Legitimate Means of Defence?&lt;/title&gt;&lt;secondary-title&gt;Eur. j. int’l l.&lt;/secondary-title&gt;&lt;short-title&gt;Killing of Suspected Terrorists: Extra Judicial Executions or Legitimate Means of Defence?&lt;/short-title&gt;&lt;/titles&gt;&lt;periodical&gt;&lt;full-title&gt;EUR. J. INT’L L.&lt;/full-title&gt;&lt;/periodical&gt;&lt;pages&gt;171&lt;/pages&gt;&lt;volume&gt;16&lt;/volume&gt;&lt;dates&gt;&lt;year&gt;2005&lt;/year&gt;&lt;/dates&gt;&lt;urls&gt;&lt;/urls&gt;&lt;/record&gt;&lt;/Cite&gt;&lt;/EndNote&gt;</w:instrText>
        </w:r>
        <w:r w:rsidRPr="00B028EB">
          <w:rPr>
            <w:rFonts w:ascii="Garamond" w:hAnsi="Garamond"/>
          </w:rPr>
          <w:fldChar w:fldCharType="separate"/>
        </w:r>
        <w:r w:rsidRPr="00B028EB">
          <w:rPr>
            <w:rFonts w:ascii="Garamond" w:hAnsi="Garamond"/>
            <w:noProof/>
          </w:rPr>
          <w:t xml:space="preserve">Kretzmer 2005, </w:t>
        </w:r>
        <w:r w:rsidRPr="00B028EB">
          <w:rPr>
            <w:rFonts w:ascii="Garamond" w:hAnsi="Garamond"/>
          </w:rPr>
          <w:fldChar w:fldCharType="end"/>
        </w:r>
      </w:hyperlink>
      <w:r w:rsidRPr="00B028EB">
        <w:rPr>
          <w:rFonts w:ascii="Garamond" w:hAnsi="Garamond"/>
        </w:rPr>
        <w:t>pp. 187-188.</w:t>
      </w:r>
    </w:p>
  </w:footnote>
  <w:footnote w:id="17">
    <w:p w:rsidR="00A6225E" w:rsidRPr="00B028EB" w:rsidRDefault="00A6225E">
      <w:pPr>
        <w:pStyle w:val="FootnoteText"/>
        <w:jc w:val="both"/>
        <w:rPr>
          <w:rFonts w:ascii="Garamond" w:hAnsi="Garamond"/>
        </w:rPr>
      </w:pPr>
      <w:r w:rsidRPr="00B028EB">
        <w:rPr>
          <w:rStyle w:val="FootnoteReference"/>
          <w:rFonts w:ascii="Garamond" w:hAnsi="Garamond"/>
        </w:rPr>
        <w:footnoteRef/>
      </w:r>
      <w:r w:rsidRPr="00B028EB">
        <w:rPr>
          <w:rFonts w:ascii="Garamond" w:hAnsi="Garamond"/>
        </w:rPr>
        <w:t xml:space="preserve"> </w:t>
      </w:r>
      <w:hyperlink w:anchor="_ENREF_20" w:tooltip="Green, 2011 #995" w:history="1">
        <w:r w:rsidRPr="00B028EB">
          <w:rPr>
            <w:rFonts w:ascii="Garamond" w:hAnsi="Garamond"/>
          </w:rPr>
          <w:fldChar w:fldCharType="begin"/>
        </w:r>
        <w:r w:rsidRPr="00B028EB">
          <w:rPr>
            <w:rFonts w:ascii="Garamond" w:hAnsi="Garamond"/>
          </w:rPr>
          <w:instrText xml:space="preserve"> ADDIN EN.CITE &lt;EndNote&gt;&lt;Cite&gt;&lt;Author&gt;Green&lt;/Author&gt;&lt;Year&gt;2011&lt;/Year&gt;&lt;RecNum&gt;995&lt;/RecNum&gt;&lt;DisplayText&gt;Green and Grimal (2011), &lt;/DisplayText&gt;&lt;record&gt;&lt;rec-number&gt;995&lt;/rec-number&gt;&lt;foreign-keys&gt;&lt;key app="EN" db-id="e99rd50rbxdat4e05wgppxrcaxwz0wt2xs0s" timestamp="1381253089"&gt;995&lt;/key&gt;&lt;/foreign-keys&gt;&lt;ref-type name="Journal Article"&gt;17&lt;/ref-type&gt;&lt;contributors&gt;&lt;authors&gt;&lt;author&gt;Green, James A.&lt;/author&gt;&lt;author&gt;Grimal, Francis&lt;/author&gt;&lt;/authors&gt;&lt;/contributors&gt;&lt;titles&gt;&lt;title&gt;The Threat of Force as an Action in Self-Defense under International Law, The&lt;/title&gt;&lt;secondary-title&gt;Vand. J. Transnat&amp;apos;l L.&lt;/secondary-title&gt;&lt;short-title&gt;The Threat of Force as an Action in Self-Defense under International Law, The&lt;/short-title&gt;&lt;/titles&gt;&lt;periodical&gt;&lt;full-title&gt;Vand. J. Transnat&amp;apos;l L.&lt;/full-title&gt;&lt;/periodical&gt;&lt;pages&gt;285&lt;/pages&gt;&lt;volume&gt;44&lt;/volume&gt;&lt;dates&gt;&lt;year&gt;2011&lt;/year&gt;&lt;/dates&gt;&lt;urls&gt;&lt;/urls&gt;&lt;/record&gt;&lt;/Cite&gt;&lt;/EndNote&gt;</w:instrText>
        </w:r>
        <w:r w:rsidRPr="00B028EB">
          <w:rPr>
            <w:rFonts w:ascii="Garamond" w:hAnsi="Garamond"/>
          </w:rPr>
          <w:fldChar w:fldCharType="separate"/>
        </w:r>
        <w:r w:rsidRPr="00B028EB">
          <w:rPr>
            <w:rFonts w:ascii="Garamond" w:hAnsi="Garamond"/>
            <w:noProof/>
          </w:rPr>
          <w:t xml:space="preserve">Green and Grimal 2011, </w:t>
        </w:r>
        <w:r w:rsidRPr="00B028EB">
          <w:rPr>
            <w:rFonts w:ascii="Garamond" w:hAnsi="Garamond"/>
          </w:rPr>
          <w:fldChar w:fldCharType="end"/>
        </w:r>
      </w:hyperlink>
      <w:r w:rsidRPr="00B028EB">
        <w:rPr>
          <w:rFonts w:ascii="Garamond" w:hAnsi="Garamond"/>
        </w:rPr>
        <w:t>p. 301 and also Judge Higgins’s Dissenting Opinion, para 5, p. 583 in Legality of the Threat or Use of Nuclear Weapons, Advisory Opinion, 1996 I.C.J. 226 (July 8).</w:t>
      </w:r>
    </w:p>
  </w:footnote>
  <w:footnote w:id="18">
    <w:p w:rsidR="00A6225E" w:rsidRPr="000213E2" w:rsidRDefault="00A6225E">
      <w:pPr>
        <w:pStyle w:val="FootnoteText"/>
        <w:rPr>
          <w:rFonts w:ascii="Garamond" w:hAnsi="Garamond"/>
        </w:rPr>
      </w:pPr>
      <w:r w:rsidRPr="000213E2">
        <w:rPr>
          <w:rStyle w:val="FootnoteReference"/>
          <w:rFonts w:ascii="Garamond" w:hAnsi="Garamond"/>
        </w:rPr>
        <w:footnoteRef/>
      </w:r>
      <w:r w:rsidRPr="000213E2">
        <w:rPr>
          <w:rFonts w:ascii="Garamond" w:hAnsi="Garamond"/>
        </w:rPr>
        <w:t xml:space="preserve"> </w:t>
      </w:r>
      <w:r w:rsidRPr="000213E2">
        <w:rPr>
          <w:rFonts w:ascii="Garamond" w:hAnsi="Garamond"/>
          <w:i/>
        </w:rPr>
        <w:t>See generally</w:t>
      </w:r>
      <w:r w:rsidRPr="000213E2">
        <w:rPr>
          <w:rFonts w:ascii="Garamond" w:hAnsi="Garamond"/>
        </w:rPr>
        <w:t xml:space="preserve"> </w:t>
      </w:r>
      <w:r w:rsidRPr="000213E2">
        <w:rPr>
          <w:rFonts w:ascii="Garamond" w:hAnsi="Garamond"/>
          <w:noProof/>
        </w:rPr>
        <w:t>Garwood-Gowers 2004.</w:t>
      </w:r>
    </w:p>
  </w:footnote>
  <w:footnote w:id="19">
    <w:p w:rsidR="00A6225E" w:rsidRPr="000213E2" w:rsidRDefault="00A6225E">
      <w:pPr>
        <w:pStyle w:val="FootnoteText"/>
        <w:rPr>
          <w:rFonts w:ascii="Garamond" w:hAnsi="Garamond"/>
        </w:rPr>
      </w:pPr>
      <w:r w:rsidRPr="000213E2">
        <w:rPr>
          <w:rStyle w:val="FootnoteReference"/>
          <w:rFonts w:ascii="Garamond" w:hAnsi="Garamond"/>
        </w:rPr>
        <w:footnoteRef/>
      </w:r>
      <w:r w:rsidRPr="000213E2">
        <w:rPr>
          <w:rFonts w:ascii="Garamond" w:hAnsi="Garamond"/>
        </w:rPr>
        <w:t xml:space="preserve"> See Green 2015 in his conclusion.</w:t>
      </w:r>
    </w:p>
  </w:footnote>
  <w:footnote w:id="20">
    <w:p w:rsidR="00A6225E" w:rsidRPr="000213E2" w:rsidRDefault="00A6225E">
      <w:pPr>
        <w:pStyle w:val="FootnoteText"/>
        <w:rPr>
          <w:rFonts w:ascii="Garamond" w:hAnsi="Garamond"/>
        </w:rPr>
      </w:pPr>
      <w:r w:rsidRPr="000213E2">
        <w:rPr>
          <w:rStyle w:val="FootnoteReference"/>
          <w:rFonts w:ascii="Garamond" w:hAnsi="Garamond"/>
        </w:rPr>
        <w:footnoteRef/>
      </w:r>
      <w:r w:rsidRPr="000213E2">
        <w:rPr>
          <w:rFonts w:ascii="Garamond" w:hAnsi="Garamond"/>
        </w:rPr>
        <w:t xml:space="preserve"> </w:t>
      </w:r>
      <w:r w:rsidRPr="000213E2">
        <w:rPr>
          <w:rFonts w:ascii="Garamond" w:hAnsi="Garamond"/>
          <w:i/>
        </w:rPr>
        <w:t>Id.</w:t>
      </w:r>
    </w:p>
  </w:footnote>
  <w:footnote w:id="21">
    <w:p w:rsidR="00A6225E" w:rsidRPr="000213E2" w:rsidRDefault="00A6225E">
      <w:pPr>
        <w:pStyle w:val="FootnoteText"/>
        <w:rPr>
          <w:rFonts w:ascii="Garamond" w:hAnsi="Garamond"/>
          <w:i/>
        </w:rPr>
      </w:pPr>
      <w:r w:rsidRPr="000213E2">
        <w:rPr>
          <w:rStyle w:val="FootnoteReference"/>
          <w:rFonts w:ascii="Garamond" w:hAnsi="Garamond"/>
        </w:rPr>
        <w:footnoteRef/>
      </w:r>
      <w:r w:rsidRPr="000213E2">
        <w:rPr>
          <w:rFonts w:ascii="Garamond" w:hAnsi="Garamond"/>
        </w:rPr>
        <w:t xml:space="preserve"> </w:t>
      </w:r>
      <w:r w:rsidRPr="000213E2">
        <w:rPr>
          <w:rFonts w:ascii="Garamond" w:hAnsi="Garamond"/>
          <w:i/>
        </w:rPr>
        <w:t>Id.</w:t>
      </w:r>
    </w:p>
  </w:footnote>
  <w:footnote w:id="22">
    <w:p w:rsidR="00A6225E" w:rsidRPr="000213E2" w:rsidRDefault="00A6225E">
      <w:pPr>
        <w:pStyle w:val="FootnoteText"/>
        <w:rPr>
          <w:rFonts w:ascii="Garamond" w:hAnsi="Garamond"/>
        </w:rPr>
      </w:pPr>
      <w:r w:rsidRPr="000213E2">
        <w:rPr>
          <w:rStyle w:val="FootnoteReference"/>
          <w:rFonts w:ascii="Garamond" w:hAnsi="Garamond"/>
        </w:rPr>
        <w:footnoteRef/>
      </w:r>
      <w:r w:rsidRPr="000213E2">
        <w:rPr>
          <w:rFonts w:ascii="Garamond" w:hAnsi="Garamond"/>
        </w:rPr>
        <w:t xml:space="preserve"> </w:t>
      </w:r>
      <w:r w:rsidRPr="000213E2">
        <w:rPr>
          <w:rFonts w:ascii="Garamond" w:hAnsi="Garamond"/>
          <w:i/>
        </w:rPr>
        <w:t xml:space="preserve">Id. </w:t>
      </w:r>
      <w:r w:rsidRPr="000213E2">
        <w:rPr>
          <w:rFonts w:ascii="Garamond" w:hAnsi="Garamond"/>
        </w:rPr>
        <w:t xml:space="preserve">And, as helpfully signposted by the anonymous reviewer, this would cover ‘Crimea-type’ scenarios whereby the ‘defending state’ has since been occupied. </w:t>
      </w:r>
    </w:p>
  </w:footnote>
  <w:footnote w:id="23">
    <w:p w:rsidR="00A6225E" w:rsidRPr="000213E2" w:rsidRDefault="00A6225E">
      <w:pPr>
        <w:pStyle w:val="FootnoteText"/>
        <w:rPr>
          <w:rFonts w:ascii="Garamond" w:hAnsi="Garamond"/>
        </w:rPr>
      </w:pPr>
      <w:r w:rsidRPr="000213E2">
        <w:rPr>
          <w:rStyle w:val="FootnoteReference"/>
          <w:rFonts w:ascii="Garamond" w:hAnsi="Garamond"/>
        </w:rPr>
        <w:footnoteRef/>
      </w:r>
      <w:r w:rsidRPr="000213E2">
        <w:rPr>
          <w:rFonts w:ascii="Garamond" w:hAnsi="Garamond"/>
        </w:rPr>
        <w:t xml:space="preserve"> </w:t>
      </w:r>
      <w:r w:rsidRPr="000213E2">
        <w:rPr>
          <w:rFonts w:ascii="Garamond" w:hAnsi="Garamond"/>
          <w:i/>
        </w:rPr>
        <w:t xml:space="preserve">Id. </w:t>
      </w:r>
      <w:r w:rsidRPr="000213E2">
        <w:rPr>
          <w:rFonts w:ascii="Garamond" w:hAnsi="Garamond"/>
        </w:rPr>
        <w:t xml:space="preserve">and see note 17. </w:t>
      </w:r>
    </w:p>
  </w:footnote>
  <w:footnote w:id="24">
    <w:p w:rsidR="00A6225E" w:rsidRPr="000213E2" w:rsidRDefault="00A6225E">
      <w:pPr>
        <w:pStyle w:val="FootnoteText"/>
        <w:rPr>
          <w:rFonts w:ascii="Garamond" w:hAnsi="Garamond"/>
        </w:rPr>
      </w:pPr>
      <w:r w:rsidRPr="000213E2">
        <w:rPr>
          <w:rStyle w:val="FootnoteReference"/>
          <w:rFonts w:ascii="Garamond" w:hAnsi="Garamond"/>
        </w:rPr>
        <w:footnoteRef/>
      </w:r>
      <w:r w:rsidRPr="000213E2">
        <w:rPr>
          <w:rFonts w:ascii="Garamond" w:hAnsi="Garamond"/>
        </w:rPr>
        <w:t xml:space="preserve"> I am grateful to the anonymous reviewer for this observation / question. </w:t>
      </w:r>
    </w:p>
  </w:footnote>
  <w:footnote w:id="25">
    <w:p w:rsidR="00A6225E" w:rsidRPr="000213E2" w:rsidRDefault="00A6225E">
      <w:pPr>
        <w:pStyle w:val="FootnoteText"/>
        <w:rPr>
          <w:rFonts w:ascii="Garamond" w:hAnsi="Garamond"/>
        </w:rPr>
      </w:pPr>
      <w:r w:rsidRPr="000213E2">
        <w:rPr>
          <w:rStyle w:val="FootnoteReference"/>
          <w:rFonts w:ascii="Garamond" w:hAnsi="Garamond"/>
        </w:rPr>
        <w:footnoteRef/>
      </w:r>
      <w:r w:rsidRPr="000213E2">
        <w:rPr>
          <w:rFonts w:ascii="Garamond" w:hAnsi="Garamond"/>
        </w:rPr>
        <w:t xml:space="preserve"> Savarian 2014</w:t>
      </w:r>
      <w:r>
        <w:rPr>
          <w:rFonts w:ascii="Garamond" w:hAnsi="Garamond"/>
        </w:rPr>
        <w:t>,</w:t>
      </w:r>
      <w:r w:rsidRPr="000213E2">
        <w:rPr>
          <w:rFonts w:ascii="Garamond" w:hAnsi="Garamond"/>
        </w:rPr>
        <w:t xml:space="preserve"> pp. 247-273.</w:t>
      </w:r>
    </w:p>
  </w:footnote>
  <w:footnote w:id="26">
    <w:p w:rsidR="00A6225E" w:rsidRPr="000213E2" w:rsidRDefault="00A6225E">
      <w:pPr>
        <w:pStyle w:val="FootnoteText"/>
        <w:rPr>
          <w:rFonts w:ascii="Garamond" w:hAnsi="Garamond"/>
        </w:rPr>
      </w:pPr>
      <w:r w:rsidRPr="000213E2">
        <w:rPr>
          <w:rStyle w:val="FootnoteReference"/>
          <w:rFonts w:ascii="Garamond" w:hAnsi="Garamond"/>
        </w:rPr>
        <w:footnoteRef/>
      </w:r>
      <w:r w:rsidRPr="000213E2">
        <w:rPr>
          <w:rFonts w:ascii="Garamond" w:hAnsi="Garamond"/>
        </w:rPr>
        <w:t xml:space="preserve"> </w:t>
      </w:r>
      <w:r w:rsidRPr="000213E2">
        <w:rPr>
          <w:rFonts w:ascii="Garamond" w:hAnsi="Garamond"/>
          <w:i/>
        </w:rPr>
        <w:t>Id.</w:t>
      </w:r>
      <w:r w:rsidRPr="000213E2">
        <w:rPr>
          <w:rFonts w:ascii="Garamond" w:hAnsi="Garamond"/>
        </w:rPr>
        <w:t xml:space="preserve"> </w:t>
      </w:r>
      <w:r>
        <w:rPr>
          <w:rFonts w:ascii="Garamond" w:hAnsi="Garamond"/>
        </w:rPr>
        <w:t>p.</w:t>
      </w:r>
      <w:r w:rsidRPr="000213E2">
        <w:rPr>
          <w:rFonts w:ascii="Garamond" w:hAnsi="Garamond"/>
        </w:rPr>
        <w:t xml:space="preserve"> 271.</w:t>
      </w:r>
    </w:p>
  </w:footnote>
  <w:footnote w:id="27">
    <w:p w:rsidR="00A6225E" w:rsidRPr="000213E2" w:rsidRDefault="00A6225E">
      <w:pPr>
        <w:pStyle w:val="FootnoteText"/>
        <w:rPr>
          <w:rFonts w:ascii="Garamond" w:hAnsi="Garamond"/>
        </w:rPr>
      </w:pPr>
      <w:r w:rsidRPr="000213E2">
        <w:rPr>
          <w:rStyle w:val="FootnoteReference"/>
          <w:rFonts w:ascii="Garamond" w:hAnsi="Garamond"/>
        </w:rPr>
        <w:footnoteRef/>
      </w:r>
      <w:r w:rsidRPr="000213E2">
        <w:rPr>
          <w:rFonts w:ascii="Garamond" w:hAnsi="Garamond"/>
        </w:rPr>
        <w:t xml:space="preserve"> </w:t>
      </w:r>
      <w:r w:rsidRPr="000213E2">
        <w:rPr>
          <w:rFonts w:ascii="Garamond" w:hAnsi="Garamond"/>
          <w:i/>
        </w:rPr>
        <w:t>Id.</w:t>
      </w:r>
    </w:p>
  </w:footnote>
  <w:footnote w:id="28">
    <w:p w:rsidR="00A6225E" w:rsidRPr="000213E2" w:rsidRDefault="00A6225E">
      <w:pPr>
        <w:pStyle w:val="FootnoteText"/>
        <w:rPr>
          <w:rFonts w:ascii="Garamond" w:hAnsi="Garamond"/>
        </w:rPr>
      </w:pPr>
      <w:r w:rsidRPr="000213E2">
        <w:rPr>
          <w:rStyle w:val="FootnoteReference"/>
          <w:rFonts w:ascii="Garamond" w:hAnsi="Garamond"/>
        </w:rPr>
        <w:footnoteRef/>
      </w:r>
      <w:r w:rsidRPr="000213E2">
        <w:rPr>
          <w:rFonts w:ascii="Garamond" w:hAnsi="Garamond"/>
        </w:rPr>
        <w:t xml:space="preserve"> </w:t>
      </w:r>
      <w:r w:rsidRPr="000213E2">
        <w:rPr>
          <w:rFonts w:ascii="Garamond" w:hAnsi="Garamond"/>
          <w:i/>
        </w:rPr>
        <w:t>Id.</w:t>
      </w:r>
    </w:p>
  </w:footnote>
  <w:footnote w:id="29">
    <w:p w:rsidR="00A6225E" w:rsidRPr="000213E2" w:rsidRDefault="00A6225E">
      <w:pPr>
        <w:pStyle w:val="FootnoteText"/>
        <w:rPr>
          <w:rFonts w:ascii="Garamond" w:hAnsi="Garamond"/>
        </w:rPr>
      </w:pPr>
      <w:r w:rsidRPr="000213E2">
        <w:rPr>
          <w:rStyle w:val="FootnoteReference"/>
          <w:rFonts w:ascii="Garamond" w:hAnsi="Garamond"/>
        </w:rPr>
        <w:footnoteRef/>
      </w:r>
      <w:r w:rsidRPr="000213E2">
        <w:rPr>
          <w:rFonts w:ascii="Garamond" w:hAnsi="Garamond"/>
        </w:rPr>
        <w:t xml:space="preserve"> </w:t>
      </w:r>
      <w:r w:rsidRPr="000213E2">
        <w:rPr>
          <w:rFonts w:ascii="Garamond" w:hAnsi="Garamond"/>
          <w:i/>
        </w:rPr>
        <w:t xml:space="preserve">See generally </w:t>
      </w:r>
      <w:r w:rsidRPr="000213E2">
        <w:rPr>
          <w:rFonts w:ascii="Garamond" w:hAnsi="Garamond"/>
        </w:rPr>
        <w:t>Grimal 2012</w:t>
      </w:r>
      <w:r>
        <w:rPr>
          <w:rFonts w:ascii="Garamond" w:hAnsi="Garamond"/>
        </w:rPr>
        <w:t>,</w:t>
      </w:r>
      <w:r w:rsidRPr="000213E2">
        <w:rPr>
          <w:rFonts w:ascii="Garamond" w:hAnsi="Garamond"/>
        </w:rPr>
        <w:t xml:space="preserve"> in Chapter 5.</w:t>
      </w:r>
    </w:p>
  </w:footnote>
  <w:footnote w:id="30">
    <w:p w:rsidR="00A6225E" w:rsidRPr="000213E2" w:rsidRDefault="00A6225E">
      <w:pPr>
        <w:pStyle w:val="FootnoteText"/>
        <w:jc w:val="both"/>
        <w:rPr>
          <w:rFonts w:ascii="Garamond" w:hAnsi="Garamond"/>
        </w:rPr>
      </w:pPr>
      <w:r w:rsidRPr="000213E2">
        <w:rPr>
          <w:rStyle w:val="FootnoteReference"/>
          <w:rFonts w:ascii="Garamond" w:hAnsi="Garamond"/>
        </w:rPr>
        <w:footnoteRef/>
      </w:r>
      <w:r w:rsidRPr="000213E2">
        <w:rPr>
          <w:rFonts w:ascii="Garamond" w:hAnsi="Garamond"/>
        </w:rPr>
        <w:t xml:space="preserve"> Legality of the Threat or Use of Nuclear Weapons, Advisory Opinion, 1996 I.C.J. 226 (July 8).</w:t>
      </w:r>
    </w:p>
  </w:footnote>
  <w:footnote w:id="31">
    <w:p w:rsidR="00A6225E" w:rsidRPr="000213E2" w:rsidRDefault="00A6225E">
      <w:pPr>
        <w:pStyle w:val="FootnoteText"/>
        <w:jc w:val="both"/>
        <w:rPr>
          <w:rFonts w:ascii="Garamond" w:hAnsi="Garamond"/>
        </w:rPr>
      </w:pPr>
      <w:r w:rsidRPr="000213E2">
        <w:rPr>
          <w:rStyle w:val="FootnoteReference"/>
          <w:rFonts w:ascii="Garamond" w:hAnsi="Garamond"/>
        </w:rPr>
        <w:footnoteRef/>
      </w:r>
      <w:hyperlink w:anchor="_ENREF_4" w:tooltip="Bodansky, 1999 #2690" w:history="1">
        <w:r w:rsidRPr="000213E2">
          <w:rPr>
            <w:rFonts w:ascii="Garamond" w:hAnsi="Garamond"/>
          </w:rPr>
          <w:fldChar w:fldCharType="begin"/>
        </w:r>
        <w:r w:rsidRPr="000213E2">
          <w:rPr>
            <w:rFonts w:ascii="Garamond" w:hAnsi="Garamond"/>
          </w:rPr>
          <w:instrText xml:space="preserve"> ADDIN EN.CITE &lt;EndNote&gt;&lt;Cite&gt;&lt;Author&gt;Bodansky&lt;/Author&gt;&lt;Year&gt;1999&lt;/Year&gt;&lt;RecNum&gt;2690&lt;/RecNum&gt;&lt;DisplayText&gt;Bodansky (1999), &lt;/DisplayText&gt;&lt;record&gt;&lt;rec-number&gt;2690&lt;/rec-number&gt;&lt;foreign-keys&gt;&lt;key app="EN" db-id="w9xt2xfdiadw0dearx75evr8d5wvpz5x09we"&gt;2690&lt;/key&gt;&lt;/foreign-keys&gt;&lt;ref-type name="Book Section"&gt;5&lt;/ref-type&gt;&lt;contributors&gt;&lt;authors&gt;&lt;author&gt;D Bodansky  &lt;/author&gt;&lt;/authors&gt;&lt;secondary-authors&gt;&lt;author&gt;Boisson de Chazournes &lt;/author&gt;&lt;author&gt;P Sands &lt;/author&gt;&lt;/secondary-authors&gt;&lt;/contributors&gt;&lt;titles&gt;&lt;title&gt;Non-Liquet and the Incompleteness of International law&lt;/title&gt;&lt;secondary-title&gt; International Law, the International Court of justice and Nuclear Weapons&lt;/secondary-title&gt;&lt;/titles&gt;&lt;dates&gt;&lt;year&gt;1999&lt;/year&gt;&lt;/dates&gt;&lt;urls&gt;&lt;/urls&gt;&lt;/record&gt;&lt;/Cite&gt;&lt;/EndNote&gt;</w:instrText>
        </w:r>
        <w:r w:rsidRPr="000213E2">
          <w:rPr>
            <w:rFonts w:ascii="Garamond" w:hAnsi="Garamond"/>
          </w:rPr>
          <w:fldChar w:fldCharType="separate"/>
        </w:r>
        <w:r w:rsidRPr="000213E2">
          <w:rPr>
            <w:rFonts w:ascii="Garamond" w:hAnsi="Garamond"/>
            <w:noProof/>
          </w:rPr>
          <w:t xml:space="preserve">Bodansky 1999, </w:t>
        </w:r>
        <w:r w:rsidRPr="000213E2">
          <w:rPr>
            <w:rFonts w:ascii="Garamond" w:hAnsi="Garamond"/>
          </w:rPr>
          <w:fldChar w:fldCharType="end"/>
        </w:r>
      </w:hyperlink>
      <w:r w:rsidRPr="000213E2">
        <w:rPr>
          <w:rFonts w:ascii="Garamond" w:hAnsi="Garamond"/>
        </w:rPr>
        <w:t xml:space="preserve"> p. 153.</w:t>
      </w:r>
    </w:p>
  </w:footnote>
  <w:footnote w:id="32">
    <w:p w:rsidR="00A6225E" w:rsidRPr="000213E2" w:rsidRDefault="00A6225E" w:rsidP="0082269C">
      <w:pPr>
        <w:pStyle w:val="FootnoteText"/>
        <w:jc w:val="both"/>
        <w:rPr>
          <w:rFonts w:ascii="Garamond" w:hAnsi="Garamond"/>
        </w:rPr>
      </w:pPr>
      <w:r w:rsidRPr="000213E2">
        <w:rPr>
          <w:rStyle w:val="FootnoteReference"/>
          <w:rFonts w:ascii="Garamond" w:hAnsi="Garamond"/>
        </w:rPr>
        <w:footnoteRef/>
      </w:r>
      <w:r w:rsidRPr="000213E2">
        <w:rPr>
          <w:rFonts w:ascii="Garamond" w:hAnsi="Garamond"/>
          <w:i/>
        </w:rPr>
        <w:t xml:space="preserve">See </w:t>
      </w:r>
      <w:r w:rsidRPr="000213E2">
        <w:rPr>
          <w:rFonts w:ascii="Garamond" w:hAnsi="Garamond"/>
        </w:rPr>
        <w:t xml:space="preserve">the declaration of President </w:t>
      </w:r>
      <w:r w:rsidRPr="000213E2">
        <w:rPr>
          <w:rFonts w:ascii="Garamond" w:hAnsi="Garamond"/>
          <w:bCs/>
        </w:rPr>
        <w:t>Bedjaoui</w:t>
      </w:r>
      <w:r w:rsidRPr="000213E2">
        <w:rPr>
          <w:rFonts w:ascii="Garamond" w:hAnsi="Garamond"/>
        </w:rPr>
        <w:t xml:space="preserve"> in Legality of the Threat or Use of Nuclear Weapons, Advisory Opinion, 1996 I.C.J. 226 (July 8) para whose view was supported by Judges Schwebel and Higgins in their dissenting opinions.</w:t>
      </w:r>
    </w:p>
  </w:footnote>
  <w:footnote w:id="33">
    <w:p w:rsidR="00A6225E" w:rsidRPr="000213E2" w:rsidRDefault="00A6225E">
      <w:pPr>
        <w:autoSpaceDE w:val="0"/>
        <w:autoSpaceDN w:val="0"/>
        <w:adjustRightInd w:val="0"/>
        <w:spacing w:after="0" w:line="240" w:lineRule="auto"/>
        <w:jc w:val="both"/>
        <w:rPr>
          <w:rFonts w:ascii="Garamond" w:eastAsiaTheme="minorHAnsi" w:hAnsi="Garamond" w:cs="NimbusRomNo9L-Regu-Slant_167"/>
          <w:sz w:val="20"/>
          <w:szCs w:val="20"/>
        </w:rPr>
      </w:pPr>
      <w:r w:rsidRPr="000213E2">
        <w:rPr>
          <w:rStyle w:val="FootnoteReference"/>
          <w:rFonts w:ascii="Garamond" w:hAnsi="Garamond"/>
          <w:sz w:val="20"/>
          <w:szCs w:val="20"/>
        </w:rPr>
        <w:footnoteRef/>
      </w:r>
      <w:r w:rsidRPr="000213E2">
        <w:rPr>
          <w:rFonts w:ascii="Garamond" w:hAnsi="Garamond"/>
          <w:sz w:val="20"/>
          <w:szCs w:val="20"/>
        </w:rPr>
        <w:t xml:space="preserve"> </w:t>
      </w:r>
      <w:hyperlink w:anchor="_ENREF_37" w:tooltip="Sheldon, 1996 #865" w:history="1">
        <w:r w:rsidRPr="000213E2">
          <w:rPr>
            <w:rFonts w:ascii="Garamond" w:eastAsiaTheme="minorHAnsi" w:hAnsi="Garamond" w:cs="NimbusRomNo9L-Regu"/>
            <w:sz w:val="20"/>
            <w:szCs w:val="20"/>
          </w:rPr>
          <w:fldChar w:fldCharType="begin"/>
        </w:r>
        <w:r w:rsidRPr="000213E2">
          <w:rPr>
            <w:rFonts w:ascii="Garamond" w:eastAsiaTheme="minorHAnsi" w:hAnsi="Garamond" w:cs="NimbusRomNo9L-Regu"/>
            <w:sz w:val="20"/>
            <w:szCs w:val="20"/>
          </w:rPr>
          <w:instrText xml:space="preserve"> ADDIN EN.CITE &lt;EndNote&gt;&lt;Cite&gt;&lt;Author&gt;Sheldon&lt;/Author&gt;&lt;Year&gt;1996&lt;/Year&gt;&lt;RecNum&gt;865&lt;/RecNum&gt;&lt;DisplayText&gt;Sheldon (1996), &lt;/DisplayText&gt;&lt;record&gt;&lt;rec-number&gt;865&lt;/rec-number&gt;&lt;foreign-keys&gt;&lt;key app="EN" db-id="e99rd50rbxdat4e05wgppxrcaxwz0wt2xs0s" timestamp="1381252990"&gt;865&lt;/key&gt;&lt;key app="ENWeb" db-id=""&gt;0&lt;/key&gt;&lt;/foreign-keys&gt;&lt;ref-type name="Book"&gt;6&lt;/ref-type&gt;&lt;contributors&gt;&lt;authors&gt;&lt;author&gt;Sheldon, Jill M.&lt;/author&gt;&lt;/authors&gt;&lt;/contributors&gt;&lt;titles&gt;&lt;title&gt;Nuclear Weapons and the Laws of War: Does Customary International Law Prohibit the Use of Nuclear Weapons in All Circumstances Note&lt;/title&gt;&lt;short-title&gt;Nuclear Weapons and the Laws of War: Does Customary International Law Prohibit the Use of Nuclear Weapons in All Circumstances Note&lt;/short-title&gt;&lt;/titles&gt;&lt;pages&gt;181-262&lt;/pages&gt;&lt;volume&gt;20&lt;/volume&gt;&lt;dates&gt;&lt;year&gt;1996&lt;/year&gt;&lt;/dates&gt;&lt;urls&gt;&lt;/urls&gt;&lt;/record&gt;&lt;/Cite&gt;&lt;/EndNote&gt;</w:instrText>
        </w:r>
        <w:r w:rsidRPr="000213E2">
          <w:rPr>
            <w:rFonts w:ascii="Garamond" w:eastAsiaTheme="minorHAnsi" w:hAnsi="Garamond" w:cs="NimbusRomNo9L-Regu"/>
            <w:sz w:val="20"/>
            <w:szCs w:val="20"/>
          </w:rPr>
          <w:fldChar w:fldCharType="separate"/>
        </w:r>
        <w:r w:rsidRPr="000213E2">
          <w:rPr>
            <w:rFonts w:ascii="Garamond" w:eastAsiaTheme="minorHAnsi" w:hAnsi="Garamond" w:cs="NimbusRomNo9L-Regu"/>
            <w:noProof/>
            <w:sz w:val="20"/>
            <w:szCs w:val="20"/>
          </w:rPr>
          <w:t xml:space="preserve">Sheldon 1996, </w:t>
        </w:r>
        <w:r w:rsidRPr="000213E2">
          <w:rPr>
            <w:rFonts w:ascii="Garamond" w:eastAsiaTheme="minorHAnsi" w:hAnsi="Garamond" w:cs="NimbusRomNo9L-Regu"/>
            <w:sz w:val="20"/>
            <w:szCs w:val="20"/>
          </w:rPr>
          <w:fldChar w:fldCharType="end"/>
        </w:r>
      </w:hyperlink>
      <w:r w:rsidRPr="000213E2">
        <w:rPr>
          <w:rFonts w:ascii="Garamond" w:eastAsiaTheme="minorHAnsi" w:hAnsi="Garamond" w:cs="NimbusRomNo9L-Regu"/>
          <w:sz w:val="20"/>
          <w:szCs w:val="20"/>
        </w:rPr>
        <w:t xml:space="preserve"> p.184.</w:t>
      </w:r>
    </w:p>
  </w:footnote>
  <w:footnote w:id="34">
    <w:p w:rsidR="00A6225E" w:rsidRPr="000213E2" w:rsidRDefault="00A6225E">
      <w:pPr>
        <w:pStyle w:val="FootnoteText"/>
        <w:jc w:val="both"/>
        <w:rPr>
          <w:rFonts w:ascii="Garamond" w:hAnsi="Garamond"/>
        </w:rPr>
      </w:pPr>
      <w:r w:rsidRPr="000213E2">
        <w:rPr>
          <w:rStyle w:val="FootnoteReference"/>
          <w:rFonts w:ascii="Garamond" w:hAnsi="Garamond"/>
        </w:rPr>
        <w:footnoteRef/>
      </w:r>
      <w:r w:rsidRPr="000213E2">
        <w:rPr>
          <w:rFonts w:ascii="Garamond" w:hAnsi="Garamond"/>
        </w:rPr>
        <w:t xml:space="preserve"> </w:t>
      </w:r>
      <w:hyperlink w:anchor="_ENREF_21" w:tooltip="Greenwood, 1999 #2691" w:history="1">
        <w:r w:rsidRPr="000213E2">
          <w:rPr>
            <w:rFonts w:ascii="Garamond" w:hAnsi="Garamond"/>
          </w:rPr>
          <w:fldChar w:fldCharType="begin"/>
        </w:r>
        <w:r w:rsidRPr="000213E2">
          <w:rPr>
            <w:rFonts w:ascii="Garamond" w:hAnsi="Garamond"/>
          </w:rPr>
          <w:instrText xml:space="preserve"> ADDIN EN.CITE &lt;EndNote&gt;&lt;Cite&gt;&lt;Author&gt;Greenwood&lt;/Author&gt;&lt;Year&gt;1999&lt;/Year&gt;&lt;RecNum&gt;2691&lt;/RecNum&gt;&lt;DisplayText&gt;Greenwood (1999), &lt;/DisplayText&gt;&lt;record&gt;&lt;rec-number&gt;2691&lt;/rec-number&gt;&lt;foreign-keys&gt;&lt;key app="EN" db-id="w9xt2xfdiadw0dearx75evr8d5wvpz5x09we"&gt;2691&lt;/key&gt;&lt;/foreign-keys&gt;&lt;ref-type name="Book Section"&gt;5&lt;/ref-type&gt;&lt;contributors&gt;&lt;authors&gt;&lt;author&gt;C Greenwood&lt;/author&gt;&lt;/authors&gt;&lt;secondary-authors&gt;&lt;author&gt;Boisson de Chazournes &lt;/author&gt;&lt;author&gt;P Sands&lt;/author&gt;&lt;/secondary-authors&gt;&lt;/contributors&gt;&lt;titles&gt;&lt;title&gt;Jus ad Bellum and Jus in Bello in the Nuclear Weapons Advisory Opinion&lt;/title&gt;&lt;secondary-title&gt; International Law, the International Court of justice and Nuclear Weapons&lt;/secondary-title&gt;&lt;/titles&gt;&lt;dates&gt;&lt;year&gt;1999&lt;/year&gt;&lt;/dates&gt;&lt;urls&gt;&lt;/urls&gt;&lt;/record&gt;&lt;/Cite&gt;&lt;/EndNote&gt;</w:instrText>
        </w:r>
        <w:r w:rsidRPr="000213E2">
          <w:rPr>
            <w:rFonts w:ascii="Garamond" w:hAnsi="Garamond"/>
          </w:rPr>
          <w:fldChar w:fldCharType="separate"/>
        </w:r>
        <w:r w:rsidRPr="000213E2">
          <w:rPr>
            <w:rFonts w:ascii="Garamond" w:hAnsi="Garamond"/>
            <w:noProof/>
          </w:rPr>
          <w:t xml:space="preserve">Greenwood 1999, </w:t>
        </w:r>
        <w:r w:rsidRPr="000213E2">
          <w:rPr>
            <w:rFonts w:ascii="Garamond" w:hAnsi="Garamond"/>
          </w:rPr>
          <w:fldChar w:fldCharType="end"/>
        </w:r>
      </w:hyperlink>
      <w:r w:rsidRPr="000213E2">
        <w:rPr>
          <w:rFonts w:ascii="Garamond" w:hAnsi="Garamond"/>
        </w:rPr>
        <w:t>pp. 258-263.</w:t>
      </w:r>
    </w:p>
  </w:footnote>
  <w:footnote w:id="35">
    <w:p w:rsidR="00A6225E" w:rsidRPr="000213E2" w:rsidRDefault="00A6225E">
      <w:pPr>
        <w:pStyle w:val="FootnoteText"/>
        <w:jc w:val="both"/>
        <w:rPr>
          <w:rFonts w:ascii="Garamond" w:hAnsi="Garamond"/>
        </w:rPr>
      </w:pPr>
      <w:r w:rsidRPr="000213E2">
        <w:rPr>
          <w:rStyle w:val="FootnoteReference"/>
          <w:rFonts w:ascii="Garamond" w:hAnsi="Garamond"/>
        </w:rPr>
        <w:footnoteRef/>
      </w:r>
      <w:r w:rsidRPr="000213E2">
        <w:rPr>
          <w:rFonts w:ascii="Garamond" w:hAnsi="Garamond"/>
        </w:rPr>
        <w:t xml:space="preserve"> </w:t>
      </w:r>
      <w:hyperlink w:anchor="_ENREF_11" w:tooltip="Gardam, 1999 #2692" w:history="1">
        <w:r w:rsidRPr="000213E2">
          <w:rPr>
            <w:rFonts w:ascii="Garamond" w:hAnsi="Garamond"/>
          </w:rPr>
          <w:fldChar w:fldCharType="begin"/>
        </w:r>
        <w:r w:rsidRPr="000213E2">
          <w:rPr>
            <w:rFonts w:ascii="Garamond" w:hAnsi="Garamond"/>
          </w:rPr>
          <w:instrText xml:space="preserve"> ADDIN EN.CITE &lt;EndNote&gt;&lt;Cite&gt;&lt;Author&gt;Gardam&lt;/Author&gt;&lt;Year&gt;1999&lt;/Year&gt;&lt;RecNum&gt;2692&lt;/RecNum&gt;&lt;DisplayText&gt;Gardam (1999), &lt;/DisplayText&gt;&lt;record&gt;&lt;rec-number&gt;2692&lt;/rec-number&gt;&lt;foreign-keys&gt;&lt;key app="EN" db-id="w9xt2xfdiadw0dearx75evr8d5wvpz5x09we"&gt;2692&lt;/key&gt;&lt;/foreign-keys&gt;&lt;ref-type name="Book Section"&gt;5&lt;/ref-type&gt;&lt;contributors&gt;&lt;authors&gt;&lt;author&gt;J Gardam&lt;/author&gt;&lt;/authors&gt;&lt;secondary-authors&gt;&lt;author&gt;Boisson de Chazournes&lt;/author&gt;&lt;author&gt;P Sands&lt;/author&gt;&lt;/secondary-authors&gt;&lt;/contributors&gt;&lt;titles&gt;&lt;title&gt;Proportionality and Necessity in the Nuclear Weapons Case&lt;/title&gt;&lt;secondary-title&gt; International Law, the International Court of justice and Nuclear Weapons&lt;/secondary-title&gt;&lt;/titles&gt;&lt;dates&gt;&lt;year&gt;1999&lt;/year&gt;&lt;/dates&gt;&lt;urls&gt;&lt;/urls&gt;&lt;/record&gt;&lt;/Cite&gt;&lt;/EndNote&gt;</w:instrText>
        </w:r>
        <w:r w:rsidRPr="000213E2">
          <w:rPr>
            <w:rFonts w:ascii="Garamond" w:hAnsi="Garamond"/>
          </w:rPr>
          <w:fldChar w:fldCharType="separate"/>
        </w:r>
        <w:r w:rsidRPr="000213E2">
          <w:rPr>
            <w:rFonts w:ascii="Garamond" w:hAnsi="Garamond"/>
            <w:noProof/>
          </w:rPr>
          <w:t xml:space="preserve">Gardam 1999, </w:t>
        </w:r>
        <w:r w:rsidRPr="000213E2">
          <w:rPr>
            <w:rFonts w:ascii="Garamond" w:hAnsi="Garamond"/>
          </w:rPr>
          <w:fldChar w:fldCharType="end"/>
        </w:r>
      </w:hyperlink>
      <w:r w:rsidRPr="000213E2">
        <w:rPr>
          <w:rFonts w:ascii="Garamond" w:hAnsi="Garamond"/>
        </w:rPr>
        <w:t xml:space="preserve">p. 286. </w:t>
      </w:r>
    </w:p>
  </w:footnote>
  <w:footnote w:id="36">
    <w:p w:rsidR="00A6225E" w:rsidRPr="000213E2" w:rsidRDefault="00A6225E">
      <w:pPr>
        <w:pStyle w:val="FootnoteText"/>
        <w:jc w:val="both"/>
        <w:rPr>
          <w:rFonts w:ascii="Garamond" w:hAnsi="Garamond"/>
        </w:rPr>
      </w:pPr>
      <w:r w:rsidRPr="000213E2">
        <w:rPr>
          <w:rStyle w:val="FootnoteReference"/>
          <w:rFonts w:ascii="Garamond" w:hAnsi="Garamond"/>
        </w:rPr>
        <w:footnoteRef/>
      </w:r>
      <w:r w:rsidRPr="000213E2">
        <w:rPr>
          <w:rFonts w:ascii="Garamond" w:hAnsi="Garamond"/>
        </w:rPr>
        <w:t xml:space="preserve"> See also </w:t>
      </w:r>
      <w:hyperlink w:anchor="_ENREF_31" w:tooltip="Rein Mullerson, 1999 #2693" w:history="1">
        <w:r w:rsidRPr="000213E2">
          <w:rPr>
            <w:rFonts w:ascii="Garamond" w:hAnsi="Garamond"/>
          </w:rPr>
          <w:fldChar w:fldCharType="begin"/>
        </w:r>
        <w:r w:rsidRPr="000213E2">
          <w:rPr>
            <w:rFonts w:ascii="Garamond" w:hAnsi="Garamond"/>
          </w:rPr>
          <w:instrText xml:space="preserve"> ADDIN EN.CITE &lt;EndNote&gt;&lt;Cite&gt;&lt;Author&gt;Rein Mullerson&lt;/Author&gt;&lt;Year&gt;1999&lt;/Year&gt;&lt;RecNum&gt;2693&lt;/RecNum&gt;&lt;DisplayText&gt;Rein Mullerson (1999), &lt;/DisplayText&gt;&lt;record&gt;&lt;rec-number&gt;2693&lt;/rec-number&gt;&lt;foreign-keys&gt;&lt;key app="EN" db-id="w9xt2xfdiadw0dearx75evr8d5wvpz5x09we"&gt;2693&lt;/key&gt;&lt;/foreign-keys&gt;&lt;ref-type name="Book Section"&gt;5&lt;/ref-type&gt;&lt;contributors&gt;&lt;authors&gt;&lt;author&gt;Rein Mullerson, ‘&lt;/author&gt;&lt;/authors&gt;&lt;secondary-authors&gt;&lt;author&gt;Boisson de Chazournes&lt;/author&gt;&lt;author&gt;P Sands&lt;/author&gt;&lt;/secondary-authors&gt;&lt;/contributors&gt;&lt;titles&gt;&lt;title&gt;On the Relationship between Jus ad Bellum and Jus in Bello in the General Assembly Advisory Opinion&lt;/title&gt;&lt;secondary-title&gt;International Law, the International Court of justice and Nuclear Weapons&lt;/secondary-title&gt;&lt;/titles&gt;&lt;dates&gt;&lt;year&gt;1999&lt;/year&gt;&lt;/dates&gt;&lt;urls&gt;&lt;/urls&gt;&lt;/record&gt;&lt;/Cite&gt;&lt;/EndNote&gt;</w:instrText>
        </w:r>
        <w:r w:rsidRPr="000213E2">
          <w:rPr>
            <w:rFonts w:ascii="Garamond" w:hAnsi="Garamond"/>
          </w:rPr>
          <w:fldChar w:fldCharType="separate"/>
        </w:r>
        <w:r w:rsidRPr="000213E2">
          <w:rPr>
            <w:rFonts w:ascii="Garamond" w:hAnsi="Garamond"/>
            <w:noProof/>
          </w:rPr>
          <w:t xml:space="preserve">Rein Mullerson 1999, </w:t>
        </w:r>
        <w:r w:rsidRPr="000213E2">
          <w:rPr>
            <w:rFonts w:ascii="Garamond" w:hAnsi="Garamond"/>
          </w:rPr>
          <w:fldChar w:fldCharType="end"/>
        </w:r>
      </w:hyperlink>
      <w:r w:rsidRPr="000213E2">
        <w:rPr>
          <w:rFonts w:ascii="Garamond" w:hAnsi="Garamond"/>
        </w:rPr>
        <w:t xml:space="preserve">pp. 267-270; </w:t>
      </w:r>
      <w:hyperlink w:anchor="_ENREF_39" w:tooltip="Spierman, 1999 #2694" w:history="1">
        <w:r w:rsidRPr="000213E2">
          <w:rPr>
            <w:rFonts w:ascii="Garamond" w:hAnsi="Garamond"/>
          </w:rPr>
          <w:fldChar w:fldCharType="begin"/>
        </w:r>
        <w:r w:rsidRPr="000213E2">
          <w:rPr>
            <w:rFonts w:ascii="Garamond" w:hAnsi="Garamond"/>
          </w:rPr>
          <w:instrText xml:space="preserve"> ADDIN EN.CITE &lt;EndNote&gt;&lt;Cite&gt;&lt;Author&gt;Spierman&lt;/Author&gt;&lt;Year&gt;1999&lt;/Year&gt;&lt;RecNum&gt;2694&lt;/RecNum&gt;&lt;DisplayText&gt;Spierman (1999), &lt;/DisplayText&gt;&lt;record&gt;&lt;rec-number&gt;2694&lt;/rec-number&gt;&lt;foreign-keys&gt;&lt;key app="EN" db-id="w9xt2xfdiadw0dearx75evr8d5wvpz5x09we"&gt;2694&lt;/key&gt;&lt;/foreign-keys&gt;&lt;ref-type name="Book Section"&gt;5&lt;/ref-type&gt;&lt;contributors&gt;&lt;authors&gt;&lt;author&gt;Ole Spierman&lt;/author&gt;&lt;/authors&gt;&lt;secondary-authors&gt;&lt;author&gt;Boisson de Chazournes&lt;/author&gt;&lt;author&gt;P Sands&lt;/author&gt;&lt;/secondary-authors&gt;&lt;/contributors&gt;&lt;titles&gt;&lt;title&gt;Lotus and the Double Structure of International Legal Argument&lt;/title&gt;&lt;secondary-title&gt;International Law, the International Court of justice and Nuclear Weapons&lt;/secondary-title&gt;&lt;/titles&gt;&lt;dates&gt;&lt;year&gt;1999&lt;/year&gt;&lt;/dates&gt;&lt;urls&gt;&lt;/urls&gt;&lt;/record&gt;&lt;/Cite&gt;&lt;/EndNote&gt;</w:instrText>
        </w:r>
        <w:r w:rsidRPr="000213E2">
          <w:rPr>
            <w:rFonts w:ascii="Garamond" w:hAnsi="Garamond"/>
          </w:rPr>
          <w:fldChar w:fldCharType="separate"/>
        </w:r>
        <w:r w:rsidRPr="000213E2">
          <w:rPr>
            <w:rFonts w:ascii="Garamond" w:hAnsi="Garamond"/>
            <w:noProof/>
          </w:rPr>
          <w:t xml:space="preserve">Spierman 1999, </w:t>
        </w:r>
        <w:r w:rsidRPr="000213E2">
          <w:rPr>
            <w:rFonts w:ascii="Garamond" w:hAnsi="Garamond"/>
          </w:rPr>
          <w:fldChar w:fldCharType="end"/>
        </w:r>
      </w:hyperlink>
      <w:r w:rsidRPr="000213E2">
        <w:rPr>
          <w:rFonts w:ascii="Garamond" w:hAnsi="Garamond"/>
        </w:rPr>
        <w:t>p. 148.</w:t>
      </w:r>
    </w:p>
  </w:footnote>
  <w:footnote w:id="37">
    <w:p w:rsidR="00A6225E" w:rsidRPr="000213E2" w:rsidRDefault="00A6225E">
      <w:pPr>
        <w:pStyle w:val="FootnoteText"/>
        <w:rPr>
          <w:rFonts w:ascii="Garamond" w:hAnsi="Garamond"/>
          <w:lang w:val="en-US"/>
        </w:rPr>
      </w:pPr>
      <w:r w:rsidRPr="000213E2">
        <w:rPr>
          <w:rStyle w:val="FootnoteReference"/>
          <w:rFonts w:ascii="Garamond" w:hAnsi="Garamond"/>
        </w:rPr>
        <w:footnoteRef/>
      </w:r>
      <w:r w:rsidRPr="000213E2">
        <w:rPr>
          <w:rFonts w:ascii="Garamond" w:hAnsi="Garamond"/>
        </w:rPr>
        <w:t xml:space="preserve"> </w:t>
      </w:r>
      <w:r w:rsidRPr="000213E2">
        <w:rPr>
          <w:rFonts w:ascii="Garamond" w:hAnsi="Garamond"/>
          <w:i/>
        </w:rPr>
        <w:t>See</w:t>
      </w:r>
      <w:r w:rsidRPr="000213E2">
        <w:rPr>
          <w:rFonts w:ascii="Garamond" w:hAnsi="Garamond"/>
        </w:rPr>
        <w:t xml:space="preserve"> </w:t>
      </w:r>
      <w:r w:rsidRPr="000213E2">
        <w:rPr>
          <w:rFonts w:ascii="Garamond" w:hAnsi="Garamond"/>
          <w:i/>
        </w:rPr>
        <w:t>generally</w:t>
      </w:r>
      <w:r w:rsidRPr="000213E2">
        <w:rPr>
          <w:rFonts w:ascii="Garamond" w:hAnsi="Garamond"/>
        </w:rPr>
        <w:t xml:space="preserve"> </w:t>
      </w:r>
      <w:r w:rsidRPr="000213E2">
        <w:rPr>
          <w:rFonts w:ascii="Garamond" w:hAnsi="Garamond"/>
        </w:rPr>
        <w:fldChar w:fldCharType="begin">
          <w:fldData xml:space="preserve">PEVuZE5vdGU+PENpdGU+PEF1dGhvcj5BbGV4YW5kcm92PC9BdXRob3I+PFllYXI+MTk5NjwvWWVh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=
</w:fldData>
        </w:fldChar>
      </w:r>
      <w:r w:rsidRPr="000213E2">
        <w:rPr>
          <w:rFonts w:ascii="Garamond" w:hAnsi="Garamond"/>
        </w:rPr>
        <w:instrText xml:space="preserve"> ADDIN EN.CITE </w:instrText>
      </w:r>
      <w:r w:rsidRPr="000213E2">
        <w:rPr>
          <w:rFonts w:ascii="Garamond" w:hAnsi="Garamond"/>
        </w:rPr>
        <w:fldChar w:fldCharType="begin">
          <w:fldData xml:space="preserve">PEVuZE5vdGU+PENpdGU+PEF1dGhvcj5BbGV4YW5kcm92PC9BdXRob3I+PFllYXI+MTk5NjwvWWVh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=
</w:fldData>
        </w:fldChar>
      </w:r>
      <w:r w:rsidRPr="000213E2">
        <w:rPr>
          <w:rFonts w:ascii="Garamond" w:hAnsi="Garamond"/>
        </w:rPr>
        <w:instrText xml:space="preserve"> ADDIN EN.CITE.DATA </w:instrText>
      </w:r>
      <w:r w:rsidRPr="000213E2">
        <w:rPr>
          <w:rFonts w:ascii="Garamond" w:hAnsi="Garamond"/>
        </w:rPr>
      </w:r>
      <w:r w:rsidRPr="000213E2">
        <w:rPr>
          <w:rFonts w:ascii="Garamond" w:hAnsi="Garamond"/>
        </w:rPr>
        <w:fldChar w:fldCharType="end"/>
      </w:r>
      <w:r w:rsidRPr="000213E2">
        <w:rPr>
          <w:rFonts w:ascii="Garamond" w:hAnsi="Garamond"/>
        </w:rPr>
      </w:r>
      <w:r w:rsidRPr="000213E2">
        <w:rPr>
          <w:rFonts w:ascii="Garamond" w:hAnsi="Garamond"/>
        </w:rPr>
        <w:fldChar w:fldCharType="separate"/>
      </w:r>
      <w:hyperlink w:anchor="_ENREF_1" w:tooltip="Alexandrov, 1996 #909" w:history="1">
        <w:r w:rsidRPr="000213E2">
          <w:rPr>
            <w:rFonts w:ascii="Garamond" w:hAnsi="Garamond"/>
            <w:noProof/>
          </w:rPr>
          <w:t>Alexandrov 1996</w:t>
        </w:r>
      </w:hyperlink>
      <w:r w:rsidRPr="000213E2">
        <w:rPr>
          <w:rFonts w:ascii="Garamond" w:hAnsi="Garamond"/>
          <w:noProof/>
        </w:rPr>
        <w:t xml:space="preserve">; </w:t>
      </w:r>
      <w:hyperlink w:anchor="_ENREF_5" w:tooltip="Bowett, 1958 #73" w:history="1">
        <w:r w:rsidRPr="000213E2">
          <w:rPr>
            <w:rFonts w:ascii="Garamond" w:hAnsi="Garamond"/>
            <w:noProof/>
          </w:rPr>
          <w:t>Bowett 1958</w:t>
        </w:r>
      </w:hyperlink>
      <w:r w:rsidRPr="000213E2">
        <w:rPr>
          <w:rFonts w:ascii="Garamond" w:hAnsi="Garamond"/>
          <w:noProof/>
        </w:rPr>
        <w:t xml:space="preserve">; </w:t>
      </w:r>
      <w:hyperlink w:anchor="_ENREF_35" w:tooltip="Ruys, 2010 #1071" w:history="1">
        <w:r w:rsidRPr="000213E2">
          <w:rPr>
            <w:rFonts w:ascii="Garamond" w:hAnsi="Garamond"/>
            <w:noProof/>
          </w:rPr>
          <w:t>Ruys 2010</w:t>
        </w:r>
      </w:hyperlink>
      <w:r w:rsidRPr="000213E2">
        <w:rPr>
          <w:rFonts w:ascii="Garamond" w:hAnsi="Garamond"/>
          <w:noProof/>
        </w:rPr>
        <w:t xml:space="preserve">; </w:t>
      </w:r>
      <w:hyperlink w:anchor="_ENREF_18" w:tooltip="Green, 2009 #987" w:history="1">
        <w:r w:rsidRPr="000213E2">
          <w:rPr>
            <w:rFonts w:ascii="Garamond" w:hAnsi="Garamond"/>
            <w:noProof/>
          </w:rPr>
          <w:t xml:space="preserve">Green 2009b. </w:t>
        </w:r>
      </w:hyperlink>
      <w:r w:rsidRPr="000213E2">
        <w:rPr>
          <w:rFonts w:ascii="Garamond" w:hAnsi="Garamond"/>
        </w:rPr>
        <w:fldChar w:fldCharType="end"/>
      </w:r>
    </w:p>
  </w:footnote>
  <w:footnote w:id="38">
    <w:p w:rsidR="00A6225E" w:rsidRPr="000213E2" w:rsidRDefault="00A6225E" w:rsidP="00337707">
      <w:pPr>
        <w:pStyle w:val="FootnoteText"/>
        <w:jc w:val="both"/>
        <w:rPr>
          <w:rFonts w:ascii="Garamond" w:hAnsi="Garamond"/>
          <w:lang w:val="en-US"/>
        </w:rPr>
      </w:pPr>
      <w:r w:rsidRPr="000213E2">
        <w:rPr>
          <w:rStyle w:val="FootnoteReference"/>
          <w:rFonts w:ascii="Garamond" w:hAnsi="Garamond"/>
        </w:rPr>
        <w:footnoteRef/>
      </w:r>
      <w:r w:rsidRPr="000213E2">
        <w:rPr>
          <w:rFonts w:ascii="Garamond" w:hAnsi="Garamond"/>
        </w:rPr>
        <w:t xml:space="preserve"> </w:t>
      </w:r>
      <w:r w:rsidRPr="000213E2">
        <w:rPr>
          <w:rFonts w:ascii="Garamond" w:hAnsi="Garamond"/>
          <w:i/>
        </w:rPr>
        <w:t>See generally</w:t>
      </w:r>
      <w:r w:rsidRPr="000213E2">
        <w:rPr>
          <w:rFonts w:ascii="Garamond" w:hAnsi="Garamond"/>
        </w:rPr>
        <w:t xml:space="preserve"> </w:t>
      </w:r>
      <w:r w:rsidRPr="000213E2">
        <w:rPr>
          <w:rFonts w:ascii="Garamond" w:hAnsi="Garamond"/>
        </w:rPr>
        <w:fldChar w:fldCharType="begin">
          <w:fldData xml:space="preserve">PEVuZE5vdGU+PENpdGU+PEF1dGhvcj5HYXJkYW08L0F1dGhvcj48WWVhcj4yMDA0PC9ZZWFyPjxS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=
</w:fldData>
        </w:fldChar>
      </w:r>
      <w:r w:rsidRPr="000213E2">
        <w:rPr>
          <w:rFonts w:ascii="Garamond" w:hAnsi="Garamond"/>
        </w:rPr>
        <w:instrText xml:space="preserve"> ADDIN EN.CITE </w:instrText>
      </w:r>
      <w:r w:rsidRPr="000213E2">
        <w:rPr>
          <w:rFonts w:ascii="Garamond" w:hAnsi="Garamond"/>
        </w:rPr>
        <w:fldChar w:fldCharType="begin">
          <w:fldData xml:space="preserve">PEVuZE5vdGU+PENpdGU+PEF1dGhvcj5HYXJkYW08L0F1dGhvcj48WWVhcj4yMDA0PC9ZZWFyPjxS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=
</w:fldData>
        </w:fldChar>
      </w:r>
      <w:r w:rsidRPr="000213E2">
        <w:rPr>
          <w:rFonts w:ascii="Garamond" w:hAnsi="Garamond"/>
        </w:rPr>
        <w:instrText xml:space="preserve"> ADDIN EN.CITE.DATA </w:instrText>
      </w:r>
      <w:r w:rsidRPr="000213E2">
        <w:rPr>
          <w:rFonts w:ascii="Garamond" w:hAnsi="Garamond"/>
        </w:rPr>
      </w:r>
      <w:r w:rsidRPr="000213E2">
        <w:rPr>
          <w:rFonts w:ascii="Garamond" w:hAnsi="Garamond"/>
        </w:rPr>
        <w:fldChar w:fldCharType="end"/>
      </w:r>
      <w:r w:rsidRPr="000213E2">
        <w:rPr>
          <w:rFonts w:ascii="Garamond" w:hAnsi="Garamond"/>
        </w:rPr>
      </w:r>
      <w:r w:rsidRPr="000213E2">
        <w:rPr>
          <w:rFonts w:ascii="Garamond" w:hAnsi="Garamond"/>
        </w:rPr>
        <w:fldChar w:fldCharType="separate"/>
      </w:r>
      <w:hyperlink w:anchor="_ENREF_12" w:tooltip="Gardam, 2004 #978" w:history="1">
        <w:r w:rsidRPr="000213E2">
          <w:rPr>
            <w:rFonts w:ascii="Garamond" w:hAnsi="Garamond"/>
            <w:noProof/>
          </w:rPr>
          <w:t>Gardam 2004</w:t>
        </w:r>
      </w:hyperlink>
      <w:r w:rsidRPr="000213E2">
        <w:rPr>
          <w:rFonts w:ascii="Garamond" w:hAnsi="Garamond"/>
          <w:noProof/>
        </w:rPr>
        <w:t xml:space="preserve">; </w:t>
      </w:r>
      <w:hyperlink w:anchor="_ENREF_20" w:tooltip="Green, 2011 #995" w:history="1">
        <w:r w:rsidRPr="000213E2">
          <w:rPr>
            <w:rFonts w:ascii="Garamond" w:hAnsi="Garamond"/>
            <w:noProof/>
          </w:rPr>
          <w:t xml:space="preserve">Green and Grimal 2011. </w:t>
        </w:r>
      </w:hyperlink>
      <w:r w:rsidRPr="000213E2">
        <w:rPr>
          <w:rFonts w:ascii="Garamond" w:hAnsi="Garamond"/>
        </w:rPr>
        <w:fldChar w:fldCharType="end"/>
      </w:r>
    </w:p>
  </w:footnote>
  <w:footnote w:id="39">
    <w:p w:rsidR="00A6225E" w:rsidRPr="000213E2" w:rsidRDefault="00A6225E">
      <w:pPr>
        <w:pStyle w:val="FootnoteText"/>
        <w:jc w:val="both"/>
        <w:rPr>
          <w:rFonts w:ascii="Garamond" w:hAnsi="Garamond"/>
        </w:rPr>
      </w:pPr>
      <w:r w:rsidRPr="000213E2">
        <w:rPr>
          <w:rStyle w:val="FootnoteReference"/>
          <w:rFonts w:ascii="Garamond" w:hAnsi="Garamond"/>
        </w:rPr>
        <w:footnoteRef/>
      </w:r>
      <w:r w:rsidRPr="000213E2">
        <w:rPr>
          <w:rFonts w:ascii="Garamond" w:hAnsi="Garamond"/>
        </w:rPr>
        <w:t xml:space="preserve"> Legality of the Threat or Use of Nuclear Weapons, Advisory Opinion, 1996 I.C.J. 226 (July 8).</w:t>
      </w:r>
    </w:p>
  </w:footnote>
  <w:footnote w:id="40">
    <w:p w:rsidR="00A6225E" w:rsidRPr="000213E2" w:rsidRDefault="00A6225E">
      <w:pPr>
        <w:pStyle w:val="FootnoteText"/>
        <w:jc w:val="both"/>
        <w:rPr>
          <w:rFonts w:ascii="Garamond" w:hAnsi="Garamond"/>
        </w:rPr>
      </w:pPr>
      <w:r w:rsidRPr="000213E2">
        <w:rPr>
          <w:rStyle w:val="FootnoteReference"/>
          <w:rFonts w:ascii="Garamond" w:hAnsi="Garamond"/>
        </w:rPr>
        <w:footnoteRef/>
      </w:r>
      <w:r w:rsidRPr="000213E2">
        <w:rPr>
          <w:rFonts w:ascii="Garamond" w:hAnsi="Garamond"/>
        </w:rPr>
        <w:t xml:space="preserve"> See </w:t>
      </w:r>
      <w:r w:rsidRPr="000213E2">
        <w:rPr>
          <w:rFonts w:ascii="Garamond" w:hAnsi="Garamond"/>
          <w:i/>
        </w:rPr>
        <w:t>supra,</w:t>
      </w:r>
      <w:r w:rsidRPr="000213E2">
        <w:rPr>
          <w:rFonts w:ascii="Garamond" w:hAnsi="Garamond"/>
        </w:rPr>
        <w:t xml:space="preserve"> Part §.2.</w:t>
      </w:r>
      <w:r w:rsidRPr="000213E2">
        <w:rPr>
          <w:rFonts w:ascii="Garamond" w:hAnsi="Garamond"/>
          <w:i/>
        </w:rPr>
        <w:t xml:space="preserve"> </w:t>
      </w:r>
    </w:p>
  </w:footnote>
  <w:footnote w:id="41">
    <w:p w:rsidR="00A6225E" w:rsidRPr="000213E2" w:rsidRDefault="00A6225E">
      <w:pPr>
        <w:pStyle w:val="FootnoteText"/>
        <w:jc w:val="both"/>
        <w:rPr>
          <w:rFonts w:ascii="Garamond" w:hAnsi="Garamond"/>
        </w:rPr>
      </w:pPr>
      <w:r w:rsidRPr="000213E2">
        <w:rPr>
          <w:rStyle w:val="FootnoteReference"/>
          <w:rFonts w:ascii="Garamond" w:hAnsi="Garamond"/>
        </w:rPr>
        <w:footnoteRef/>
      </w:r>
      <w:r w:rsidRPr="000213E2">
        <w:rPr>
          <w:rFonts w:ascii="Garamond" w:hAnsi="Garamond"/>
        </w:rPr>
        <w:t xml:space="preserve"> </w:t>
      </w:r>
      <w:r w:rsidRPr="000213E2">
        <w:rPr>
          <w:rFonts w:ascii="Garamond" w:hAnsi="Garamond"/>
          <w:i/>
        </w:rPr>
        <w:t>See</w:t>
      </w:r>
      <w:r w:rsidRPr="000213E2">
        <w:rPr>
          <w:rFonts w:ascii="Garamond" w:hAnsi="Garamond"/>
        </w:rPr>
        <w:t xml:space="preserve"> </w:t>
      </w:r>
      <w:r w:rsidRPr="000213E2">
        <w:rPr>
          <w:rFonts w:ascii="Garamond" w:hAnsi="Garamond"/>
          <w:i/>
        </w:rPr>
        <w:t>supra,</w:t>
      </w:r>
      <w:r w:rsidRPr="000213E2">
        <w:rPr>
          <w:rFonts w:ascii="Garamond" w:hAnsi="Garamond"/>
        </w:rPr>
        <w:t xml:space="preserve"> Part §.2.</w:t>
      </w:r>
    </w:p>
  </w:footnote>
  <w:footnote w:id="42">
    <w:p w:rsidR="00A6225E" w:rsidRPr="000213E2" w:rsidRDefault="00A6225E">
      <w:pPr>
        <w:pStyle w:val="FootnoteText"/>
        <w:jc w:val="both"/>
        <w:rPr>
          <w:rFonts w:ascii="Garamond" w:hAnsi="Garamond"/>
        </w:rPr>
      </w:pPr>
      <w:r w:rsidRPr="000213E2">
        <w:rPr>
          <w:rStyle w:val="FootnoteReference"/>
          <w:rFonts w:ascii="Garamond" w:hAnsi="Garamond"/>
        </w:rPr>
        <w:footnoteRef/>
      </w:r>
      <w:r w:rsidRPr="000213E2">
        <w:rPr>
          <w:rFonts w:ascii="Garamond" w:hAnsi="Garamond"/>
        </w:rPr>
        <w:t xml:space="preserve"> </w:t>
      </w:r>
      <w:r w:rsidRPr="000213E2">
        <w:rPr>
          <w:rFonts w:ascii="Garamond" w:hAnsi="Garamond"/>
          <w:i/>
        </w:rPr>
        <w:t>See</w:t>
      </w:r>
      <w:r w:rsidRPr="000213E2">
        <w:rPr>
          <w:rFonts w:ascii="Garamond" w:hAnsi="Garamond"/>
        </w:rPr>
        <w:t xml:space="preserve"> for example, </w:t>
      </w:r>
      <w:hyperlink w:anchor="_ENREF_2" w:tooltip="Antonopoulos, 2008 #76" w:history="1">
        <w:r w:rsidRPr="000213E2">
          <w:rPr>
            <w:rFonts w:ascii="Garamond" w:hAnsi="Garamond"/>
          </w:rPr>
          <w:fldChar w:fldCharType="begin"/>
        </w:r>
        <w:r w:rsidRPr="000213E2">
          <w:rPr>
            <w:rFonts w:ascii="Garamond" w:hAnsi="Garamond"/>
          </w:rPr>
          <w:instrText xml:space="preserve"> ADDIN EN.CITE &lt;EndNote&gt;&lt;Cite&gt;&lt;Author&gt;Antonopoulos&lt;/Author&gt;&lt;Year&gt;2008&lt;/Year&gt;&lt;RecNum&gt;76&lt;/RecNum&gt;&lt;DisplayText&gt;Antonopoulos (2008), &lt;/DisplayText&gt;&lt;record&gt;&lt;rec-number&gt;76&lt;/rec-number&gt;&lt;foreign-keys&gt;&lt;key app="EN" db-id="drsapapw5westree5exxtwr20s0erwws00se"&gt;76&lt;/key&gt;&lt;key app="ENWeb" db-id="TduwSgrtqgcAAGJSD6E"&gt;206&lt;/key&gt;&lt;/foreign-keys&gt;&lt;ref-type name="Journal Article"&gt;17&lt;/ref-type&gt;&lt;contributors&gt;&lt;authors&gt;&lt;author&gt;Antonopoulos, Constantine &lt;/author&gt;&lt;/authors&gt;&lt;/contributors&gt;&lt;titles&gt;&lt;title&gt;Force by Armed Groups as Armed Attack and the Broadening of Self-Defence&lt;/title&gt;&lt;secondary-title&gt;Neth. Int’l L. Rev&lt;/secondary-title&gt;&lt;/titles&gt;&lt;periodical&gt;&lt;full-title&gt;Neth. Int’l L. REV&lt;/full-title&gt;&lt;/periodical&gt;&lt;pages&gt;159&lt;/pages&gt;&lt;volume&gt;55 &lt;/volume&gt;&lt;dates&gt;&lt;year&gt;2008&lt;/year&gt;&lt;/dates&gt;&lt;urls&gt;&lt;/urls&gt;&lt;/record&gt;&lt;/Cite&gt;&lt;/EndNote&gt;</w:instrText>
        </w:r>
        <w:r w:rsidRPr="000213E2">
          <w:rPr>
            <w:rFonts w:ascii="Garamond" w:hAnsi="Garamond"/>
          </w:rPr>
          <w:fldChar w:fldCharType="separate"/>
        </w:r>
        <w:r w:rsidRPr="000213E2">
          <w:rPr>
            <w:rFonts w:ascii="Garamond" w:hAnsi="Garamond"/>
            <w:noProof/>
          </w:rPr>
          <w:t>Antonopoulos 2008</w:t>
        </w:r>
        <w:r w:rsidRPr="000213E2">
          <w:rPr>
            <w:rFonts w:ascii="Garamond" w:hAnsi="Garamond"/>
          </w:rPr>
          <w:fldChar w:fldCharType="end"/>
        </w:r>
      </w:hyperlink>
      <w:r w:rsidRPr="000213E2">
        <w:rPr>
          <w:rFonts w:ascii="Garamond" w:hAnsi="Garamond"/>
        </w:rPr>
        <w:t>.</w:t>
      </w:r>
    </w:p>
  </w:footnote>
  <w:footnote w:id="43">
    <w:p w:rsidR="00A6225E" w:rsidRPr="000213E2" w:rsidRDefault="00A6225E" w:rsidP="000213E2">
      <w:pPr>
        <w:spacing w:line="240" w:lineRule="auto"/>
        <w:jc w:val="both"/>
        <w:rPr>
          <w:rFonts w:ascii="Garamond" w:eastAsia="Times New Roman" w:hAnsi="Garamond"/>
          <w:sz w:val="20"/>
          <w:szCs w:val="20"/>
        </w:rPr>
      </w:pPr>
      <w:r w:rsidRPr="000213E2">
        <w:rPr>
          <w:rStyle w:val="FootnoteReference"/>
          <w:rFonts w:ascii="Garamond" w:hAnsi="Garamond"/>
          <w:sz w:val="20"/>
          <w:szCs w:val="20"/>
        </w:rPr>
        <w:footnoteRef/>
      </w:r>
      <w:r w:rsidRPr="000213E2">
        <w:rPr>
          <w:rFonts w:ascii="Garamond" w:hAnsi="Garamond"/>
          <w:sz w:val="20"/>
          <w:szCs w:val="20"/>
        </w:rPr>
        <w:t xml:space="preserve"> Dinstein (2012) </w:t>
      </w:r>
      <w:del w:id="99" w:author="Francis Grimal" w:date="2015-04-13T15:43:00Z">
        <w:r w:rsidRPr="000213E2" w:rsidDel="00A6225E">
          <w:rPr>
            <w:rFonts w:ascii="Garamond" w:eastAsia="Times New Roman" w:hAnsi="Garamond"/>
            <w:sz w:val="20"/>
            <w:szCs w:val="20"/>
          </w:rPr>
          <w:delText xml:space="preserve">Y Dinstein </w:delText>
        </w:r>
      </w:del>
      <w:r w:rsidRPr="000213E2">
        <w:rPr>
          <w:rFonts w:ascii="Garamond" w:eastAsia="Times New Roman" w:hAnsi="Garamond"/>
          <w:sz w:val="20"/>
          <w:szCs w:val="20"/>
        </w:rPr>
        <w:t xml:space="preserve">at pp 203-204 </w:t>
      </w:r>
      <w:ins w:id="100" w:author="Francis Grimal" w:date="2015-04-13T15:43:00Z">
        <w:r>
          <w:rPr>
            <w:rFonts w:ascii="Garamond" w:eastAsia="Times New Roman" w:hAnsi="Garamond"/>
            <w:sz w:val="20"/>
            <w:szCs w:val="20"/>
          </w:rPr>
          <w:t>Dinstein refers to</w:t>
        </w:r>
      </w:ins>
      <w:del w:id="101" w:author="Francis Grimal" w:date="2015-04-13T15:43:00Z">
        <w:r w:rsidRPr="000213E2" w:rsidDel="00A6225E">
          <w:rPr>
            <w:rFonts w:ascii="Garamond" w:eastAsia="Times New Roman" w:hAnsi="Garamond"/>
            <w:sz w:val="20"/>
            <w:szCs w:val="20"/>
          </w:rPr>
          <w:delText>talks of</w:delText>
        </w:r>
      </w:del>
      <w:r w:rsidRPr="000213E2">
        <w:rPr>
          <w:rFonts w:ascii="Garamond" w:eastAsia="Times New Roman" w:hAnsi="Garamond"/>
          <w:sz w:val="20"/>
          <w:szCs w:val="20"/>
        </w:rPr>
        <w:t xml:space="preserve"> ‘interceptive self-defence’. </w:t>
      </w:r>
    </w:p>
  </w:footnote>
  <w:footnote w:id="44">
    <w:p w:rsidR="00A6225E" w:rsidRPr="000213E2" w:rsidRDefault="00A6225E" w:rsidP="000213E2">
      <w:pPr>
        <w:pStyle w:val="FootnoteText"/>
        <w:jc w:val="both"/>
        <w:rPr>
          <w:rFonts w:ascii="Garamond" w:hAnsi="Garamond"/>
          <w:lang w:val="en-US"/>
        </w:rPr>
      </w:pPr>
      <w:r w:rsidRPr="000213E2">
        <w:rPr>
          <w:rStyle w:val="FootnoteReference"/>
          <w:rFonts w:ascii="Garamond" w:hAnsi="Garamond"/>
        </w:rPr>
        <w:footnoteRef/>
      </w:r>
      <w:r w:rsidRPr="000213E2">
        <w:rPr>
          <w:rFonts w:ascii="Garamond" w:hAnsi="Garamond"/>
        </w:rPr>
        <w:t xml:space="preserve"> </w:t>
      </w:r>
      <w:r w:rsidRPr="000213E2">
        <w:rPr>
          <w:rFonts w:ascii="Garamond" w:hAnsi="Garamond"/>
          <w:i/>
        </w:rPr>
        <w:t>See generally</w:t>
      </w:r>
      <w:r w:rsidRPr="000213E2">
        <w:rPr>
          <w:rFonts w:ascii="Garamond" w:hAnsi="Garamond"/>
        </w:rPr>
        <w:t xml:space="preserve"> </w:t>
      </w:r>
      <w:r w:rsidRPr="000213E2">
        <w:rPr>
          <w:rFonts w:ascii="Garamond" w:hAnsi="Garamond"/>
          <w:lang w:val="en-US"/>
        </w:rPr>
        <w:t>Green 2015 who refers back to Lubell (2015) p. 702</w:t>
      </w:r>
    </w:p>
  </w:footnote>
  <w:footnote w:id="45">
    <w:p w:rsidR="00A6225E" w:rsidRPr="00043B11" w:rsidRDefault="00A6225E" w:rsidP="0084606E">
      <w:pPr>
        <w:pStyle w:val="FootnoteText"/>
        <w:jc w:val="both"/>
        <w:rPr>
          <w:rFonts w:ascii="Garamond" w:eastAsia="Times New Roman" w:hAnsi="Garamond"/>
        </w:rPr>
      </w:pPr>
      <w:r w:rsidRPr="00043B11">
        <w:rPr>
          <w:rStyle w:val="FootnoteReference"/>
          <w:rFonts w:ascii="Garamond" w:hAnsi="Garamond"/>
        </w:rPr>
        <w:footnoteRef/>
      </w:r>
      <w:r w:rsidRPr="00043B11">
        <w:rPr>
          <w:rFonts w:ascii="Garamond" w:hAnsi="Garamond"/>
        </w:rPr>
        <w:t xml:space="preserve"> </w:t>
      </w:r>
      <w:r w:rsidRPr="00043B11">
        <w:rPr>
          <w:rFonts w:ascii="Garamond" w:hAnsi="Garamond"/>
          <w:i/>
        </w:rPr>
        <w:t>Id.</w:t>
      </w:r>
      <w:r w:rsidRPr="00043B11">
        <w:rPr>
          <w:rFonts w:ascii="Garamond" w:hAnsi="Garamond"/>
        </w:rPr>
        <w:t xml:space="preserve"> at pp 702-705.</w:t>
      </w:r>
    </w:p>
  </w:footnote>
  <w:footnote w:id="46">
    <w:p w:rsidR="00A6225E" w:rsidRPr="000213E2" w:rsidRDefault="00A6225E">
      <w:pPr>
        <w:pStyle w:val="FootnoteText"/>
        <w:rPr>
          <w:rFonts w:ascii="Garamond" w:hAnsi="Garamond"/>
          <w:lang w:val="en-US"/>
        </w:rPr>
      </w:pPr>
      <w:r w:rsidRPr="000213E2">
        <w:rPr>
          <w:rStyle w:val="FootnoteReference"/>
          <w:rFonts w:ascii="Garamond" w:hAnsi="Garamond"/>
        </w:rPr>
        <w:footnoteRef/>
      </w:r>
      <w:r w:rsidRPr="000213E2">
        <w:rPr>
          <w:rFonts w:ascii="Garamond" w:hAnsi="Garamond"/>
        </w:rPr>
        <w:t xml:space="preserve"> </w:t>
      </w:r>
      <w:r w:rsidRPr="000213E2">
        <w:rPr>
          <w:rFonts w:ascii="Garamond" w:hAnsi="Garamond"/>
          <w:lang w:val="en-US"/>
        </w:rPr>
        <w:t xml:space="preserve">Green 2015 and Lubell 2015. </w:t>
      </w:r>
    </w:p>
  </w:footnote>
  <w:footnote w:id="47">
    <w:p w:rsidR="00A6225E" w:rsidRPr="000213E2" w:rsidRDefault="00A6225E" w:rsidP="000213E2">
      <w:pPr>
        <w:pStyle w:val="FootnoteText"/>
        <w:jc w:val="both"/>
        <w:rPr>
          <w:rStyle w:val="Hyperlink"/>
          <w:rFonts w:ascii="Garamond" w:hAnsi="Garamond"/>
          <w:color w:val="auto"/>
        </w:rPr>
      </w:pPr>
      <w:r w:rsidRPr="000213E2">
        <w:rPr>
          <w:rStyle w:val="FootnoteReference"/>
          <w:rFonts w:ascii="Garamond" w:hAnsi="Garamond"/>
        </w:rPr>
        <w:footnoteRef/>
      </w:r>
      <w:r w:rsidRPr="000213E2">
        <w:rPr>
          <w:rFonts w:ascii="Garamond" w:hAnsi="Garamond"/>
        </w:rPr>
        <w:t xml:space="preserve"> </w:t>
      </w:r>
      <w:hyperlink r:id="rId2" w:history="1">
        <w:r w:rsidRPr="000213E2">
          <w:rPr>
            <w:rStyle w:val="Hyperlink"/>
            <w:rFonts w:ascii="Garamond" w:hAnsi="Garamond"/>
          </w:rPr>
          <w:t>https://www.gov.uk/government/policies/maintaining-an-effective-independent-nuclear-deterrent</w:t>
        </w:r>
      </w:hyperlink>
      <w:r w:rsidRPr="000213E2">
        <w:rPr>
          <w:rStyle w:val="Hyperlink"/>
          <w:rFonts w:ascii="Garamond" w:hAnsi="Garamond"/>
          <w:u w:val="none"/>
        </w:rPr>
        <w:t xml:space="preserve"> </w:t>
      </w:r>
      <w:r w:rsidRPr="000213E2">
        <w:rPr>
          <w:rFonts w:ascii="Garamond" w:hAnsi="Garamond"/>
        </w:rPr>
        <w:t>Accessed January 29</w:t>
      </w:r>
      <w:r w:rsidRPr="000213E2">
        <w:rPr>
          <w:rFonts w:ascii="Garamond" w:hAnsi="Garamond"/>
          <w:vertAlign w:val="superscript"/>
        </w:rPr>
        <w:t>th</w:t>
      </w:r>
      <w:r w:rsidRPr="000213E2">
        <w:rPr>
          <w:rFonts w:ascii="Garamond" w:hAnsi="Garamond"/>
        </w:rPr>
        <w:t xml:space="preserve"> 2015. </w:t>
      </w:r>
      <w:r w:rsidRPr="000213E2">
        <w:rPr>
          <w:rStyle w:val="Hyperlink"/>
          <w:rFonts w:ascii="Garamond" w:hAnsi="Garamond"/>
        </w:rPr>
        <w:t xml:space="preserve"> </w:t>
      </w:r>
    </w:p>
    <w:p w:rsidR="00A6225E" w:rsidRPr="000213E2" w:rsidRDefault="00A6225E">
      <w:pPr>
        <w:pStyle w:val="FootnoteText"/>
        <w:jc w:val="both"/>
        <w:rPr>
          <w:rFonts w:ascii="Garamond" w:hAnsi="Garamond"/>
          <w:color w:val="000000" w:themeColor="text1"/>
        </w:rPr>
      </w:pPr>
    </w:p>
  </w:footnote>
  <w:footnote w:id="48">
    <w:p w:rsidR="00A6225E" w:rsidRPr="000213E2" w:rsidRDefault="00A6225E">
      <w:pPr>
        <w:pStyle w:val="FootnoteText"/>
        <w:rPr>
          <w:rFonts w:ascii="Garamond" w:hAnsi="Garamond"/>
          <w:lang w:val="en-US"/>
        </w:rPr>
      </w:pPr>
      <w:r w:rsidRPr="000213E2">
        <w:rPr>
          <w:rStyle w:val="FootnoteReference"/>
          <w:rFonts w:ascii="Garamond" w:hAnsi="Garamond"/>
        </w:rPr>
        <w:footnoteRef/>
      </w:r>
      <w:r w:rsidRPr="000213E2">
        <w:rPr>
          <w:rFonts w:ascii="Garamond" w:hAnsi="Garamond"/>
        </w:rPr>
        <w:t xml:space="preserve"> Legality of the Threat or Use of Nuclear Weapons, Advisory Opinion, 1996 I.C.J. 226 (July 8), paragraphs 90-97. </w:t>
      </w:r>
    </w:p>
  </w:footnote>
  <w:footnote w:id="49">
    <w:p w:rsidR="00A6225E" w:rsidRPr="000213E2" w:rsidRDefault="00A6225E" w:rsidP="00292570">
      <w:pPr>
        <w:pStyle w:val="FootnoteText"/>
        <w:jc w:val="both"/>
        <w:rPr>
          <w:rFonts w:ascii="Garamond" w:hAnsi="Garamond"/>
        </w:rPr>
      </w:pPr>
      <w:r w:rsidRPr="000213E2">
        <w:rPr>
          <w:rStyle w:val="FootnoteReference"/>
          <w:rFonts w:ascii="Garamond" w:hAnsi="Garamond"/>
        </w:rPr>
        <w:footnoteRef/>
      </w:r>
      <w:r w:rsidRPr="000213E2">
        <w:rPr>
          <w:rFonts w:ascii="Garamond" w:hAnsi="Garamond"/>
        </w:rPr>
        <w:t xml:space="preserve"> The author is grateful for a helpful discussion with James A. Green on this point. </w:t>
      </w:r>
    </w:p>
  </w:footnote>
  <w:footnote w:id="50">
    <w:p w:rsidR="00A6225E" w:rsidRPr="000213E2" w:rsidRDefault="00A6225E" w:rsidP="00D33B7B">
      <w:pPr>
        <w:pStyle w:val="FootnoteText"/>
        <w:jc w:val="both"/>
        <w:rPr>
          <w:rFonts w:ascii="Garamond" w:hAnsi="Garamond"/>
          <w:lang w:val="en-US"/>
        </w:rPr>
      </w:pPr>
      <w:r w:rsidRPr="000213E2">
        <w:rPr>
          <w:rStyle w:val="FootnoteReference"/>
          <w:rFonts w:ascii="Garamond" w:hAnsi="Garamond"/>
        </w:rPr>
        <w:footnoteRef/>
      </w:r>
      <w:r w:rsidRPr="000213E2">
        <w:rPr>
          <w:rFonts w:ascii="Garamond" w:hAnsi="Garamond"/>
        </w:rPr>
        <w:t xml:space="preserve"> For a full discussion on the lawfulness of action in Hiroshima and Nagasaki, please see </w:t>
      </w:r>
      <w:hyperlink w:anchor="_ENREF_13" w:tooltip="Gazzini, 2005 #979" w:history="1">
        <w:r w:rsidRPr="000213E2">
          <w:rPr>
            <w:rFonts w:ascii="Garamond" w:hAnsi="Garamond"/>
          </w:rPr>
          <w:fldChar w:fldCharType="begin">
            <w:fldData xml:space="preserve">PEVuZE5vdGU+PENpdGU+PEF1dGhvcj5HYXp6aW5pPC9BdXRob3I+PFllYXI+MjAwNTwvWWVhcj48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</w:fldData>
          </w:fldChar>
        </w:r>
        <w:r w:rsidRPr="000213E2">
          <w:rPr>
            <w:rFonts w:ascii="Garamond" w:hAnsi="Garamond"/>
          </w:rPr>
          <w:instrText xml:space="preserve"> ADDIN EN.CITE </w:instrText>
        </w:r>
        <w:r w:rsidRPr="000213E2">
          <w:rPr>
            <w:rFonts w:ascii="Garamond" w:hAnsi="Garamond"/>
          </w:rPr>
          <w:fldChar w:fldCharType="begin">
            <w:fldData xml:space="preserve">PEVuZE5vdGU+PENpdGU+PEF1dGhvcj5HYXp6aW5pPC9BdXRob3I+PFllYXI+MjAwNTwvWWVhcj48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</w:fldData>
          </w:fldChar>
        </w:r>
        <w:r w:rsidRPr="000213E2">
          <w:rPr>
            <w:rFonts w:ascii="Garamond" w:hAnsi="Garamond"/>
          </w:rPr>
          <w:instrText xml:space="preserve"> ADDIN EN.CITE.DATA </w:instrText>
        </w:r>
        <w:r w:rsidRPr="000213E2">
          <w:rPr>
            <w:rFonts w:ascii="Garamond" w:hAnsi="Garamond"/>
          </w:rPr>
        </w:r>
        <w:r w:rsidRPr="000213E2">
          <w:rPr>
            <w:rFonts w:ascii="Garamond" w:hAnsi="Garamond"/>
          </w:rPr>
          <w:fldChar w:fldCharType="end"/>
        </w:r>
        <w:r w:rsidRPr="000213E2">
          <w:rPr>
            <w:rFonts w:ascii="Garamond" w:hAnsi="Garamond"/>
          </w:rPr>
        </w:r>
        <w:r w:rsidRPr="000213E2">
          <w:rPr>
            <w:rFonts w:ascii="Garamond" w:hAnsi="Garamond"/>
          </w:rPr>
          <w:fldChar w:fldCharType="separate"/>
        </w:r>
        <w:r w:rsidRPr="000213E2">
          <w:rPr>
            <w:rFonts w:ascii="Garamond" w:hAnsi="Garamond"/>
            <w:noProof/>
          </w:rPr>
          <w:t xml:space="preserve">Gazzini 2005, </w:t>
        </w:r>
        <w:r w:rsidRPr="000213E2">
          <w:rPr>
            <w:rFonts w:ascii="Garamond" w:hAnsi="Garamond"/>
          </w:rPr>
          <w:fldChar w:fldCharType="end"/>
        </w:r>
      </w:hyperlink>
      <w:r w:rsidRPr="000213E2">
        <w:rPr>
          <w:rFonts w:ascii="Garamond" w:hAnsi="Garamond"/>
        </w:rPr>
        <w:t xml:space="preserve">p. 219; </w:t>
      </w:r>
      <w:hyperlink w:anchor="_ENREF_10" w:tooltip="Falk, 1997 #2695" w:history="1">
        <w:r w:rsidRPr="000213E2">
          <w:rPr>
            <w:rFonts w:ascii="Garamond" w:hAnsi="Garamond"/>
          </w:rPr>
          <w:fldChar w:fldCharType="begin"/>
        </w:r>
        <w:r w:rsidRPr="000213E2">
          <w:rPr>
            <w:rFonts w:ascii="Garamond" w:hAnsi="Garamond"/>
          </w:rPr>
          <w:instrText xml:space="preserve"> ADDIN EN.CITE &lt;EndNote&gt;&lt;Cite&gt;&lt;Author&gt;Falk&lt;/Author&gt;&lt;Year&gt;1997&lt;/Year&gt;&lt;RecNum&gt;2695&lt;/RecNum&gt;&lt;DisplayText&gt;Falk (1997), &lt;/DisplayText&gt;&lt;record&gt;&lt;rec-number&gt;2695&lt;/rec-number&gt;&lt;foreign-keys&gt;&lt;key app="EN" db-id="w9xt2xfdiadw0dearx75evr8d5wvpz5x09we"&gt;2695&lt;/key&gt;&lt;/foreign-keys&gt;&lt;ref-type name="Journal Article"&gt;17&lt;/ref-type&gt;&lt;contributors&gt;&lt;authors&gt;&lt;author&gt;R Falk&lt;/author&gt;&lt;/authors&gt;&lt;/contributors&gt;&lt;titles&gt;&lt;title&gt;Nuclear Weapons, International Law and the World Court: A Historic Encounter&lt;/title&gt;&lt;secondary-title&gt;AJIL&lt;/secondary-title&gt;&lt;/titles&gt;&lt;periodical&gt;&lt;full-title&gt;AJIL&lt;/full-title&gt;&lt;/periodical&gt;&lt;dates&gt;&lt;year&gt;1997&lt;/year&gt;&lt;/dates&gt;&lt;urls&gt;&lt;/urls&gt;&lt;/record&gt;&lt;/Cite&gt;&lt;/EndNote&gt;</w:instrText>
        </w:r>
        <w:r w:rsidRPr="000213E2">
          <w:rPr>
            <w:rFonts w:ascii="Garamond" w:hAnsi="Garamond"/>
          </w:rPr>
          <w:fldChar w:fldCharType="separate"/>
        </w:r>
        <w:r w:rsidRPr="000213E2">
          <w:rPr>
            <w:rFonts w:ascii="Garamond" w:hAnsi="Garamond"/>
            <w:noProof/>
          </w:rPr>
          <w:t xml:space="preserve">Falk 1997, </w:t>
        </w:r>
        <w:r w:rsidRPr="000213E2">
          <w:rPr>
            <w:rFonts w:ascii="Garamond" w:hAnsi="Garamond"/>
          </w:rPr>
          <w:fldChar w:fldCharType="end"/>
        </w:r>
      </w:hyperlink>
      <w:r w:rsidRPr="000213E2">
        <w:rPr>
          <w:rFonts w:ascii="Garamond" w:hAnsi="Garamond"/>
        </w:rPr>
        <w:t xml:space="preserve">p. 69; </w:t>
      </w:r>
      <w:hyperlink w:anchor="_ENREF_9" w:tooltip="Falk, 1965 #2696" w:history="1">
        <w:r w:rsidRPr="000213E2">
          <w:rPr>
            <w:rFonts w:ascii="Garamond" w:hAnsi="Garamond"/>
          </w:rPr>
          <w:fldChar w:fldCharType="begin"/>
        </w:r>
        <w:r w:rsidRPr="000213E2">
          <w:rPr>
            <w:rFonts w:ascii="Garamond" w:hAnsi="Garamond"/>
          </w:rPr>
          <w:instrText xml:space="preserve"> ADDIN EN.CITE &lt;EndNote&gt;&lt;Cite&gt;&lt;Author&gt;Falk&lt;/Author&gt;&lt;Year&gt;1965&lt;/Year&gt;&lt;RecNum&gt;2696&lt;/RecNum&gt;&lt;DisplayText&gt;Falk (1965), &lt;/DisplayText&gt;&lt;record&gt;&lt;rec-number&gt;2696&lt;/rec-number&gt;&lt;foreign-keys&gt;&lt;key app="EN" db-id="w9xt2xfdiadw0dearx75evr8d5wvpz5x09we"&gt;2696&lt;/key&gt;&lt;/foreign-keys&gt;&lt;ref-type name="Journal Article"&gt;17&lt;/ref-type&gt;&lt;contributors&gt;&lt;authors&gt;&lt;author&gt;R Falk&lt;/author&gt;&lt;/authors&gt;&lt;/contributors&gt;&lt;titles&gt;&lt;title&gt;The Shimoda Case: A Legal Appraisal of the Atomic Attacks upon Hiroshima and NAgaasaki&lt;/title&gt;&lt;secondary-title&gt;AJIL&lt;/secondary-title&gt;&lt;/titles&gt;&lt;periodical&gt;&lt;full-title&gt;AJIL&lt;/full-title&gt;&lt;/periodical&gt;&lt;volume&gt;59&lt;/volume&gt;&lt;dates&gt;&lt;year&gt;1965&lt;/year&gt;&lt;/dates&gt;&lt;urls&gt;&lt;/urls&gt;&lt;/record&gt;&lt;/Cite&gt;&lt;/EndNote&gt;</w:instrText>
        </w:r>
        <w:r w:rsidRPr="000213E2">
          <w:rPr>
            <w:rFonts w:ascii="Garamond" w:hAnsi="Garamond"/>
          </w:rPr>
          <w:fldChar w:fldCharType="separate"/>
        </w:r>
        <w:r w:rsidRPr="000213E2">
          <w:rPr>
            <w:rFonts w:ascii="Garamond" w:hAnsi="Garamond"/>
            <w:noProof/>
          </w:rPr>
          <w:t xml:space="preserve">Falk 1965, </w:t>
        </w:r>
        <w:r w:rsidRPr="000213E2">
          <w:rPr>
            <w:rFonts w:ascii="Garamond" w:hAnsi="Garamond"/>
          </w:rPr>
          <w:fldChar w:fldCharType="end"/>
        </w:r>
      </w:hyperlink>
      <w:r w:rsidRPr="000213E2">
        <w:rPr>
          <w:rFonts w:ascii="Garamond" w:hAnsi="Garamond"/>
        </w:rPr>
        <w:t xml:space="preserve">p. 759. On the point concerning the devastating nature of the use of atomic weapons, see </w:t>
      </w:r>
      <w:hyperlink w:anchor="_ENREF_32" w:tooltip="Roberts, 1994 #2697" w:history="1">
        <w:r w:rsidRPr="000213E2">
          <w:rPr>
            <w:rFonts w:ascii="Garamond" w:hAnsi="Garamond"/>
          </w:rPr>
          <w:fldChar w:fldCharType="begin"/>
        </w:r>
        <w:r w:rsidRPr="000213E2">
          <w:rPr>
            <w:rFonts w:ascii="Garamond" w:hAnsi="Garamond"/>
          </w:rPr>
          <w:instrText xml:space="preserve"> ADDIN EN.CITE &lt;EndNote&gt;&lt;Cite&gt;&lt;Author&gt;Roberts&lt;/Author&gt;&lt;Year&gt;1994&lt;/Year&gt;&lt;RecNum&gt;2697&lt;/RecNum&gt;&lt;DisplayText&gt;Roberts (1994), &lt;/DisplayText&gt;&lt;record&gt;&lt;rec-number&gt;2697&lt;/rec-number&gt;&lt;foreign-keys&gt;&lt;key app="EN" db-id="w9xt2xfdiadw0dearx75evr8d5wvpz5x09we"&gt;2697&lt;/key&gt;&lt;/foreign-keys&gt;&lt;ref-type name="Book Section"&gt;5&lt;/ref-type&gt;&lt;contributors&gt;&lt;authors&gt;&lt;author&gt;Adam Roberts&lt;/author&gt;&lt;/authors&gt;&lt;secondary-authors&gt;&lt;author&gt;Michael Howard&lt;/author&gt;&lt;author&gt;George Andreopoulos &lt;/author&gt;&lt;author&gt;Mark R Shulman &lt;/author&gt;&lt;/secondary-authors&gt;&lt;/contributors&gt;&lt;titles&gt;&lt;title&gt;Land Warfare from Hague to Nuremberg&lt;/title&gt;&lt;secondary-title&gt;The Laws of War&lt;/secondary-title&gt;&lt;/titles&gt;&lt;dates&gt;&lt;year&gt;1994&lt;/year&gt;&lt;/dates&gt;&lt;pub-location&gt;Yale University Press&lt;/pub-location&gt;&lt;urls&gt;&lt;/urls&gt;&lt;/record&gt;&lt;/Cite&gt;&lt;/EndNote&gt;</w:instrText>
        </w:r>
        <w:r w:rsidRPr="000213E2">
          <w:rPr>
            <w:rFonts w:ascii="Garamond" w:hAnsi="Garamond"/>
          </w:rPr>
          <w:fldChar w:fldCharType="separate"/>
        </w:r>
        <w:r w:rsidRPr="000213E2">
          <w:rPr>
            <w:rFonts w:ascii="Garamond" w:hAnsi="Garamond"/>
            <w:noProof/>
          </w:rPr>
          <w:t xml:space="preserve">Roberts 1994, </w:t>
        </w:r>
        <w:r w:rsidRPr="000213E2">
          <w:rPr>
            <w:rFonts w:ascii="Garamond" w:hAnsi="Garamond"/>
          </w:rPr>
          <w:fldChar w:fldCharType="end"/>
        </w:r>
      </w:hyperlink>
      <w:r w:rsidRPr="000213E2">
        <w:rPr>
          <w:rFonts w:ascii="Garamond" w:hAnsi="Garamond"/>
        </w:rPr>
        <w:t xml:space="preserve">pp. </w:t>
      </w:r>
      <w:r w:rsidRPr="000213E2">
        <w:rPr>
          <w:rFonts w:ascii="Garamond" w:hAnsi="Garamond"/>
          <w:lang w:val="en-US"/>
        </w:rPr>
        <w:t>131-132. The above literature is quick to note that Japan was not far off from being defeated, and that the use of atomic weapons was ‘unnecessary’ in the strict sense.</w:t>
      </w:r>
    </w:p>
  </w:footnote>
  <w:footnote w:id="51">
    <w:p w:rsidR="00A6225E" w:rsidRPr="000213E2" w:rsidRDefault="00A6225E" w:rsidP="00D33B7B">
      <w:pPr>
        <w:pStyle w:val="FootnoteText"/>
        <w:jc w:val="both"/>
        <w:rPr>
          <w:rFonts w:ascii="Garamond" w:hAnsi="Garamond"/>
        </w:rPr>
      </w:pPr>
      <w:r w:rsidRPr="000213E2">
        <w:rPr>
          <w:rStyle w:val="FootnoteReference"/>
          <w:rFonts w:ascii="Garamond" w:hAnsi="Garamond"/>
        </w:rPr>
        <w:footnoteRef/>
      </w:r>
      <w:r w:rsidRPr="000213E2">
        <w:rPr>
          <w:rFonts w:ascii="Garamond" w:hAnsi="Garamond"/>
        </w:rPr>
        <w:t xml:space="preserve"> </w:t>
      </w:r>
      <w:r w:rsidRPr="000213E2">
        <w:rPr>
          <w:rFonts w:ascii="Garamond" w:hAnsi="Garamond"/>
          <w:noProof/>
        </w:rPr>
        <w:t xml:space="preserve">Gazzini 2005, p. </w:t>
      </w:r>
      <w:r w:rsidRPr="000213E2">
        <w:rPr>
          <w:rFonts w:ascii="Garamond" w:hAnsi="Garamond"/>
          <w:lang w:val="en-US"/>
        </w:rPr>
        <w:t xml:space="preserve">219. </w:t>
      </w:r>
    </w:p>
  </w:footnote>
  <w:footnote w:id="52">
    <w:p w:rsidR="00A6225E" w:rsidRPr="000213E2" w:rsidRDefault="00A6225E" w:rsidP="003C1029">
      <w:pPr>
        <w:pStyle w:val="FootnoteText"/>
        <w:rPr>
          <w:rFonts w:ascii="Garamond" w:hAnsi="Garamond"/>
        </w:rPr>
      </w:pPr>
      <w:r w:rsidRPr="000213E2">
        <w:rPr>
          <w:rStyle w:val="FootnoteReference"/>
          <w:rFonts w:ascii="Garamond" w:hAnsi="Garamond"/>
        </w:rPr>
        <w:footnoteRef/>
      </w:r>
      <w:r w:rsidRPr="000213E2">
        <w:rPr>
          <w:rFonts w:ascii="Garamond" w:hAnsi="Garamond"/>
        </w:rPr>
        <w:t xml:space="preserve"> </w:t>
      </w:r>
      <w:hyperlink w:anchor="_ENREF_38" w:tooltip="Singh, 1956 #2698" w:history="1">
        <w:r w:rsidRPr="000213E2">
          <w:rPr>
            <w:rFonts w:ascii="Garamond" w:hAnsi="Garamond"/>
          </w:rPr>
          <w:fldChar w:fldCharType="begin"/>
        </w:r>
        <w:r w:rsidRPr="000213E2">
          <w:rPr>
            <w:rFonts w:ascii="Garamond" w:hAnsi="Garamond"/>
          </w:rPr>
          <w:instrText xml:space="preserve"> ADDIN EN.CITE &lt;EndNote&gt;&lt;Cite&gt;&lt;Author&gt;Singh&lt;/Author&gt;&lt;Year&gt;1956&lt;/Year&gt;&lt;RecNum&gt;2698&lt;/RecNum&gt;&lt;DisplayText&gt;Singh (1956), &lt;/DisplayText&gt;&lt;record&gt;&lt;rec-number&gt;2698&lt;/rec-number&gt;&lt;foreign-keys&gt;&lt;key app="EN" db-id="w9xt2xfdiadw0dearx75evr8d5wvpz5x09we"&gt;2698&lt;/key&gt;&lt;/foreign-keys&gt;&lt;ref-type name="Journal Article"&gt;17&lt;/ref-type&gt;&lt;contributors&gt;&lt;authors&gt;&lt;author&gt;N Singh&lt;/author&gt;&lt;/authors&gt;&lt;/contributors&gt;&lt;titles&gt;&lt;title&gt;The Right of Self-Defence in Relation to the Use of Nuclear Weapons&lt;/title&gt;&lt;secondary-title&gt;Indian Yearbook Int. Affairs&lt;/secondary-title&gt;&lt;/titles&gt;&lt;periodical&gt;&lt;full-title&gt;Indian Yearbook Int. Affairs&lt;/full-title&gt;&lt;/periodical&gt;&lt;volume&gt;5&lt;/volume&gt;&lt;dates&gt;&lt;year&gt;1956&lt;/year&gt;&lt;/dates&gt;&lt;urls&gt;&lt;/urls&gt;&lt;/record&gt;&lt;/Cite&gt;&lt;/EndNote&gt;</w:instrText>
        </w:r>
        <w:r w:rsidRPr="000213E2">
          <w:rPr>
            <w:rFonts w:ascii="Garamond" w:hAnsi="Garamond"/>
          </w:rPr>
          <w:fldChar w:fldCharType="separate"/>
        </w:r>
        <w:r w:rsidRPr="000213E2">
          <w:rPr>
            <w:rFonts w:ascii="Garamond" w:hAnsi="Garamond"/>
            <w:noProof/>
          </w:rPr>
          <w:t xml:space="preserve">Singh (1956), </w:t>
        </w:r>
        <w:r w:rsidRPr="000213E2">
          <w:rPr>
            <w:rFonts w:ascii="Garamond" w:hAnsi="Garamond"/>
          </w:rPr>
          <w:fldChar w:fldCharType="end"/>
        </w:r>
      </w:hyperlink>
      <w:r w:rsidRPr="000213E2">
        <w:rPr>
          <w:rFonts w:ascii="Garamond" w:hAnsi="Garamond"/>
        </w:rPr>
        <w:t>pp. 32--34.</w:t>
      </w:r>
    </w:p>
  </w:footnote>
  <w:footnote w:id="53">
    <w:p w:rsidR="00A6225E" w:rsidRPr="000213E2" w:rsidRDefault="00A6225E" w:rsidP="00013612">
      <w:pPr>
        <w:pStyle w:val="FootnoteText"/>
        <w:jc w:val="both"/>
        <w:rPr>
          <w:rFonts w:ascii="Garamond" w:hAnsi="Garamond"/>
          <w:lang w:val="en-US"/>
        </w:rPr>
      </w:pPr>
      <w:r w:rsidRPr="000213E2">
        <w:rPr>
          <w:rStyle w:val="FootnoteReference"/>
          <w:rFonts w:ascii="Garamond" w:hAnsi="Garamond"/>
        </w:rPr>
        <w:footnoteRef/>
      </w:r>
      <w:r w:rsidRPr="000213E2">
        <w:rPr>
          <w:rFonts w:ascii="Garamond" w:hAnsi="Garamond"/>
        </w:rPr>
        <w:t xml:space="preserve"> See </w:t>
      </w:r>
      <w:hyperlink w:anchor="_ENREF_25" w:tooltip="Kennedy, 1994 #2699" w:history="1">
        <w:r w:rsidRPr="000213E2">
          <w:rPr>
            <w:rFonts w:ascii="Garamond" w:hAnsi="Garamond"/>
          </w:rPr>
          <w:fldChar w:fldCharType="begin"/>
        </w:r>
        <w:r w:rsidRPr="000213E2">
          <w:rPr>
            <w:rFonts w:ascii="Garamond" w:hAnsi="Garamond"/>
          </w:rPr>
          <w:instrText xml:space="preserve"> ADDIN EN.CITE &lt;EndNote&gt;&lt;Cite&gt;&lt;Author&gt;Kennedy&lt;/Author&gt;&lt;Year&gt;1994&lt;/Year&gt;&lt;RecNum&gt;2699&lt;/RecNum&gt;&lt;DisplayText&gt;Kennedy and Andreopolous (1994), &lt;/DisplayText&gt;&lt;record&gt;&lt;rec-number&gt;2699&lt;/rec-number&gt;&lt;foreign-keys&gt;&lt;key app="EN" db-id="w9xt2xfdiadw0dearx75evr8d5wvpz5x09we"&gt;2699&lt;/key&gt;&lt;/foreign-keys&gt;&lt;ref-type name="Book Section"&gt;5&lt;/ref-type&gt;&lt;contributors&gt;&lt;authors&gt;&lt;author&gt;Paul Kennedy &lt;/author&gt;&lt;author&gt;George Andreopolous&lt;/author&gt;&lt;/authors&gt;&lt;secondary-authors&gt;&lt;author&gt;Michael Howard&lt;/author&gt;&lt;author&gt;George Andreopoulos &lt;/author&gt;&lt;author&gt;Mark R Shulman &lt;/author&gt;&lt;/secondary-authors&gt;&lt;/contributors&gt;&lt;titles&gt;&lt;title&gt;The Laws of War: Some Concluding Reflections&lt;/title&gt;&lt;secondary-title&gt;The Laws of War&lt;/secondary-title&gt;&lt;/titles&gt;&lt;dates&gt;&lt;year&gt;1994&lt;/year&gt;&lt;/dates&gt;&lt;publisher&gt;Yale University Press &lt;/publisher&gt;&lt;urls&gt;&lt;/urls&gt;&lt;/record&gt;&lt;/Cite&gt;&lt;/EndNote&gt;</w:instrText>
        </w:r>
        <w:r w:rsidRPr="000213E2">
          <w:rPr>
            <w:rFonts w:ascii="Garamond" w:hAnsi="Garamond"/>
          </w:rPr>
          <w:fldChar w:fldCharType="separate"/>
        </w:r>
        <w:r w:rsidRPr="000213E2">
          <w:rPr>
            <w:rFonts w:ascii="Garamond" w:hAnsi="Garamond"/>
            <w:noProof/>
          </w:rPr>
          <w:t xml:space="preserve">Kennedy and Andreopolous 1994, </w:t>
        </w:r>
        <w:r w:rsidRPr="000213E2">
          <w:rPr>
            <w:rFonts w:ascii="Garamond" w:hAnsi="Garamond"/>
          </w:rPr>
          <w:fldChar w:fldCharType="end"/>
        </w:r>
      </w:hyperlink>
      <w:r w:rsidRPr="000213E2">
        <w:rPr>
          <w:rFonts w:ascii="Garamond" w:hAnsi="Garamond"/>
        </w:rPr>
        <w:t xml:space="preserve">pp. </w:t>
      </w:r>
      <w:r w:rsidRPr="000213E2">
        <w:rPr>
          <w:rFonts w:ascii="Garamond" w:hAnsi="Garamond"/>
          <w:lang w:val="en-US"/>
        </w:rPr>
        <w:t xml:space="preserve">217-218. Again, I am grateful to the annyomous reviewer for this jelpful observation. </w:t>
      </w:r>
    </w:p>
  </w:footnote>
  <w:footnote w:id="54">
    <w:p w:rsidR="00A6225E" w:rsidRPr="000213E2" w:rsidRDefault="00A6225E" w:rsidP="00CF105E">
      <w:pPr>
        <w:pStyle w:val="FootnoteText"/>
        <w:jc w:val="both"/>
        <w:rPr>
          <w:rFonts w:ascii="Garamond" w:hAnsi="Garamond"/>
          <w:lang w:val="en-US"/>
        </w:rPr>
      </w:pPr>
      <w:r w:rsidRPr="000213E2">
        <w:rPr>
          <w:rStyle w:val="FootnoteReference"/>
          <w:rFonts w:ascii="Garamond" w:hAnsi="Garamond"/>
        </w:rPr>
        <w:footnoteRef/>
      </w:r>
      <w:r w:rsidRPr="000213E2">
        <w:rPr>
          <w:rFonts w:ascii="Garamond" w:hAnsi="Garamond"/>
        </w:rPr>
        <w:t xml:space="preserve"> </w:t>
      </w:r>
      <w:r w:rsidRPr="000213E2">
        <w:rPr>
          <w:rFonts w:ascii="Garamond" w:eastAsia="Times New Roman" w:hAnsi="Garamond"/>
        </w:rPr>
        <w:t xml:space="preserve">Shimoda Case (Compensation claim against Japan brought by the residents of Hiroshmina &amp; Nagasaki), Tokyo District Court, 7 December 1963.  </w:t>
      </w:r>
      <w:r w:rsidRPr="000213E2">
        <w:rPr>
          <w:rFonts w:ascii="Garamond" w:hAnsi="Garamond"/>
          <w:lang w:val="en-US"/>
        </w:rPr>
        <w:t xml:space="preserve">Again, I am grateful to the anonymous reviewer for this helpful observation. </w:t>
      </w:r>
    </w:p>
    <w:p w:rsidR="00A6225E" w:rsidRPr="000213E2" w:rsidRDefault="00A6225E">
      <w:pPr>
        <w:pStyle w:val="FootnoteText"/>
        <w:rPr>
          <w:lang w:val="en-US"/>
        </w:rPr>
      </w:pPr>
    </w:p>
  </w:footnote>
  <w:footnote w:id="55">
    <w:p w:rsidR="00A6225E" w:rsidRPr="000213E2" w:rsidRDefault="00A6225E">
      <w:pPr>
        <w:pStyle w:val="FootnoteText"/>
        <w:rPr>
          <w:rFonts w:ascii="Garamond" w:hAnsi="Garamond"/>
          <w:lang w:val="en-US"/>
        </w:rPr>
      </w:pPr>
      <w:r w:rsidRPr="000213E2">
        <w:rPr>
          <w:rStyle w:val="FootnoteReference"/>
          <w:rFonts w:ascii="Garamond" w:hAnsi="Garamond"/>
        </w:rPr>
        <w:footnoteRef/>
      </w:r>
      <w:r w:rsidRPr="000213E2">
        <w:rPr>
          <w:rFonts w:ascii="Garamond" w:hAnsi="Garamond"/>
        </w:rPr>
        <w:t xml:space="preserve"> </w:t>
      </w:r>
      <w:hyperlink w:anchor="_ENREF_13" w:tooltip="Gazzini, 2005 #979" w:history="1">
        <w:r w:rsidRPr="000213E2">
          <w:rPr>
            <w:rFonts w:ascii="Garamond" w:hAnsi="Garamond"/>
          </w:rPr>
          <w:fldChar w:fldCharType="begin">
            <w:fldData xml:space="preserve">PEVuZE5vdGU+PENpdGU+PEF1dGhvcj5HYXp6aW5pPC9BdXRob3I+PFllYXI+MjAwNTwvWWVhcj48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</w:fldData>
          </w:fldChar>
        </w:r>
        <w:r w:rsidRPr="000213E2">
          <w:rPr>
            <w:rFonts w:ascii="Garamond" w:hAnsi="Garamond"/>
          </w:rPr>
          <w:instrText xml:space="preserve"> ADDIN EN.CITE </w:instrText>
        </w:r>
        <w:r w:rsidRPr="000213E2">
          <w:rPr>
            <w:rFonts w:ascii="Garamond" w:hAnsi="Garamond"/>
          </w:rPr>
          <w:fldChar w:fldCharType="begin">
            <w:fldData xml:space="preserve">PEVuZE5vdGU+PENpdGU+PEF1dGhvcj5HYXp6aW5pPC9BdXRob3I+PFllYXI+MjAwNTwvWWVhcj48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</w:fldData>
          </w:fldChar>
        </w:r>
        <w:r w:rsidRPr="000213E2">
          <w:rPr>
            <w:rFonts w:ascii="Garamond" w:hAnsi="Garamond"/>
          </w:rPr>
          <w:instrText xml:space="preserve"> ADDIN EN.CITE.DATA </w:instrText>
        </w:r>
        <w:r w:rsidRPr="000213E2">
          <w:rPr>
            <w:rFonts w:ascii="Garamond" w:hAnsi="Garamond"/>
          </w:rPr>
        </w:r>
        <w:r w:rsidRPr="000213E2">
          <w:rPr>
            <w:rFonts w:ascii="Garamond" w:hAnsi="Garamond"/>
          </w:rPr>
          <w:fldChar w:fldCharType="end"/>
        </w:r>
        <w:r w:rsidRPr="000213E2">
          <w:rPr>
            <w:rFonts w:ascii="Garamond" w:hAnsi="Garamond"/>
          </w:rPr>
        </w:r>
        <w:r w:rsidRPr="000213E2">
          <w:rPr>
            <w:rFonts w:ascii="Garamond" w:hAnsi="Garamond"/>
          </w:rPr>
          <w:fldChar w:fldCharType="separate"/>
        </w:r>
        <w:r w:rsidRPr="000213E2">
          <w:rPr>
            <w:rFonts w:ascii="Garamond" w:hAnsi="Garamond"/>
            <w:noProof/>
          </w:rPr>
          <w:t xml:space="preserve">Gazzini (2005), </w:t>
        </w:r>
        <w:r w:rsidRPr="000213E2">
          <w:rPr>
            <w:rFonts w:ascii="Garamond" w:hAnsi="Garamond"/>
          </w:rPr>
          <w:fldChar w:fldCharType="end"/>
        </w:r>
      </w:hyperlink>
      <w:r w:rsidRPr="000213E2">
        <w:rPr>
          <w:rFonts w:ascii="Garamond" w:hAnsi="Garamond"/>
        </w:rPr>
        <w:t>p. 219.</w:t>
      </w:r>
    </w:p>
  </w:footnote>
  <w:footnote w:id="56">
    <w:p w:rsidR="00A6225E" w:rsidRPr="000213E2" w:rsidRDefault="00A6225E">
      <w:pPr>
        <w:pStyle w:val="FootnoteText"/>
        <w:rPr>
          <w:rFonts w:ascii="Garamond" w:hAnsi="Garamond"/>
          <w:i/>
          <w:lang w:val="en-US"/>
        </w:rPr>
      </w:pPr>
      <w:r w:rsidRPr="000213E2">
        <w:rPr>
          <w:rStyle w:val="FootnoteReference"/>
          <w:rFonts w:ascii="Garamond" w:hAnsi="Garamond"/>
        </w:rPr>
        <w:footnoteRef/>
      </w:r>
      <w:r w:rsidRPr="000213E2">
        <w:rPr>
          <w:rFonts w:ascii="Garamond" w:hAnsi="Garamond"/>
          <w:lang w:val="en-US"/>
        </w:rPr>
        <w:t xml:space="preserve"> </w:t>
      </w:r>
      <w:r w:rsidRPr="000213E2">
        <w:rPr>
          <w:rFonts w:ascii="Garamond" w:hAnsi="Garamond"/>
          <w:i/>
          <w:lang w:val="en-US"/>
        </w:rPr>
        <w:t>Id.</w:t>
      </w:r>
    </w:p>
  </w:footnote>
  <w:footnote w:id="57">
    <w:p w:rsidR="00A6225E" w:rsidRPr="000213E2" w:rsidRDefault="00A6225E">
      <w:pPr>
        <w:pStyle w:val="FootnoteText"/>
        <w:rPr>
          <w:rFonts w:ascii="Garamond" w:hAnsi="Garamond"/>
          <w:lang w:val="en-US"/>
        </w:rPr>
      </w:pPr>
      <w:r w:rsidRPr="000213E2">
        <w:rPr>
          <w:rStyle w:val="FootnoteReference"/>
          <w:rFonts w:ascii="Garamond" w:hAnsi="Garamond"/>
        </w:rPr>
        <w:footnoteRef/>
      </w:r>
      <w:r w:rsidRPr="000213E2">
        <w:rPr>
          <w:rFonts w:ascii="Garamond" w:hAnsi="Garamond"/>
        </w:rPr>
        <w:t xml:space="preserve"> </w:t>
      </w:r>
      <w:hyperlink w:anchor="_ENREF_38" w:tooltip="Singh, 1956 #2698" w:history="1">
        <w:r w:rsidRPr="000213E2">
          <w:rPr>
            <w:rFonts w:ascii="Garamond" w:hAnsi="Garamond"/>
          </w:rPr>
          <w:fldChar w:fldCharType="begin"/>
        </w:r>
        <w:r w:rsidRPr="000213E2">
          <w:rPr>
            <w:rFonts w:ascii="Garamond" w:hAnsi="Garamond"/>
          </w:rPr>
          <w:instrText xml:space="preserve"> ADDIN EN.CITE &lt;EndNote&gt;&lt;Cite&gt;&lt;Author&gt;Singh&lt;/Author&gt;&lt;Year&gt;1956&lt;/Year&gt;&lt;RecNum&gt;2698&lt;/RecNum&gt;&lt;DisplayText&gt;Singh (1956), &lt;/DisplayText&gt;&lt;record&gt;&lt;rec-number&gt;2698&lt;/rec-number&gt;&lt;foreign-keys&gt;&lt;key app="EN" db-id="w9xt2xfdiadw0dearx75evr8d5wvpz5x09we"&gt;2698&lt;/key&gt;&lt;/foreign-keys&gt;&lt;ref-type name="Journal Article"&gt;17&lt;/ref-type&gt;&lt;contributors&gt;&lt;authors&gt;&lt;author&gt;N Singh&lt;/author&gt;&lt;/authors&gt;&lt;/contributors&gt;&lt;titles&gt;&lt;title&gt;The Right of Self-Defence in Relation to the Use of Nuclear Weapons&lt;/title&gt;&lt;secondary-title&gt;Indian Yearbook Int. Affairs&lt;/secondary-title&gt;&lt;/titles&gt;&lt;periodical&gt;&lt;full-title&gt;Indian Yearbook Int. Affairs&lt;/full-title&gt;&lt;/periodical&gt;&lt;volume&gt;5&lt;/volume&gt;&lt;dates&gt;&lt;year&gt;1956&lt;/year&gt;&lt;/dates&gt;&lt;urls&gt;&lt;/urls&gt;&lt;/record&gt;&lt;/Cite&gt;&lt;/EndNote&gt;</w:instrText>
        </w:r>
        <w:r w:rsidRPr="000213E2">
          <w:rPr>
            <w:rFonts w:ascii="Garamond" w:hAnsi="Garamond"/>
          </w:rPr>
          <w:fldChar w:fldCharType="separate"/>
        </w:r>
        <w:r w:rsidRPr="000213E2">
          <w:rPr>
            <w:rFonts w:ascii="Garamond" w:hAnsi="Garamond"/>
            <w:noProof/>
          </w:rPr>
          <w:t xml:space="preserve">Singh (1956), </w:t>
        </w:r>
        <w:r w:rsidRPr="000213E2">
          <w:rPr>
            <w:rFonts w:ascii="Garamond" w:hAnsi="Garamond"/>
          </w:rPr>
          <w:fldChar w:fldCharType="end"/>
        </w:r>
      </w:hyperlink>
      <w:r w:rsidRPr="000213E2">
        <w:rPr>
          <w:rFonts w:ascii="Garamond" w:hAnsi="Garamond"/>
        </w:rPr>
        <w:t>pp. 32-34.</w:t>
      </w:r>
    </w:p>
  </w:footnote>
  <w:footnote w:id="58">
    <w:p w:rsidR="00A6225E" w:rsidRPr="000213E2" w:rsidRDefault="00A6225E">
      <w:pPr>
        <w:pStyle w:val="FootnoteText"/>
        <w:jc w:val="both"/>
        <w:rPr>
          <w:rFonts w:ascii="Garamond" w:hAnsi="Garamond"/>
        </w:rPr>
      </w:pPr>
      <w:r w:rsidRPr="000213E2">
        <w:rPr>
          <w:rStyle w:val="FootnoteReference"/>
          <w:rFonts w:ascii="Garamond" w:hAnsi="Garamond"/>
        </w:rPr>
        <w:footnoteRef/>
      </w:r>
      <w:r w:rsidRPr="000213E2">
        <w:rPr>
          <w:rFonts w:ascii="Garamond" w:hAnsi="Garamond"/>
        </w:rPr>
        <w:t xml:space="preserve"> See, for example, </w:t>
      </w:r>
      <w:hyperlink w:anchor="_ENREF_23" w:tooltip="Grimal, 2012 #999" w:history="1">
        <w:r w:rsidRPr="000213E2">
          <w:rPr>
            <w:rFonts w:ascii="Garamond" w:hAnsi="Garamond"/>
          </w:rPr>
          <w:fldChar w:fldCharType="begin"/>
        </w:r>
        <w:r w:rsidRPr="000213E2">
          <w:rPr>
            <w:rFonts w:ascii="Garamond" w:hAnsi="Garamond"/>
          </w:rPr>
          <w:instrText xml:space="preserve"> ADDIN EN.CITE &lt;EndNote&gt;&lt;Cite&gt;&lt;Author&gt;Grimal&lt;/Author&gt;&lt;Year&gt;2012&lt;/Year&gt;&lt;RecNum&gt;999&lt;/RecNum&gt;&lt;DisplayText&gt;Grimal (2012), &lt;/DisplayText&gt;&lt;record&gt;&lt;rec-number&gt;999&lt;/rec-number&gt;&lt;foreign-keys&gt;&lt;key app="EN" db-id="e99rd50rbxdat4e05wgppxrcaxwz0wt2xs0s" timestamp="1381253089"&gt;999&lt;/key&gt;&lt;/foreign-keys&gt;&lt;ref-type name="Book"&gt;6&lt;/ref-type&gt;&lt;contributors&gt;&lt;authors&gt;&lt;author&gt;Grimal, Francis&lt;/author&gt;&lt;/authors&gt;&lt;/contributors&gt;&lt;titles&gt;&lt;title&gt;Threats of Force: International Law and Strategy&lt;/title&gt;&lt;short-title&gt;Threats of Force: International Law and Strategy&lt;/short-title&gt;&lt;/titles&gt;&lt;dates&gt;&lt;year&gt;2012&lt;/year&gt;&lt;/dates&gt;&lt;pub-location&gt;Abingdon&lt;/pub-location&gt;&lt;publisher&gt;Routledge&lt;/publisher&gt;&lt;urls&gt;&lt;/urls&gt;&lt;/record&gt;&lt;/Cite&gt;&lt;/EndNote&gt;</w:instrText>
        </w:r>
        <w:r w:rsidRPr="000213E2">
          <w:rPr>
            <w:rFonts w:ascii="Garamond" w:hAnsi="Garamond"/>
          </w:rPr>
          <w:fldChar w:fldCharType="separate"/>
        </w:r>
        <w:r w:rsidRPr="000213E2">
          <w:rPr>
            <w:rFonts w:ascii="Garamond" w:hAnsi="Garamond"/>
            <w:noProof/>
          </w:rPr>
          <w:t>Grimal 2012</w:t>
        </w:r>
        <w:r w:rsidRPr="000213E2">
          <w:rPr>
            <w:rFonts w:ascii="Garamond" w:hAnsi="Garamond"/>
          </w:rPr>
          <w:fldChar w:fldCharType="end"/>
        </w:r>
      </w:hyperlink>
      <w:r w:rsidRPr="000213E2">
        <w:rPr>
          <w:rFonts w:ascii="Garamond" w:hAnsi="Garamond"/>
        </w:rPr>
        <w:t>.</w:t>
      </w:r>
    </w:p>
  </w:footnote>
  <w:footnote w:id="59">
    <w:p w:rsidR="00A6225E" w:rsidRPr="000213E2" w:rsidRDefault="00A6225E">
      <w:pPr>
        <w:pStyle w:val="FootnoteText"/>
        <w:jc w:val="both"/>
        <w:rPr>
          <w:rFonts w:ascii="Garamond" w:hAnsi="Garamond"/>
        </w:rPr>
      </w:pPr>
      <w:r w:rsidRPr="000213E2">
        <w:rPr>
          <w:rStyle w:val="FootnoteReference"/>
          <w:rFonts w:ascii="Garamond" w:hAnsi="Garamond"/>
        </w:rPr>
        <w:footnoteRef/>
      </w:r>
      <w:r w:rsidRPr="000213E2">
        <w:rPr>
          <w:rFonts w:ascii="Garamond" w:hAnsi="Garamond"/>
        </w:rPr>
        <w:t xml:space="preserve"> See Legality of the Threat or Use of Nuclear Weapons, Advisory Opinion, 1996 I.C.J. 226, para 47</w:t>
      </w:r>
    </w:p>
  </w:footnote>
  <w:footnote w:id="60">
    <w:p w:rsidR="00A6225E" w:rsidRPr="000213E2" w:rsidRDefault="00A6225E">
      <w:pPr>
        <w:pStyle w:val="FootnoteText"/>
        <w:jc w:val="both"/>
        <w:rPr>
          <w:rFonts w:ascii="Garamond" w:hAnsi="Garamond"/>
        </w:rPr>
      </w:pPr>
      <w:r w:rsidRPr="000213E2">
        <w:rPr>
          <w:rStyle w:val="FootnoteReference"/>
          <w:rFonts w:ascii="Garamond" w:hAnsi="Garamond"/>
        </w:rPr>
        <w:footnoteRef/>
      </w:r>
      <w:r w:rsidRPr="000213E2">
        <w:rPr>
          <w:rFonts w:ascii="Garamond" w:hAnsi="Garamond"/>
        </w:rPr>
        <w:t xml:space="preserve"> </w:t>
      </w:r>
      <w:hyperlink w:anchor="_ENREF_23" w:tooltip="Grimal, 2012 #999" w:history="1">
        <w:r w:rsidRPr="000213E2">
          <w:rPr>
            <w:rFonts w:ascii="Garamond" w:hAnsi="Garamond"/>
          </w:rPr>
          <w:fldChar w:fldCharType="begin"/>
        </w:r>
        <w:r w:rsidRPr="000213E2">
          <w:rPr>
            <w:rFonts w:ascii="Garamond" w:hAnsi="Garamond"/>
          </w:rPr>
          <w:instrText xml:space="preserve"> ADDIN EN.CITE &lt;EndNote&gt;&lt;Cite&gt;&lt;Author&gt;Grimal&lt;/Author&gt;&lt;Year&gt;2012&lt;/Year&gt;&lt;RecNum&gt;999&lt;/RecNum&gt;&lt;DisplayText&gt;Grimal (2012), &lt;/DisplayText&gt;&lt;record&gt;&lt;rec-number&gt;999&lt;/rec-number&gt;&lt;foreign-keys&gt;&lt;key app="EN" db-id="e99rd50rbxdat4e05wgppxrcaxwz0wt2xs0s" timestamp="1381253089"&gt;999&lt;/key&gt;&lt;/foreign-keys&gt;&lt;ref-type name="Book"&gt;6&lt;/ref-type&gt;&lt;contributors&gt;&lt;authors&gt;&lt;author&gt;Grimal, Francis&lt;/author&gt;&lt;/authors&gt;&lt;/contributors&gt;&lt;titles&gt;&lt;title&gt;Threats of Force: International Law and Strategy&lt;/title&gt;&lt;short-title&gt;Threats of Force: International Law and Strategy&lt;/short-title&gt;&lt;/titles&gt;&lt;dates&gt;&lt;year&gt;2012&lt;/year&gt;&lt;/dates&gt;&lt;pub-location&gt;Abingdon&lt;/pub-location&gt;&lt;publisher&gt;Routledge&lt;/publisher&gt;&lt;urls&gt;&lt;/urls&gt;&lt;/record&gt;&lt;/Cite&gt;&lt;/EndNote&gt;</w:instrText>
        </w:r>
        <w:r w:rsidRPr="000213E2">
          <w:rPr>
            <w:rFonts w:ascii="Garamond" w:hAnsi="Garamond"/>
          </w:rPr>
          <w:fldChar w:fldCharType="separate"/>
        </w:r>
        <w:r w:rsidRPr="000213E2">
          <w:rPr>
            <w:rFonts w:ascii="Garamond" w:hAnsi="Garamond"/>
            <w:noProof/>
          </w:rPr>
          <w:t xml:space="preserve">Grimal (2012), </w:t>
        </w:r>
        <w:r w:rsidRPr="000213E2">
          <w:rPr>
            <w:rFonts w:ascii="Garamond" w:hAnsi="Garamond"/>
          </w:rPr>
          <w:fldChar w:fldCharType="end"/>
        </w:r>
      </w:hyperlink>
      <w:r w:rsidRPr="000213E2">
        <w:rPr>
          <w:rFonts w:ascii="Garamond" w:hAnsi="Garamond"/>
        </w:rPr>
        <w:t>p. 61 and Legality of the Threat or Use of Nuclear Weapons, Advisory Opinion, 1996 I.C.J. 226, para 47.</w:t>
      </w:r>
    </w:p>
  </w:footnote>
  <w:footnote w:id="61">
    <w:p w:rsidR="00A6225E" w:rsidRPr="000213E2" w:rsidRDefault="00A6225E">
      <w:pPr>
        <w:pStyle w:val="FootnoteText"/>
        <w:jc w:val="both"/>
        <w:rPr>
          <w:rFonts w:ascii="Garamond" w:hAnsi="Garamond"/>
        </w:rPr>
      </w:pPr>
      <w:r w:rsidRPr="000213E2">
        <w:rPr>
          <w:rStyle w:val="FootnoteReference"/>
          <w:rFonts w:ascii="Garamond" w:hAnsi="Garamond"/>
        </w:rPr>
        <w:footnoteRef/>
      </w:r>
      <w:r w:rsidRPr="000213E2">
        <w:rPr>
          <w:rFonts w:ascii="Garamond" w:hAnsi="Garamond"/>
        </w:rPr>
        <w:t xml:space="preserve"> Legality of the Threat or Use of Nuclear Weapons, Advisory Opinion, 1996 I.C.J. 226, para 47</w:t>
      </w:r>
    </w:p>
  </w:footnote>
  <w:footnote w:id="62">
    <w:p w:rsidR="00A6225E" w:rsidRPr="000213E2" w:rsidRDefault="00A6225E">
      <w:pPr>
        <w:pStyle w:val="FootnoteText"/>
        <w:jc w:val="both"/>
        <w:rPr>
          <w:rFonts w:ascii="Garamond" w:hAnsi="Garamond"/>
        </w:rPr>
      </w:pPr>
      <w:r w:rsidRPr="000213E2">
        <w:rPr>
          <w:rStyle w:val="FootnoteReference"/>
          <w:rFonts w:ascii="Garamond" w:hAnsi="Garamond"/>
        </w:rPr>
        <w:footnoteRef/>
      </w:r>
      <w:r w:rsidRPr="000213E2">
        <w:rPr>
          <w:rFonts w:ascii="Garamond" w:hAnsi="Garamond"/>
        </w:rPr>
        <w:t xml:space="preserve"> Judge Shi’s dissenting opinion in the Legality of the Threat or Use of Nuclear Weapons, Advisory Opinion, 1996 I.C.J. 226, </w:t>
      </w:r>
    </w:p>
  </w:footnote>
  <w:footnote w:id="63">
    <w:p w:rsidR="00A6225E" w:rsidRPr="000213E2" w:rsidRDefault="00A6225E">
      <w:pPr>
        <w:pStyle w:val="FootnoteText"/>
        <w:jc w:val="both"/>
        <w:rPr>
          <w:rFonts w:ascii="Garamond" w:hAnsi="Garamond"/>
          <w:u w:val="single"/>
        </w:rPr>
      </w:pPr>
      <w:r w:rsidRPr="000213E2">
        <w:rPr>
          <w:rStyle w:val="FootnoteReference"/>
          <w:rFonts w:ascii="Garamond" w:hAnsi="Garamond"/>
        </w:rPr>
        <w:footnoteRef/>
      </w:r>
      <w:r w:rsidRPr="000213E2">
        <w:rPr>
          <w:rFonts w:ascii="Garamond" w:hAnsi="Garamond"/>
        </w:rPr>
        <w:t xml:space="preserve"> </w:t>
      </w:r>
      <w:hyperlink r:id="rId3" w:history="1">
        <w:r w:rsidRPr="000213E2">
          <w:rPr>
            <w:rStyle w:val="Hyperlink"/>
            <w:rFonts w:ascii="Garamond" w:hAnsi="Garamond"/>
          </w:rPr>
          <w:t>http://www.reuters.com/article/2013/03/07/us-korea-north-attack-idUSBRE9260BR20130307</w:t>
        </w:r>
      </w:hyperlink>
      <w:r w:rsidRPr="000213E2">
        <w:rPr>
          <w:rStyle w:val="Hyperlink"/>
          <w:rFonts w:ascii="Garamond" w:hAnsi="Garamond"/>
          <w:color w:val="FF0000"/>
          <w:u w:val="none"/>
        </w:rPr>
        <w:t xml:space="preserve"> </w:t>
      </w:r>
      <w:r w:rsidRPr="000213E2">
        <w:rPr>
          <w:rFonts w:ascii="Garamond" w:hAnsi="Garamond"/>
        </w:rPr>
        <w:t>Accessed January 29</w:t>
      </w:r>
      <w:r w:rsidRPr="000213E2">
        <w:rPr>
          <w:rFonts w:ascii="Garamond" w:hAnsi="Garamond"/>
          <w:vertAlign w:val="superscript"/>
        </w:rPr>
        <w:t>th</w:t>
      </w:r>
      <w:r w:rsidRPr="000213E2">
        <w:rPr>
          <w:rFonts w:ascii="Garamond" w:hAnsi="Garamond"/>
        </w:rPr>
        <w:t xml:space="preserve"> 2015. </w:t>
      </w:r>
      <w:r w:rsidRPr="000213E2">
        <w:rPr>
          <w:rStyle w:val="Hyperlink"/>
          <w:rFonts w:ascii="Garamond" w:hAnsi="Garamond"/>
        </w:rPr>
        <w:t xml:space="preserve"> </w:t>
      </w:r>
    </w:p>
  </w:footnote>
  <w:footnote w:id="64">
    <w:p w:rsidR="00A6225E" w:rsidRPr="000213E2" w:rsidRDefault="00A6225E">
      <w:pPr>
        <w:pStyle w:val="FootnoteText"/>
        <w:rPr>
          <w:rFonts w:ascii="Garamond" w:hAnsi="Garamond"/>
          <w:lang w:val="en-US"/>
        </w:rPr>
      </w:pPr>
      <w:r w:rsidRPr="000213E2">
        <w:rPr>
          <w:rStyle w:val="FootnoteReference"/>
          <w:rFonts w:ascii="Garamond" w:hAnsi="Garamond"/>
        </w:rPr>
        <w:footnoteRef/>
      </w:r>
      <w:r w:rsidRPr="000213E2">
        <w:rPr>
          <w:rFonts w:ascii="Garamond" w:hAnsi="Garamond"/>
        </w:rPr>
        <w:t xml:space="preserve"> </w:t>
      </w:r>
      <w:hyperlink w:anchor="_ENREF_23" w:tooltip="Grimal, 2012 #999" w:history="1">
        <w:r w:rsidRPr="000213E2">
          <w:rPr>
            <w:rFonts w:ascii="Garamond" w:hAnsi="Garamond"/>
          </w:rPr>
          <w:fldChar w:fldCharType="begin"/>
        </w:r>
        <w:r w:rsidRPr="000213E2">
          <w:rPr>
            <w:rFonts w:ascii="Garamond" w:hAnsi="Garamond"/>
          </w:rPr>
          <w:instrText xml:space="preserve"> ADDIN EN.CITE &lt;EndNote&gt;&lt;Cite&gt;&lt;Author&gt;Grimal&lt;/Author&gt;&lt;Year&gt;2012&lt;/Year&gt;&lt;RecNum&gt;999&lt;/RecNum&gt;&lt;DisplayText&gt;Grimal (2012), &lt;/DisplayText&gt;&lt;record&gt;&lt;rec-number&gt;999&lt;/rec-number&gt;&lt;foreign-keys&gt;&lt;key app="EN" db-id="e99rd50rbxdat4e05wgppxrcaxwz0wt2xs0s" timestamp="1381253089"&gt;999&lt;/key&gt;&lt;/foreign-keys&gt;&lt;ref-type name="Book"&gt;6&lt;/ref-type&gt;&lt;contributors&gt;&lt;authors&gt;&lt;author&gt;Grimal, Francis&lt;/author&gt;&lt;/authors&gt;&lt;/contributors&gt;&lt;titles&gt;&lt;title&gt;Threats of Force: International Law and Strategy&lt;/title&gt;&lt;short-title&gt;Threats of Force: International Law and Strategy&lt;/short-title&gt;&lt;/titles&gt;&lt;dates&gt;&lt;year&gt;2012&lt;/year&gt;&lt;/dates&gt;&lt;pub-location&gt;Abingdon&lt;/pub-location&gt;&lt;publisher&gt;Routledge&lt;/publisher&gt;&lt;urls&gt;&lt;/urls&gt;&lt;/record&gt;&lt;/Cite&gt;&lt;/EndNote&gt;</w:instrText>
        </w:r>
        <w:r w:rsidRPr="000213E2">
          <w:rPr>
            <w:rFonts w:ascii="Garamond" w:hAnsi="Garamond"/>
          </w:rPr>
          <w:fldChar w:fldCharType="separate"/>
        </w:r>
        <w:r w:rsidRPr="000213E2">
          <w:rPr>
            <w:rFonts w:ascii="Garamond" w:hAnsi="Garamond"/>
            <w:noProof/>
          </w:rPr>
          <w:t xml:space="preserve">Grimal (2012), </w:t>
        </w:r>
        <w:r w:rsidRPr="000213E2">
          <w:rPr>
            <w:rFonts w:ascii="Garamond" w:hAnsi="Garamond"/>
          </w:rPr>
          <w:fldChar w:fldCharType="end"/>
        </w:r>
      </w:hyperlink>
      <w:r w:rsidRPr="000213E2">
        <w:rPr>
          <w:rFonts w:ascii="Garamond" w:hAnsi="Garamond"/>
        </w:rPr>
        <w:t>p. 61</w:t>
      </w:r>
    </w:p>
  </w:footnote>
  <w:footnote w:id="65">
    <w:p w:rsidR="00A6225E" w:rsidRPr="000213E2" w:rsidRDefault="00A6225E">
      <w:pPr>
        <w:pStyle w:val="FootnoteText"/>
        <w:rPr>
          <w:rFonts w:ascii="Garamond" w:hAnsi="Garamond"/>
          <w:lang w:val="en-US"/>
        </w:rPr>
      </w:pPr>
      <w:r w:rsidRPr="000213E2">
        <w:rPr>
          <w:rStyle w:val="FootnoteReference"/>
          <w:rFonts w:ascii="Garamond" w:hAnsi="Garamond"/>
        </w:rPr>
        <w:footnoteRef/>
      </w:r>
      <w:r w:rsidRPr="000213E2">
        <w:rPr>
          <w:rFonts w:ascii="Garamond" w:hAnsi="Garamond"/>
        </w:rPr>
        <w:t xml:space="preserve"> </w:t>
      </w:r>
      <w:r w:rsidRPr="000213E2">
        <w:rPr>
          <w:rFonts w:ascii="Garamond" w:hAnsi="Garamond"/>
          <w:i/>
          <w:lang w:val="en-US"/>
        </w:rPr>
        <w:t>Id.</w:t>
      </w:r>
    </w:p>
  </w:footnote>
  <w:footnote w:id="66">
    <w:p w:rsidR="00A6225E" w:rsidRPr="000213E2" w:rsidRDefault="00A6225E">
      <w:pPr>
        <w:pStyle w:val="FootnoteText"/>
        <w:rPr>
          <w:rFonts w:ascii="Garamond" w:hAnsi="Garamond"/>
          <w:i/>
          <w:lang w:val="en-US"/>
        </w:rPr>
      </w:pPr>
      <w:r w:rsidRPr="000213E2">
        <w:rPr>
          <w:rStyle w:val="FootnoteReference"/>
          <w:rFonts w:ascii="Garamond" w:hAnsi="Garamond"/>
        </w:rPr>
        <w:footnoteRef/>
      </w:r>
      <w:r w:rsidRPr="000213E2">
        <w:rPr>
          <w:rFonts w:ascii="Garamond" w:hAnsi="Garamond"/>
        </w:rPr>
        <w:t xml:space="preserve"> </w:t>
      </w:r>
      <w:r w:rsidRPr="000213E2">
        <w:rPr>
          <w:rFonts w:ascii="Garamond" w:hAnsi="Garamond"/>
          <w:i/>
          <w:lang w:val="en-US"/>
        </w:rPr>
        <w:t>Id.</w:t>
      </w:r>
    </w:p>
  </w:footnote>
  <w:footnote w:id="67">
    <w:p w:rsidR="00A6225E" w:rsidRPr="000213E2" w:rsidRDefault="00A6225E">
      <w:pPr>
        <w:pStyle w:val="FootnoteText"/>
        <w:jc w:val="both"/>
        <w:rPr>
          <w:rFonts w:ascii="Garamond" w:hAnsi="Garamond"/>
        </w:rPr>
      </w:pPr>
      <w:r w:rsidRPr="000213E2">
        <w:rPr>
          <w:rStyle w:val="FootnoteReference"/>
          <w:rFonts w:ascii="Garamond" w:hAnsi="Garamond"/>
        </w:rPr>
        <w:footnoteRef/>
      </w:r>
      <w:r w:rsidRPr="000213E2">
        <w:rPr>
          <w:rFonts w:ascii="Garamond" w:hAnsi="Garamond"/>
        </w:rPr>
        <w:t xml:space="preserve"> Legality of the Threat or Use of Nuclear Weapons, Advisory Opinion, 1996 I.C.J. 226, para 47; </w:t>
      </w:r>
      <w:hyperlink w:anchor="_ENREF_6" w:tooltip="Brownlie, 1963 #933" w:history="1">
        <w:r w:rsidRPr="000213E2">
          <w:rPr>
            <w:rFonts w:ascii="Garamond" w:hAnsi="Garamond"/>
          </w:rPr>
          <w:fldChar w:fldCharType="begin"/>
        </w:r>
        <w:r w:rsidRPr="000213E2">
          <w:rPr>
            <w:rFonts w:ascii="Garamond" w:hAnsi="Garamond"/>
          </w:rPr>
          <w:instrText xml:space="preserve"> ADDIN EN.CITE &lt;EndNote&gt;&lt;Cite&gt;&lt;Author&gt;Brownlie&lt;/Author&gt;&lt;Year&gt;1963&lt;/Year&gt;&lt;RecNum&gt;933&lt;/RecNum&gt;&lt;DisplayText&gt;Brownlie (1963), &lt;/DisplayText&gt;&lt;record&gt;&lt;rec-number&gt;933&lt;/rec-number&gt;&lt;foreign-keys&gt;&lt;key app="EN" db-id="e99rd50rbxdat4e05wgppxrcaxwz0wt2xs0s" timestamp="1381253089"&gt;933&lt;/key&gt;&lt;/foreign-keys&gt;&lt;ref-type name="Book"&gt;6&lt;/ref-type&gt;&lt;contributors&gt;&lt;authors&gt;&lt;author&gt;Brownlie, Ian&lt;/author&gt;&lt;/authors&gt;&lt;/contributors&gt;&lt;titles&gt;&lt;title&gt;International Law and the Use of Force by States&lt;/title&gt;&lt;short-title&gt;International Law and the Use of Force by States&lt;/short-title&gt;&lt;/titles&gt;&lt;dates&gt;&lt;year&gt;1963&lt;/year&gt;&lt;/dates&gt;&lt;pub-location&gt;Oxford&lt;/pub-location&gt;&lt;publisher&gt;Oxford University Press&lt;/publisher&gt;&lt;urls&gt;&lt;related-urls&gt;&lt;url&gt;http://oxfordsfx.hosted.exlibrisgroup.com/oxford?ctx_ver=Z39.88-2004&amp;amp;ctx_enc=info%3Aofi%2Fenc%3AUTF-8&amp;amp;ctx_tim=2011-07-08T16%3A28%3A01IST&amp;amp;url_ver=Z39.88-2004&amp;amp;url_ctx_fmt=infofi%2Ffmt%3Akev%3Amtx%3Actx&amp;amp;rfr_id=info%3Asid%2Fprimo.exlibrisgroup.com%3Aprimo3-Journal-UkOxU&amp;amp;rft_val_fmt=info%3Aofi%2Ffmt%3Akev%3Amtx%3Abook&amp;amp;rft.genre=book&amp;amp;rft.atitle=&amp;amp;rft.jtitle=&amp;amp;rft.btitle=International%20law%20and%20the%20use%20of%20force%20by%20states&amp;amp;rft.aulast=Brownlie&amp;amp;rft.auinit=&amp;amp;rft.auinit1=&amp;amp;rft.auinitm=&amp;amp;rft.ausuffix=&amp;amp;rft.au=Brownlie%2C%20Ian&amp;amp;rft.aucorp=&amp;amp;rft.volume=&amp;amp;rft.issue=&amp;amp;rft.part=&amp;amp;rft.quarter=&amp;amp;rft.ssn=&amp;amp;rft.spage=&amp;amp;rft.epage=&amp;amp;rft.pages=&amp;amp;rft.artnum=&amp;amp;rft.issn=&amp;amp;rft.eissn=&amp;amp;rft.isbn=0198251580&amp;amp;rft.sici=&amp;amp;rft.coden=&amp;amp;rft_id=info%3Adoi%2F&amp;amp;rft_id=http%3A%2F%2Fsolo.bodleian.ox.ac.uk%2Fprimo_library%2Flibweb%2Faction%2Fdisplay.do%3Fdoc%3DUkOxUUkOxUb10126391%26vid%3DOXVU1%26fn%3Ddisplay%26displayMode%3Dfull&amp;amp;rft_id=info%3Aoai%2F&amp;amp;rft_id=http%3A%2F%2Fsolo.bodleian.ox.ac.uk%2Fprimo_library%2Flibweb%2Faction%2Fdisplay.do%3Fdoc%3DUkOxUUkOxUb10126391%26vid%3DOXVU1%26fn%3Ddisplay%26displayMode%3Dfull&amp;amp;rft.object_id=&amp;amp;rft_dat=%3CUkOxU%3EUkOxUb10126391%3C%2FUkOxU%3E&amp;amp;rft.eisbn=&lt;/url&gt;&lt;/related-urls&gt;&lt;/urls&gt;&lt;/record&gt;&lt;/Cite&gt;&lt;/EndNote&gt;</w:instrText>
        </w:r>
        <w:r w:rsidRPr="000213E2">
          <w:rPr>
            <w:rFonts w:ascii="Garamond" w:hAnsi="Garamond"/>
          </w:rPr>
          <w:fldChar w:fldCharType="separate"/>
        </w:r>
        <w:r w:rsidRPr="000213E2">
          <w:rPr>
            <w:rFonts w:ascii="Garamond" w:hAnsi="Garamond"/>
            <w:noProof/>
          </w:rPr>
          <w:t xml:space="preserve">Brownlie (1963), </w:t>
        </w:r>
        <w:r w:rsidRPr="000213E2">
          <w:rPr>
            <w:rFonts w:ascii="Garamond" w:hAnsi="Garamond"/>
          </w:rPr>
          <w:fldChar w:fldCharType="end"/>
        </w:r>
      </w:hyperlink>
      <w:r w:rsidRPr="000213E2">
        <w:rPr>
          <w:rFonts w:ascii="Garamond" w:hAnsi="Garamond"/>
        </w:rPr>
        <w:t xml:space="preserve">63; </w:t>
      </w:r>
      <w:hyperlink w:anchor="_ENREF_23" w:tooltip="Grimal, 2012 #999" w:history="1">
        <w:r w:rsidRPr="000213E2">
          <w:rPr>
            <w:rFonts w:ascii="Garamond" w:hAnsi="Garamond"/>
          </w:rPr>
          <w:fldChar w:fldCharType="begin"/>
        </w:r>
        <w:r w:rsidRPr="000213E2">
          <w:rPr>
            <w:rFonts w:ascii="Garamond" w:hAnsi="Garamond"/>
          </w:rPr>
          <w:instrText xml:space="preserve"> ADDIN EN.CITE &lt;EndNote&gt;&lt;Cite&gt;&lt;Author&gt;Grimal&lt;/Author&gt;&lt;Year&gt;2012&lt;/Year&gt;&lt;RecNum&gt;999&lt;/RecNum&gt;&lt;DisplayText&gt;Grimal (2012), &lt;/DisplayText&gt;&lt;record&gt;&lt;rec-number&gt;999&lt;/rec-number&gt;&lt;foreign-keys&gt;&lt;key app="EN" db-id="e99rd50rbxdat4e05wgppxrcaxwz0wt2xs0s" timestamp="1381253089"&gt;999&lt;/key&gt;&lt;/foreign-keys&gt;&lt;ref-type name="Book"&gt;6&lt;/ref-type&gt;&lt;contributors&gt;&lt;authors&gt;&lt;author&gt;Grimal, Francis&lt;/author&gt;&lt;/authors&gt;&lt;/contributors&gt;&lt;titles&gt;&lt;title&gt;Threats of Force: International Law and Strategy&lt;/title&gt;&lt;short-title&gt;Threats of Force: International Law and Strategy&lt;/short-title&gt;&lt;/titles&gt;&lt;dates&gt;&lt;year&gt;2012&lt;/year&gt;&lt;/dates&gt;&lt;pub-location&gt;Abingdon&lt;/pub-location&gt;&lt;publisher&gt;Routledge&lt;/publisher&gt;&lt;urls&gt;&lt;/urls&gt;&lt;/record&gt;&lt;/Cite&gt;&lt;/EndNote&gt;</w:instrText>
        </w:r>
        <w:r w:rsidRPr="000213E2">
          <w:rPr>
            <w:rFonts w:ascii="Garamond" w:hAnsi="Garamond"/>
          </w:rPr>
          <w:fldChar w:fldCharType="separate"/>
        </w:r>
        <w:r w:rsidRPr="000213E2">
          <w:rPr>
            <w:rFonts w:ascii="Garamond" w:hAnsi="Garamond"/>
            <w:noProof/>
          </w:rPr>
          <w:t xml:space="preserve">Grimal 2012; </w:t>
        </w:r>
        <w:r w:rsidRPr="000213E2">
          <w:rPr>
            <w:rFonts w:ascii="Garamond" w:hAnsi="Garamond"/>
          </w:rPr>
          <w:fldChar w:fldCharType="end"/>
        </w:r>
      </w:hyperlink>
      <w:r w:rsidRPr="000213E2">
        <w:rPr>
          <w:rFonts w:ascii="Garamond" w:hAnsi="Garamond"/>
        </w:rPr>
        <w:t xml:space="preserve"> see the Introduction and Chapters 2 and 4 of Grimal 2012. </w:t>
      </w:r>
    </w:p>
  </w:footnote>
  <w:footnote w:id="68">
    <w:p w:rsidR="00A6225E" w:rsidRPr="000213E2" w:rsidRDefault="00A6225E">
      <w:pPr>
        <w:pStyle w:val="FootnoteText"/>
        <w:jc w:val="both"/>
        <w:rPr>
          <w:rFonts w:ascii="Garamond" w:hAnsi="Garamond"/>
        </w:rPr>
      </w:pPr>
      <w:r w:rsidRPr="000213E2">
        <w:rPr>
          <w:rStyle w:val="FootnoteReference"/>
          <w:rFonts w:ascii="Garamond" w:hAnsi="Garamond"/>
        </w:rPr>
        <w:footnoteRef/>
      </w:r>
      <w:r w:rsidRPr="000213E2">
        <w:rPr>
          <w:rFonts w:ascii="Garamond" w:hAnsi="Garamond"/>
        </w:rPr>
        <w:t xml:space="preserve"> </w:t>
      </w:r>
      <w:r w:rsidRPr="000213E2">
        <w:rPr>
          <w:rFonts w:ascii="Garamond" w:hAnsi="Garamond"/>
        </w:rPr>
        <w:fldChar w:fldCharType="begin"/>
      </w:r>
      <w:r w:rsidRPr="000213E2">
        <w:rPr>
          <w:rFonts w:ascii="Garamond" w:hAnsi="Garamond"/>
        </w:rPr>
        <w:instrText xml:space="preserve"> ADDIN EN.CITE &lt;EndNote&gt;&lt;Cite&gt;&lt;Author&gt;Green&lt;/Author&gt;&lt;Year&gt;2011&lt;/Year&gt;&lt;RecNum&gt;995&lt;/RecNum&gt;&lt;DisplayText&gt;Green and Grimal (2011); Roscini (2007), &lt;/DisplayText&gt;&lt;record&gt;&lt;rec-number&gt;995&lt;/rec-number&gt;&lt;foreign-keys&gt;&lt;key app="EN" db-id="e99rd50rbxdat4e05wgppxrcaxwz0wt2xs0s" timestamp="1381253089"&gt;995&lt;/key&gt;&lt;/foreign-keys&gt;&lt;ref-type name="Journal Article"&gt;17&lt;/ref-type&gt;&lt;contributors&gt;&lt;authors&gt;&lt;author&gt;Green, James A.&lt;/author&gt;&lt;author&gt;Grimal, Francis&lt;/author&gt;&lt;/authors&gt;&lt;/contributors&gt;&lt;titles&gt;&lt;title&gt;The Threat of Force as an Action in Self-Defense under International Law, The&lt;/title&gt;&lt;secondary-title&gt;Vand. J. Transnat&amp;apos;l L.&lt;/secondary-title&gt;&lt;short-title&gt;The Threat of Force as an Action in Self-Defense under International Law, The&lt;/short-title&gt;&lt;/titles&gt;&lt;periodical&gt;&lt;full-title&gt;Vand. J. Transnat&amp;apos;l L.&lt;/full-title&gt;&lt;/periodical&gt;&lt;pages&gt;285&lt;/pages&gt;&lt;volume&gt;44&lt;/volume&gt;&lt;dates&gt;&lt;year&gt;2011&lt;/year&gt;&lt;/dates&gt;&lt;urls&gt;&lt;/urls&gt;&lt;/record&gt;&lt;/Cite&gt;&lt;Cite&gt;&lt;Author&gt;Roscini&lt;/Author&gt;&lt;Year&gt;2007&lt;/Year&gt;&lt;RecNum&gt;1068&lt;/RecNum&gt;&lt;record&gt;&lt;rec-number&gt;1068&lt;/rec-number&gt;&lt;foreign-keys&gt;&lt;key app="EN" db-id="e99rd50rbxdat4e05wgppxrcaxwz0wt2xs0s" timestamp="1381253089"&gt;1068&lt;/key&gt;&lt;/foreign-keys&gt;&lt;ref-type name="Journal Article"&gt;17&lt;/ref-type&gt;&lt;contributors&gt;&lt;authors&gt;&lt;author&gt;Roscini, Marco&lt;/author&gt;&lt;/authors&gt;&lt;/contributors&gt;&lt;titles&gt;&lt;title&gt;Threats of Armed Force and Contemporary International Law&lt;/title&gt;&lt;secondary-title&gt;Neth. Int’l L. REV&lt;/secondary-title&gt;&lt;short-title&gt;Threats of Armed Force and Contemporary International Law&lt;/short-title&gt;&lt;/titles&gt;&lt;periodical&gt;&lt;full-title&gt;Neth. Int’l L. REV&lt;/full-title&gt;&lt;/periodical&gt;&lt;pages&gt;45&lt;/pages&gt;&lt;section&gt;229&lt;/section&gt;&lt;dates&gt;&lt;year&gt;2007&lt;/year&gt;&lt;/dates&gt;&lt;urls&gt;&lt;/urls&gt;&lt;/record&gt;&lt;/Cite&gt;&lt;/EndNote&gt;</w:instrText>
      </w:r>
      <w:r w:rsidRPr="000213E2">
        <w:rPr>
          <w:rFonts w:ascii="Garamond" w:hAnsi="Garamond"/>
        </w:rPr>
        <w:fldChar w:fldCharType="separate"/>
      </w:r>
      <w:hyperlink w:anchor="_ENREF_20" w:tooltip="Green, 2011 #995" w:history="1">
        <w:r w:rsidRPr="000213E2">
          <w:rPr>
            <w:rFonts w:ascii="Garamond" w:hAnsi="Garamond"/>
            <w:noProof/>
          </w:rPr>
          <w:t>Green and Grimal 2011</w:t>
        </w:r>
      </w:hyperlink>
      <w:r w:rsidRPr="000213E2">
        <w:rPr>
          <w:rFonts w:ascii="Garamond" w:hAnsi="Garamond"/>
          <w:noProof/>
        </w:rPr>
        <w:t xml:space="preserve">; </w:t>
      </w:r>
      <w:hyperlink w:anchor="_ENREF_34" w:tooltip="Roscini, 2007 #1068" w:history="1">
        <w:r w:rsidRPr="000213E2">
          <w:rPr>
            <w:rFonts w:ascii="Garamond" w:hAnsi="Garamond"/>
            <w:noProof/>
          </w:rPr>
          <w:t xml:space="preserve">Roscini 2007, </w:t>
        </w:r>
      </w:hyperlink>
      <w:r w:rsidRPr="000213E2">
        <w:rPr>
          <w:rFonts w:ascii="Garamond" w:hAnsi="Garamond"/>
        </w:rPr>
        <w:fldChar w:fldCharType="end"/>
      </w:r>
      <w:r w:rsidRPr="000213E2">
        <w:rPr>
          <w:rFonts w:ascii="Garamond" w:hAnsi="Garamond"/>
        </w:rPr>
        <w:t>p. 245.</w:t>
      </w:r>
    </w:p>
  </w:footnote>
  <w:footnote w:id="69">
    <w:p w:rsidR="00A6225E" w:rsidRPr="000213E2" w:rsidRDefault="00A6225E">
      <w:pPr>
        <w:pStyle w:val="FootnoteText"/>
        <w:jc w:val="both"/>
        <w:rPr>
          <w:rFonts w:ascii="Garamond" w:hAnsi="Garamond"/>
        </w:rPr>
      </w:pPr>
      <w:r w:rsidRPr="000213E2">
        <w:rPr>
          <w:rStyle w:val="FootnoteReference"/>
          <w:rFonts w:ascii="Garamond" w:hAnsi="Garamond"/>
        </w:rPr>
        <w:footnoteRef/>
      </w:r>
      <w:r w:rsidRPr="000213E2">
        <w:rPr>
          <w:rFonts w:ascii="Garamond" w:hAnsi="Garamond"/>
        </w:rPr>
        <w:t xml:space="preserve"> </w:t>
      </w:r>
      <w:hyperlink w:anchor="_ENREF_20" w:tooltip="Green, 2011 #995" w:history="1">
        <w:r w:rsidRPr="000213E2">
          <w:rPr>
            <w:rFonts w:ascii="Garamond" w:hAnsi="Garamond"/>
          </w:rPr>
          <w:fldChar w:fldCharType="begin"/>
        </w:r>
        <w:r w:rsidRPr="000213E2">
          <w:rPr>
            <w:rFonts w:ascii="Garamond" w:hAnsi="Garamond"/>
          </w:rPr>
          <w:instrText xml:space="preserve"> ADDIN EN.CITE &lt;EndNote&gt;&lt;Cite&gt;&lt;Author&gt;Green&lt;/Author&gt;&lt;Year&gt;2011&lt;/Year&gt;&lt;RecNum&gt;995&lt;/RecNum&gt;&lt;DisplayText&gt;Green and Grimal (2011), &lt;/DisplayText&gt;&lt;record&gt;&lt;rec-number&gt;995&lt;/rec-number&gt;&lt;foreign-keys&gt;&lt;key app="EN" db-id="e99rd50rbxdat4e05wgppxrcaxwz0wt2xs0s" timestamp="1381253089"&gt;995&lt;/key&gt;&lt;/foreign-keys&gt;&lt;ref-type name="Journal Article"&gt;17&lt;/ref-type&gt;&lt;contributors&gt;&lt;authors&gt;&lt;author&gt;Green, James A.&lt;/author&gt;&lt;author&gt;Grimal, Francis&lt;/author&gt;&lt;/authors&gt;&lt;/contributors&gt;&lt;titles&gt;&lt;title&gt;The Threat of Force as an Action in Self-Defense under International Law, The&lt;/title&gt;&lt;secondary-title&gt;Vand. J. Transnat&amp;apos;l L.&lt;/secondary-title&gt;&lt;short-title&gt;The Threat of Force as an Action in Self-Defense under International Law, The&lt;/short-title&gt;&lt;/titles&gt;&lt;periodical&gt;&lt;full-title&gt;Vand. J. Transnat&amp;apos;l L.&lt;/full-title&gt;&lt;/periodical&gt;&lt;pages&gt;285&lt;/pages&gt;&lt;volume&gt;44&lt;/volume&gt;&lt;dates&gt;&lt;year&gt;2011&lt;/year&gt;&lt;/dates&gt;&lt;urls&gt;&lt;/urls&gt;&lt;/record&gt;&lt;/Cite&gt;&lt;/EndNote&gt;</w:instrText>
        </w:r>
        <w:r w:rsidRPr="000213E2">
          <w:rPr>
            <w:rFonts w:ascii="Garamond" w:hAnsi="Garamond"/>
          </w:rPr>
          <w:fldChar w:fldCharType="separate"/>
        </w:r>
        <w:r w:rsidRPr="000213E2">
          <w:rPr>
            <w:rFonts w:ascii="Garamond" w:hAnsi="Garamond"/>
            <w:noProof/>
          </w:rPr>
          <w:t>Green and Grimal 2011,</w:t>
        </w:r>
        <w:r w:rsidRPr="000213E2">
          <w:rPr>
            <w:rFonts w:ascii="Garamond" w:hAnsi="Garamond"/>
          </w:rPr>
          <w:fldChar w:fldCharType="end"/>
        </w:r>
      </w:hyperlink>
      <w:r w:rsidRPr="000213E2">
        <w:rPr>
          <w:rFonts w:ascii="Garamond" w:hAnsi="Garamond"/>
        </w:rPr>
        <w:t xml:space="preserve"> p. 321.</w:t>
      </w:r>
    </w:p>
  </w:footnote>
  <w:footnote w:id="70">
    <w:p w:rsidR="00A6225E" w:rsidRPr="000213E2" w:rsidRDefault="00A6225E">
      <w:pPr>
        <w:pStyle w:val="FootnoteText"/>
        <w:jc w:val="both"/>
        <w:rPr>
          <w:rFonts w:ascii="Garamond" w:hAnsi="Garamond"/>
        </w:rPr>
      </w:pPr>
      <w:r w:rsidRPr="000213E2">
        <w:rPr>
          <w:rStyle w:val="FootnoteReference"/>
          <w:rFonts w:ascii="Garamond" w:hAnsi="Garamond"/>
        </w:rPr>
        <w:footnoteRef/>
      </w:r>
      <w:r w:rsidRPr="000213E2">
        <w:rPr>
          <w:rFonts w:ascii="Garamond" w:hAnsi="Garamond"/>
        </w:rPr>
        <w:t xml:space="preserve"> </w:t>
      </w:r>
      <w:hyperlink w:anchor="_ENREF_20" w:tooltip="Green, 2011 #995" w:history="1">
        <w:r w:rsidRPr="000213E2">
          <w:rPr>
            <w:rFonts w:ascii="Garamond" w:hAnsi="Garamond"/>
            <w:i/>
          </w:rPr>
          <w:t>Id</w:t>
        </w:r>
        <w:r w:rsidRPr="000213E2">
          <w:rPr>
            <w:rFonts w:ascii="Garamond" w:hAnsi="Garamond"/>
          </w:rPr>
          <w:t>.</w:t>
        </w:r>
      </w:hyperlink>
      <w:r w:rsidRPr="000213E2">
        <w:rPr>
          <w:rFonts w:ascii="Garamond" w:hAnsi="Garamond"/>
        </w:rPr>
        <w:t xml:space="preserve"> at p.322.</w:t>
      </w:r>
    </w:p>
  </w:footnote>
  <w:footnote w:id="71">
    <w:p w:rsidR="00A6225E" w:rsidRPr="000213E2" w:rsidRDefault="00A6225E">
      <w:pPr>
        <w:pStyle w:val="FootnoteText"/>
        <w:jc w:val="both"/>
        <w:rPr>
          <w:rFonts w:ascii="Garamond" w:hAnsi="Garamond"/>
        </w:rPr>
      </w:pPr>
      <w:r w:rsidRPr="000213E2">
        <w:rPr>
          <w:rStyle w:val="FootnoteReference"/>
          <w:rFonts w:ascii="Garamond" w:hAnsi="Garamond"/>
        </w:rPr>
        <w:footnoteRef/>
      </w:r>
      <w:r w:rsidRPr="000213E2">
        <w:rPr>
          <w:rFonts w:ascii="Garamond" w:hAnsi="Garamond"/>
        </w:rPr>
        <w:t xml:space="preserve"> </w:t>
      </w:r>
      <w:r w:rsidRPr="000213E2">
        <w:rPr>
          <w:rFonts w:ascii="Garamond" w:hAnsi="Garamond"/>
          <w:i/>
        </w:rPr>
        <w:t>Id.</w:t>
      </w:r>
    </w:p>
  </w:footnote>
  <w:footnote w:id="72">
    <w:p w:rsidR="00A6225E" w:rsidRPr="000213E2" w:rsidRDefault="00A6225E">
      <w:pPr>
        <w:pStyle w:val="FootnoteText"/>
        <w:jc w:val="both"/>
        <w:rPr>
          <w:rFonts w:ascii="Garamond" w:hAnsi="Garamond"/>
        </w:rPr>
      </w:pPr>
      <w:r w:rsidRPr="000213E2">
        <w:rPr>
          <w:rStyle w:val="FootnoteReference"/>
          <w:rFonts w:ascii="Garamond" w:hAnsi="Garamond"/>
        </w:rPr>
        <w:footnoteRef/>
      </w:r>
      <w:r w:rsidRPr="000213E2">
        <w:rPr>
          <w:rFonts w:ascii="Garamond" w:hAnsi="Garamond"/>
        </w:rPr>
        <w:t xml:space="preserve"> </w:t>
      </w:r>
      <w:r w:rsidRPr="000213E2">
        <w:rPr>
          <w:rFonts w:ascii="Garamond" w:hAnsi="Garamond"/>
          <w:i/>
        </w:rPr>
        <w:t>Id.</w:t>
      </w:r>
    </w:p>
  </w:footnote>
  <w:footnote w:id="73">
    <w:p w:rsidR="00A6225E" w:rsidRPr="000213E2" w:rsidRDefault="00A6225E">
      <w:pPr>
        <w:pStyle w:val="FootnoteText"/>
        <w:jc w:val="both"/>
        <w:rPr>
          <w:rFonts w:ascii="Garamond" w:hAnsi="Garamond"/>
        </w:rPr>
      </w:pPr>
      <w:r w:rsidRPr="000213E2">
        <w:rPr>
          <w:rStyle w:val="FootnoteReference"/>
          <w:rFonts w:ascii="Garamond" w:hAnsi="Garamond"/>
        </w:rPr>
        <w:footnoteRef/>
      </w:r>
      <w:r w:rsidRPr="000213E2">
        <w:rPr>
          <w:rFonts w:ascii="Garamond" w:hAnsi="Garamond"/>
        </w:rPr>
        <w:t xml:space="preserve"> </w:t>
      </w:r>
      <w:r w:rsidRPr="000213E2">
        <w:rPr>
          <w:rFonts w:ascii="Garamond" w:hAnsi="Garamond"/>
          <w:i/>
        </w:rPr>
        <w:t xml:space="preserve">Id. </w:t>
      </w:r>
      <w:r w:rsidRPr="000213E2">
        <w:rPr>
          <w:rFonts w:ascii="Garamond" w:hAnsi="Garamond"/>
        </w:rPr>
        <w:t>at</w:t>
      </w:r>
      <w:r w:rsidRPr="000213E2">
        <w:rPr>
          <w:rFonts w:ascii="Garamond" w:hAnsi="Garamond"/>
          <w:i/>
        </w:rPr>
        <w:t xml:space="preserve"> </w:t>
      </w:r>
      <w:r w:rsidRPr="000213E2">
        <w:rPr>
          <w:rFonts w:ascii="Garamond" w:hAnsi="Garamond"/>
        </w:rPr>
        <w:t>p. 324.</w:t>
      </w:r>
    </w:p>
  </w:footnote>
  <w:footnote w:id="74">
    <w:p w:rsidR="00A6225E" w:rsidRPr="000213E2" w:rsidRDefault="00A6225E">
      <w:pPr>
        <w:pStyle w:val="FootnoteText"/>
        <w:jc w:val="both"/>
        <w:rPr>
          <w:rFonts w:ascii="Garamond" w:hAnsi="Garamond"/>
        </w:rPr>
      </w:pPr>
      <w:r w:rsidRPr="000213E2">
        <w:rPr>
          <w:rStyle w:val="FootnoteReference"/>
          <w:rFonts w:ascii="Garamond" w:hAnsi="Garamond"/>
        </w:rPr>
        <w:footnoteRef/>
      </w:r>
      <w:r w:rsidRPr="000213E2">
        <w:rPr>
          <w:rFonts w:ascii="Garamond" w:hAnsi="Garamond"/>
        </w:rPr>
        <w:t xml:space="preserve"> </w:t>
      </w:r>
      <w:r w:rsidRPr="000213E2">
        <w:rPr>
          <w:rFonts w:ascii="Garamond" w:hAnsi="Garamond"/>
          <w:i/>
        </w:rPr>
        <w:t>Id.</w:t>
      </w:r>
    </w:p>
  </w:footnote>
  <w:footnote w:id="75">
    <w:p w:rsidR="00A6225E" w:rsidRPr="000213E2" w:rsidRDefault="00A6225E">
      <w:pPr>
        <w:pStyle w:val="FootnoteText"/>
        <w:jc w:val="both"/>
        <w:rPr>
          <w:rFonts w:ascii="Garamond" w:hAnsi="Garamond"/>
        </w:rPr>
      </w:pPr>
      <w:r w:rsidRPr="000213E2">
        <w:rPr>
          <w:rStyle w:val="FootnoteReference"/>
          <w:rFonts w:ascii="Garamond" w:hAnsi="Garamond"/>
        </w:rPr>
        <w:footnoteRef/>
      </w:r>
      <w:r w:rsidRPr="000213E2">
        <w:rPr>
          <w:rFonts w:ascii="Garamond" w:hAnsi="Garamond"/>
        </w:rPr>
        <w:t xml:space="preserve"> </w:t>
      </w:r>
      <w:r w:rsidRPr="000213E2">
        <w:rPr>
          <w:rFonts w:ascii="Garamond" w:hAnsi="Garamond"/>
          <w:i/>
        </w:rPr>
        <w:t>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814FFD"/>
    <w:multiLevelType w:val="hybridMultilevel"/>
    <w:tmpl w:val="3AF05698"/>
    <w:lvl w:ilvl="0" w:tplc="477E2C2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6639C"/>
    <w:multiLevelType w:val="hybridMultilevel"/>
    <w:tmpl w:val="03EA6B02"/>
    <w:lvl w:ilvl="0" w:tplc="08090013">
      <w:start w:val="1"/>
      <w:numFmt w:val="upperRoman"/>
      <w:lvlText w:val="%1."/>
      <w:lvlJc w:val="righ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9F663E"/>
    <w:multiLevelType w:val="hybridMultilevel"/>
    <w:tmpl w:val="B6F443A0"/>
    <w:lvl w:ilvl="0" w:tplc="1E6C6EA6">
      <w:start w:val="1"/>
      <w:numFmt w:val="decimal"/>
      <w:lvlText w:val="2.%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82F3DDD"/>
    <w:multiLevelType w:val="hybridMultilevel"/>
    <w:tmpl w:val="F91E953C"/>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3E925ED"/>
    <w:multiLevelType w:val="hybridMultilevel"/>
    <w:tmpl w:val="80CA3422"/>
    <w:lvl w:ilvl="0" w:tplc="1E6C6EA6">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AB3373"/>
    <w:multiLevelType w:val="hybridMultilevel"/>
    <w:tmpl w:val="2096A1F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747ECE"/>
    <w:multiLevelType w:val="hybridMultilevel"/>
    <w:tmpl w:val="10E0BB34"/>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9FC0B04"/>
    <w:multiLevelType w:val="hybridMultilevel"/>
    <w:tmpl w:val="9E28D09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673359"/>
    <w:multiLevelType w:val="multilevel"/>
    <w:tmpl w:val="260A951C"/>
    <w:lvl w:ilvl="0">
      <w:start w:val="1"/>
      <w:numFmt w:val="decimal"/>
      <w:lvlText w:val="%1."/>
      <w:lvlJc w:val="righ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602F384B"/>
    <w:multiLevelType w:val="hybridMultilevel"/>
    <w:tmpl w:val="D0D8A6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0E2079E"/>
    <w:multiLevelType w:val="hybridMultilevel"/>
    <w:tmpl w:val="EB269C4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327FA4"/>
    <w:multiLevelType w:val="hybridMultilevel"/>
    <w:tmpl w:val="B5A28A7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D11E85"/>
    <w:multiLevelType w:val="hybridMultilevel"/>
    <w:tmpl w:val="DD34C250"/>
    <w:lvl w:ilvl="0" w:tplc="08090013">
      <w:start w:val="1"/>
      <w:numFmt w:val="upperRoman"/>
      <w:lvlText w:val="%1."/>
      <w:lvlJc w:val="righ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abstractNumId w:val="2"/>
  </w:num>
  <w:num w:numId="2">
    <w:abstractNumId w:val="11"/>
  </w:num>
  <w:num w:numId="3">
    <w:abstractNumId w:val="13"/>
  </w:num>
  <w:num w:numId="4">
    <w:abstractNumId w:val="6"/>
  </w:num>
  <w:num w:numId="5">
    <w:abstractNumId w:val="12"/>
  </w:num>
  <w:num w:numId="6">
    <w:abstractNumId w:val="8"/>
  </w:num>
  <w:num w:numId="7">
    <w:abstractNumId w:val="7"/>
  </w:num>
  <w:num w:numId="8">
    <w:abstractNumId w:val="4"/>
  </w:num>
  <w:num w:numId="9">
    <w:abstractNumId w:val="9"/>
  </w:num>
  <w:num w:numId="10">
    <w:abstractNumId w:val="5"/>
  </w:num>
  <w:num w:numId="11">
    <w:abstractNumId w:val="3"/>
  </w:num>
  <w:num w:numId="12">
    <w:abstractNumId w:val="10"/>
  </w:num>
  <w:num w:numId="13">
    <w:abstractNumId w:val="1"/>
  </w:num>
  <w:num w:numId="1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lcolm Meaden-Pratt">
    <w15:presenceInfo w15:providerId="AD" w15:userId="S-1-5-21-2123242984-977353758-23540016-127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TMC ASER Book&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9xt2xfdiadw0dearx75evr8d5wvpz5x09we&quot;&gt;All&lt;record-ids&gt;&lt;item&gt;680&lt;/item&gt;&lt;item&gt;2689&lt;/item&gt;&lt;item&gt;2690&lt;/item&gt;&lt;item&gt;2691&lt;/item&gt;&lt;item&gt;2692&lt;/item&gt;&lt;item&gt;2693&lt;/item&gt;&lt;item&gt;2694&lt;/item&gt;&lt;item&gt;2695&lt;/item&gt;&lt;item&gt;2696&lt;/item&gt;&lt;item&gt;2697&lt;/item&gt;&lt;item&gt;2698&lt;/item&gt;&lt;item&gt;2699&lt;/item&gt;&lt;/record-ids&gt;&lt;/item&gt;&lt;/Libraries&gt;"/>
  </w:docVars>
  <w:rsids>
    <w:rsidRoot w:val="006A2F18"/>
    <w:rsid w:val="00001408"/>
    <w:rsid w:val="000021F9"/>
    <w:rsid w:val="00004310"/>
    <w:rsid w:val="00013612"/>
    <w:rsid w:val="000141ED"/>
    <w:rsid w:val="00016BAD"/>
    <w:rsid w:val="00020A25"/>
    <w:rsid w:val="000213E2"/>
    <w:rsid w:val="000257A2"/>
    <w:rsid w:val="00025F22"/>
    <w:rsid w:val="00027CD5"/>
    <w:rsid w:val="000301A5"/>
    <w:rsid w:val="000303F6"/>
    <w:rsid w:val="000355AE"/>
    <w:rsid w:val="000424BF"/>
    <w:rsid w:val="00046047"/>
    <w:rsid w:val="000472AC"/>
    <w:rsid w:val="00062E78"/>
    <w:rsid w:val="00064C78"/>
    <w:rsid w:val="00065669"/>
    <w:rsid w:val="00065F3C"/>
    <w:rsid w:val="00071AD8"/>
    <w:rsid w:val="00071B0C"/>
    <w:rsid w:val="00072071"/>
    <w:rsid w:val="00080493"/>
    <w:rsid w:val="000845EE"/>
    <w:rsid w:val="000868E2"/>
    <w:rsid w:val="00087583"/>
    <w:rsid w:val="00091079"/>
    <w:rsid w:val="0009248F"/>
    <w:rsid w:val="000A0FED"/>
    <w:rsid w:val="000A5603"/>
    <w:rsid w:val="000A5AF1"/>
    <w:rsid w:val="000B2550"/>
    <w:rsid w:val="000B64E3"/>
    <w:rsid w:val="000B6D7A"/>
    <w:rsid w:val="000D1886"/>
    <w:rsid w:val="000D5BE2"/>
    <w:rsid w:val="000E39A0"/>
    <w:rsid w:val="000E4F0C"/>
    <w:rsid w:val="000F0CCF"/>
    <w:rsid w:val="000F6FF3"/>
    <w:rsid w:val="000F7D77"/>
    <w:rsid w:val="001050C8"/>
    <w:rsid w:val="0010775F"/>
    <w:rsid w:val="0011222F"/>
    <w:rsid w:val="00122618"/>
    <w:rsid w:val="00124A92"/>
    <w:rsid w:val="00125692"/>
    <w:rsid w:val="00130E38"/>
    <w:rsid w:val="001341A0"/>
    <w:rsid w:val="001402E2"/>
    <w:rsid w:val="00143564"/>
    <w:rsid w:val="0014421C"/>
    <w:rsid w:val="001545A4"/>
    <w:rsid w:val="00160025"/>
    <w:rsid w:val="00160409"/>
    <w:rsid w:val="001700A9"/>
    <w:rsid w:val="00175C79"/>
    <w:rsid w:val="001836FA"/>
    <w:rsid w:val="00190AA7"/>
    <w:rsid w:val="001941A9"/>
    <w:rsid w:val="00195A80"/>
    <w:rsid w:val="001B2014"/>
    <w:rsid w:val="001B2527"/>
    <w:rsid w:val="001B364E"/>
    <w:rsid w:val="001B72C7"/>
    <w:rsid w:val="001C23C5"/>
    <w:rsid w:val="001C6000"/>
    <w:rsid w:val="001D4153"/>
    <w:rsid w:val="001D4DC6"/>
    <w:rsid w:val="001E1F56"/>
    <w:rsid w:val="001E3632"/>
    <w:rsid w:val="001E3BD1"/>
    <w:rsid w:val="001F0A73"/>
    <w:rsid w:val="001F30E7"/>
    <w:rsid w:val="001F68DC"/>
    <w:rsid w:val="00202D56"/>
    <w:rsid w:val="00204F07"/>
    <w:rsid w:val="002159A0"/>
    <w:rsid w:val="002203AE"/>
    <w:rsid w:val="002213F2"/>
    <w:rsid w:val="00222F16"/>
    <w:rsid w:val="002263E0"/>
    <w:rsid w:val="00230565"/>
    <w:rsid w:val="00233737"/>
    <w:rsid w:val="002371CF"/>
    <w:rsid w:val="00241815"/>
    <w:rsid w:val="002427B9"/>
    <w:rsid w:val="00246226"/>
    <w:rsid w:val="00250C66"/>
    <w:rsid w:val="00254A00"/>
    <w:rsid w:val="002613E9"/>
    <w:rsid w:val="00264120"/>
    <w:rsid w:val="002641BF"/>
    <w:rsid w:val="00265817"/>
    <w:rsid w:val="00265B58"/>
    <w:rsid w:val="00266485"/>
    <w:rsid w:val="00276BED"/>
    <w:rsid w:val="00280CC4"/>
    <w:rsid w:val="00284007"/>
    <w:rsid w:val="00285783"/>
    <w:rsid w:val="0028682F"/>
    <w:rsid w:val="00291EB3"/>
    <w:rsid w:val="00292570"/>
    <w:rsid w:val="00293BF1"/>
    <w:rsid w:val="002A43DE"/>
    <w:rsid w:val="002A74A8"/>
    <w:rsid w:val="002C1F3B"/>
    <w:rsid w:val="002E2F81"/>
    <w:rsid w:val="002E4327"/>
    <w:rsid w:val="002E79C2"/>
    <w:rsid w:val="002E7E4C"/>
    <w:rsid w:val="002F1EFE"/>
    <w:rsid w:val="002F3DE8"/>
    <w:rsid w:val="002F50A2"/>
    <w:rsid w:val="00301B6D"/>
    <w:rsid w:val="003025D6"/>
    <w:rsid w:val="003079AC"/>
    <w:rsid w:val="0031358F"/>
    <w:rsid w:val="0031512C"/>
    <w:rsid w:val="00315F37"/>
    <w:rsid w:val="00316287"/>
    <w:rsid w:val="003172A5"/>
    <w:rsid w:val="00321322"/>
    <w:rsid w:val="00322F72"/>
    <w:rsid w:val="00323424"/>
    <w:rsid w:val="00324FD4"/>
    <w:rsid w:val="00326B31"/>
    <w:rsid w:val="003301AA"/>
    <w:rsid w:val="00330C63"/>
    <w:rsid w:val="00330C83"/>
    <w:rsid w:val="00332957"/>
    <w:rsid w:val="0033647E"/>
    <w:rsid w:val="00337707"/>
    <w:rsid w:val="00337E69"/>
    <w:rsid w:val="003405D8"/>
    <w:rsid w:val="00342B37"/>
    <w:rsid w:val="00346C61"/>
    <w:rsid w:val="00346E43"/>
    <w:rsid w:val="003516A9"/>
    <w:rsid w:val="003517C5"/>
    <w:rsid w:val="003542DE"/>
    <w:rsid w:val="003568BE"/>
    <w:rsid w:val="003575C3"/>
    <w:rsid w:val="00364BDE"/>
    <w:rsid w:val="003660FD"/>
    <w:rsid w:val="00371C02"/>
    <w:rsid w:val="00371D8E"/>
    <w:rsid w:val="00376232"/>
    <w:rsid w:val="0038026C"/>
    <w:rsid w:val="00381286"/>
    <w:rsid w:val="00385FF3"/>
    <w:rsid w:val="00387E61"/>
    <w:rsid w:val="003905A9"/>
    <w:rsid w:val="00390DCE"/>
    <w:rsid w:val="00391809"/>
    <w:rsid w:val="00394196"/>
    <w:rsid w:val="003967E1"/>
    <w:rsid w:val="00397443"/>
    <w:rsid w:val="003A26CD"/>
    <w:rsid w:val="003A4334"/>
    <w:rsid w:val="003A507F"/>
    <w:rsid w:val="003A62CD"/>
    <w:rsid w:val="003A7D81"/>
    <w:rsid w:val="003B2A96"/>
    <w:rsid w:val="003B36CC"/>
    <w:rsid w:val="003B3DB2"/>
    <w:rsid w:val="003C1029"/>
    <w:rsid w:val="003C1609"/>
    <w:rsid w:val="003C234B"/>
    <w:rsid w:val="003C533D"/>
    <w:rsid w:val="003C5C15"/>
    <w:rsid w:val="003D03F1"/>
    <w:rsid w:val="003D1D9B"/>
    <w:rsid w:val="003D3E94"/>
    <w:rsid w:val="003D5B6F"/>
    <w:rsid w:val="003E29F0"/>
    <w:rsid w:val="003E343A"/>
    <w:rsid w:val="003F0321"/>
    <w:rsid w:val="003F172D"/>
    <w:rsid w:val="00403AEA"/>
    <w:rsid w:val="00404B45"/>
    <w:rsid w:val="00407CAB"/>
    <w:rsid w:val="004158E6"/>
    <w:rsid w:val="004170A3"/>
    <w:rsid w:val="004233C7"/>
    <w:rsid w:val="00425DB9"/>
    <w:rsid w:val="00426552"/>
    <w:rsid w:val="00434FDC"/>
    <w:rsid w:val="0044100B"/>
    <w:rsid w:val="00443C24"/>
    <w:rsid w:val="00445345"/>
    <w:rsid w:val="00445845"/>
    <w:rsid w:val="00445A69"/>
    <w:rsid w:val="004523C4"/>
    <w:rsid w:val="00456215"/>
    <w:rsid w:val="0045661D"/>
    <w:rsid w:val="004609B3"/>
    <w:rsid w:val="00461E9B"/>
    <w:rsid w:val="004806BA"/>
    <w:rsid w:val="00480C3E"/>
    <w:rsid w:val="004846F1"/>
    <w:rsid w:val="004977B7"/>
    <w:rsid w:val="004B11B5"/>
    <w:rsid w:val="004C079C"/>
    <w:rsid w:val="004C7F0A"/>
    <w:rsid w:val="004D06FD"/>
    <w:rsid w:val="004D251B"/>
    <w:rsid w:val="004D4347"/>
    <w:rsid w:val="004D574C"/>
    <w:rsid w:val="004D5A57"/>
    <w:rsid w:val="004D621E"/>
    <w:rsid w:val="004D7DE9"/>
    <w:rsid w:val="004E7A3C"/>
    <w:rsid w:val="004F2A83"/>
    <w:rsid w:val="004F2ECC"/>
    <w:rsid w:val="004F41C5"/>
    <w:rsid w:val="00503982"/>
    <w:rsid w:val="00504581"/>
    <w:rsid w:val="00505804"/>
    <w:rsid w:val="00506141"/>
    <w:rsid w:val="00510442"/>
    <w:rsid w:val="005139EC"/>
    <w:rsid w:val="00523EC8"/>
    <w:rsid w:val="00525DE6"/>
    <w:rsid w:val="005274BE"/>
    <w:rsid w:val="00533F8D"/>
    <w:rsid w:val="005348AE"/>
    <w:rsid w:val="00534EA1"/>
    <w:rsid w:val="00535432"/>
    <w:rsid w:val="00544F34"/>
    <w:rsid w:val="00563DED"/>
    <w:rsid w:val="0056431C"/>
    <w:rsid w:val="00565A47"/>
    <w:rsid w:val="00566E58"/>
    <w:rsid w:val="005862BC"/>
    <w:rsid w:val="005875F1"/>
    <w:rsid w:val="00595763"/>
    <w:rsid w:val="00596AC0"/>
    <w:rsid w:val="005977CD"/>
    <w:rsid w:val="005A09E3"/>
    <w:rsid w:val="005A34C2"/>
    <w:rsid w:val="005A59BB"/>
    <w:rsid w:val="005B2701"/>
    <w:rsid w:val="005B4D42"/>
    <w:rsid w:val="005C16AC"/>
    <w:rsid w:val="005C7B2E"/>
    <w:rsid w:val="005D2415"/>
    <w:rsid w:val="005D4AA3"/>
    <w:rsid w:val="005E2E4B"/>
    <w:rsid w:val="005E3D0F"/>
    <w:rsid w:val="006028E8"/>
    <w:rsid w:val="00613DBD"/>
    <w:rsid w:val="0061497B"/>
    <w:rsid w:val="00615FE8"/>
    <w:rsid w:val="006214CE"/>
    <w:rsid w:val="00622F06"/>
    <w:rsid w:val="00624095"/>
    <w:rsid w:val="00633CCF"/>
    <w:rsid w:val="00634107"/>
    <w:rsid w:val="00642435"/>
    <w:rsid w:val="00642714"/>
    <w:rsid w:val="00646E3A"/>
    <w:rsid w:val="00646E53"/>
    <w:rsid w:val="006577D1"/>
    <w:rsid w:val="00661D6E"/>
    <w:rsid w:val="006705F1"/>
    <w:rsid w:val="00670E8C"/>
    <w:rsid w:val="006734EB"/>
    <w:rsid w:val="00674084"/>
    <w:rsid w:val="0067738B"/>
    <w:rsid w:val="00682F41"/>
    <w:rsid w:val="006862E5"/>
    <w:rsid w:val="006917AC"/>
    <w:rsid w:val="00695BA2"/>
    <w:rsid w:val="00695F0A"/>
    <w:rsid w:val="00697230"/>
    <w:rsid w:val="006A2F18"/>
    <w:rsid w:val="006A625D"/>
    <w:rsid w:val="006A6FE8"/>
    <w:rsid w:val="006B4BE6"/>
    <w:rsid w:val="006B51F5"/>
    <w:rsid w:val="006B7542"/>
    <w:rsid w:val="006C164D"/>
    <w:rsid w:val="006C4C60"/>
    <w:rsid w:val="006C4D95"/>
    <w:rsid w:val="006E2EA2"/>
    <w:rsid w:val="006F1929"/>
    <w:rsid w:val="006F3B90"/>
    <w:rsid w:val="006F55D4"/>
    <w:rsid w:val="006F656F"/>
    <w:rsid w:val="00704A3A"/>
    <w:rsid w:val="00704F78"/>
    <w:rsid w:val="00706C93"/>
    <w:rsid w:val="0071105C"/>
    <w:rsid w:val="00711694"/>
    <w:rsid w:val="0072103D"/>
    <w:rsid w:val="00721879"/>
    <w:rsid w:val="0072200F"/>
    <w:rsid w:val="0072303F"/>
    <w:rsid w:val="00732821"/>
    <w:rsid w:val="00733C9A"/>
    <w:rsid w:val="00736620"/>
    <w:rsid w:val="0074073B"/>
    <w:rsid w:val="00740C36"/>
    <w:rsid w:val="00741210"/>
    <w:rsid w:val="007529C6"/>
    <w:rsid w:val="0075348E"/>
    <w:rsid w:val="00754503"/>
    <w:rsid w:val="00757D0E"/>
    <w:rsid w:val="0076155A"/>
    <w:rsid w:val="00763D1B"/>
    <w:rsid w:val="007728E4"/>
    <w:rsid w:val="00783E22"/>
    <w:rsid w:val="00784ADF"/>
    <w:rsid w:val="00785BDD"/>
    <w:rsid w:val="00791C9E"/>
    <w:rsid w:val="00794364"/>
    <w:rsid w:val="00794B39"/>
    <w:rsid w:val="007A1F5E"/>
    <w:rsid w:val="007C0549"/>
    <w:rsid w:val="007C5280"/>
    <w:rsid w:val="007D24C1"/>
    <w:rsid w:val="007D397C"/>
    <w:rsid w:val="007D6845"/>
    <w:rsid w:val="007E0143"/>
    <w:rsid w:val="007E0A97"/>
    <w:rsid w:val="007E2889"/>
    <w:rsid w:val="007F1073"/>
    <w:rsid w:val="007F2669"/>
    <w:rsid w:val="007F5191"/>
    <w:rsid w:val="007F6AF1"/>
    <w:rsid w:val="007F78A2"/>
    <w:rsid w:val="008018F7"/>
    <w:rsid w:val="00802EAC"/>
    <w:rsid w:val="008050F4"/>
    <w:rsid w:val="00814626"/>
    <w:rsid w:val="0082269C"/>
    <w:rsid w:val="0082592F"/>
    <w:rsid w:val="00833911"/>
    <w:rsid w:val="00834F90"/>
    <w:rsid w:val="008350D2"/>
    <w:rsid w:val="00835451"/>
    <w:rsid w:val="00835812"/>
    <w:rsid w:val="00840E2B"/>
    <w:rsid w:val="0084606E"/>
    <w:rsid w:val="008515EE"/>
    <w:rsid w:val="00852994"/>
    <w:rsid w:val="0085367E"/>
    <w:rsid w:val="00857A93"/>
    <w:rsid w:val="00870CA0"/>
    <w:rsid w:val="0087204D"/>
    <w:rsid w:val="0087478B"/>
    <w:rsid w:val="008749C9"/>
    <w:rsid w:val="008753A8"/>
    <w:rsid w:val="00877FD0"/>
    <w:rsid w:val="008828DB"/>
    <w:rsid w:val="0088350B"/>
    <w:rsid w:val="00884C06"/>
    <w:rsid w:val="00886241"/>
    <w:rsid w:val="008863C1"/>
    <w:rsid w:val="008909B4"/>
    <w:rsid w:val="008920F3"/>
    <w:rsid w:val="008A0EB7"/>
    <w:rsid w:val="008A6CC2"/>
    <w:rsid w:val="008B31C3"/>
    <w:rsid w:val="008B5773"/>
    <w:rsid w:val="008B5BA9"/>
    <w:rsid w:val="008C3814"/>
    <w:rsid w:val="008C7F63"/>
    <w:rsid w:val="008D06F1"/>
    <w:rsid w:val="008D0C2F"/>
    <w:rsid w:val="008D479E"/>
    <w:rsid w:val="008D5B91"/>
    <w:rsid w:val="008D73F4"/>
    <w:rsid w:val="008E13FB"/>
    <w:rsid w:val="008E2999"/>
    <w:rsid w:val="008E4ADA"/>
    <w:rsid w:val="008E591A"/>
    <w:rsid w:val="008E7821"/>
    <w:rsid w:val="008F23A6"/>
    <w:rsid w:val="008F5E9A"/>
    <w:rsid w:val="008F66DA"/>
    <w:rsid w:val="00907E78"/>
    <w:rsid w:val="00911AE2"/>
    <w:rsid w:val="0091323F"/>
    <w:rsid w:val="009157D1"/>
    <w:rsid w:val="00916912"/>
    <w:rsid w:val="00921DB1"/>
    <w:rsid w:val="00921F5E"/>
    <w:rsid w:val="00924B82"/>
    <w:rsid w:val="00926950"/>
    <w:rsid w:val="00933E35"/>
    <w:rsid w:val="00934E63"/>
    <w:rsid w:val="009455C0"/>
    <w:rsid w:val="00945F43"/>
    <w:rsid w:val="009512BD"/>
    <w:rsid w:val="00961D6B"/>
    <w:rsid w:val="00967016"/>
    <w:rsid w:val="00984A95"/>
    <w:rsid w:val="00984FCC"/>
    <w:rsid w:val="0098745A"/>
    <w:rsid w:val="0098795C"/>
    <w:rsid w:val="00990FA8"/>
    <w:rsid w:val="009A077C"/>
    <w:rsid w:val="009A1EFD"/>
    <w:rsid w:val="009B181A"/>
    <w:rsid w:val="009B1E01"/>
    <w:rsid w:val="009C37BA"/>
    <w:rsid w:val="009D2A19"/>
    <w:rsid w:val="009D2D85"/>
    <w:rsid w:val="009E410F"/>
    <w:rsid w:val="009E68CD"/>
    <w:rsid w:val="009F07B1"/>
    <w:rsid w:val="009F1B44"/>
    <w:rsid w:val="009F7881"/>
    <w:rsid w:val="009F7ABD"/>
    <w:rsid w:val="00A00D68"/>
    <w:rsid w:val="00A05F40"/>
    <w:rsid w:val="00A11BBE"/>
    <w:rsid w:val="00A13384"/>
    <w:rsid w:val="00A25C1A"/>
    <w:rsid w:val="00A26B2F"/>
    <w:rsid w:val="00A27EF2"/>
    <w:rsid w:val="00A317D2"/>
    <w:rsid w:val="00A31AD9"/>
    <w:rsid w:val="00A3285F"/>
    <w:rsid w:val="00A3433A"/>
    <w:rsid w:val="00A37355"/>
    <w:rsid w:val="00A41940"/>
    <w:rsid w:val="00A428BD"/>
    <w:rsid w:val="00A47B5E"/>
    <w:rsid w:val="00A538B9"/>
    <w:rsid w:val="00A6138B"/>
    <w:rsid w:val="00A6225E"/>
    <w:rsid w:val="00A66FB0"/>
    <w:rsid w:val="00A674BA"/>
    <w:rsid w:val="00A719F2"/>
    <w:rsid w:val="00A727F8"/>
    <w:rsid w:val="00A74BDC"/>
    <w:rsid w:val="00A74C0D"/>
    <w:rsid w:val="00A77362"/>
    <w:rsid w:val="00A83799"/>
    <w:rsid w:val="00A92118"/>
    <w:rsid w:val="00A93513"/>
    <w:rsid w:val="00A943C2"/>
    <w:rsid w:val="00AA0766"/>
    <w:rsid w:val="00AA0983"/>
    <w:rsid w:val="00AA6087"/>
    <w:rsid w:val="00AB1F5D"/>
    <w:rsid w:val="00AB2197"/>
    <w:rsid w:val="00AB6341"/>
    <w:rsid w:val="00AB6F25"/>
    <w:rsid w:val="00AB7B0A"/>
    <w:rsid w:val="00AD4407"/>
    <w:rsid w:val="00AD4AE8"/>
    <w:rsid w:val="00AD5B1A"/>
    <w:rsid w:val="00AE3D29"/>
    <w:rsid w:val="00AF5BB3"/>
    <w:rsid w:val="00B008C3"/>
    <w:rsid w:val="00B028EB"/>
    <w:rsid w:val="00B20150"/>
    <w:rsid w:val="00B24C5C"/>
    <w:rsid w:val="00B24ED2"/>
    <w:rsid w:val="00B3765D"/>
    <w:rsid w:val="00B42987"/>
    <w:rsid w:val="00B43BA9"/>
    <w:rsid w:val="00B52713"/>
    <w:rsid w:val="00B572DA"/>
    <w:rsid w:val="00B67347"/>
    <w:rsid w:val="00B67FBD"/>
    <w:rsid w:val="00B74A07"/>
    <w:rsid w:val="00B76DB2"/>
    <w:rsid w:val="00B8001C"/>
    <w:rsid w:val="00B83CBB"/>
    <w:rsid w:val="00B840D1"/>
    <w:rsid w:val="00B85FA6"/>
    <w:rsid w:val="00BA0C3E"/>
    <w:rsid w:val="00BA1009"/>
    <w:rsid w:val="00BA1879"/>
    <w:rsid w:val="00BA6084"/>
    <w:rsid w:val="00BB04F1"/>
    <w:rsid w:val="00BB7F59"/>
    <w:rsid w:val="00BC4C1F"/>
    <w:rsid w:val="00BD028F"/>
    <w:rsid w:val="00BD03BC"/>
    <w:rsid w:val="00BE17E8"/>
    <w:rsid w:val="00BE585B"/>
    <w:rsid w:val="00BE6BAE"/>
    <w:rsid w:val="00BE7591"/>
    <w:rsid w:val="00BF24B2"/>
    <w:rsid w:val="00BF4207"/>
    <w:rsid w:val="00BF4E7E"/>
    <w:rsid w:val="00BF7157"/>
    <w:rsid w:val="00C10EF0"/>
    <w:rsid w:val="00C11391"/>
    <w:rsid w:val="00C149B8"/>
    <w:rsid w:val="00C16F69"/>
    <w:rsid w:val="00C179E3"/>
    <w:rsid w:val="00C208FD"/>
    <w:rsid w:val="00C25259"/>
    <w:rsid w:val="00C27BD0"/>
    <w:rsid w:val="00C30C81"/>
    <w:rsid w:val="00C3407B"/>
    <w:rsid w:val="00C34F5C"/>
    <w:rsid w:val="00C35137"/>
    <w:rsid w:val="00C522A0"/>
    <w:rsid w:val="00C65A9C"/>
    <w:rsid w:val="00C66F62"/>
    <w:rsid w:val="00C779AE"/>
    <w:rsid w:val="00C80D00"/>
    <w:rsid w:val="00C91B0C"/>
    <w:rsid w:val="00CA177E"/>
    <w:rsid w:val="00CB374C"/>
    <w:rsid w:val="00CB3E2C"/>
    <w:rsid w:val="00CB52CA"/>
    <w:rsid w:val="00CB576C"/>
    <w:rsid w:val="00CB673B"/>
    <w:rsid w:val="00CC0EFA"/>
    <w:rsid w:val="00CC38EA"/>
    <w:rsid w:val="00CC7490"/>
    <w:rsid w:val="00CE5086"/>
    <w:rsid w:val="00CE660D"/>
    <w:rsid w:val="00CF105E"/>
    <w:rsid w:val="00CF14F0"/>
    <w:rsid w:val="00CF1C9C"/>
    <w:rsid w:val="00D01590"/>
    <w:rsid w:val="00D022D2"/>
    <w:rsid w:val="00D05FF6"/>
    <w:rsid w:val="00D21DCC"/>
    <w:rsid w:val="00D27E55"/>
    <w:rsid w:val="00D33B7B"/>
    <w:rsid w:val="00D40F75"/>
    <w:rsid w:val="00D50425"/>
    <w:rsid w:val="00D5252B"/>
    <w:rsid w:val="00D6026A"/>
    <w:rsid w:val="00D6433B"/>
    <w:rsid w:val="00D647A6"/>
    <w:rsid w:val="00D702D3"/>
    <w:rsid w:val="00D70ABD"/>
    <w:rsid w:val="00D71D6A"/>
    <w:rsid w:val="00D749FE"/>
    <w:rsid w:val="00D824B6"/>
    <w:rsid w:val="00D91C65"/>
    <w:rsid w:val="00D9282D"/>
    <w:rsid w:val="00DA40A5"/>
    <w:rsid w:val="00DA59CC"/>
    <w:rsid w:val="00DB487D"/>
    <w:rsid w:val="00DC26E0"/>
    <w:rsid w:val="00DC6EC9"/>
    <w:rsid w:val="00DC7B61"/>
    <w:rsid w:val="00DD358A"/>
    <w:rsid w:val="00DD3BCC"/>
    <w:rsid w:val="00DD5A1C"/>
    <w:rsid w:val="00DD7013"/>
    <w:rsid w:val="00DE0488"/>
    <w:rsid w:val="00DE3587"/>
    <w:rsid w:val="00DF10C6"/>
    <w:rsid w:val="00DF2B11"/>
    <w:rsid w:val="00DF495F"/>
    <w:rsid w:val="00DF7546"/>
    <w:rsid w:val="00E01C17"/>
    <w:rsid w:val="00E03820"/>
    <w:rsid w:val="00E14B44"/>
    <w:rsid w:val="00E4048A"/>
    <w:rsid w:val="00E518A8"/>
    <w:rsid w:val="00E610D8"/>
    <w:rsid w:val="00E71740"/>
    <w:rsid w:val="00E71F20"/>
    <w:rsid w:val="00E73B98"/>
    <w:rsid w:val="00E82A39"/>
    <w:rsid w:val="00E91704"/>
    <w:rsid w:val="00E9340D"/>
    <w:rsid w:val="00E94EF4"/>
    <w:rsid w:val="00E94F4F"/>
    <w:rsid w:val="00E96346"/>
    <w:rsid w:val="00E969EC"/>
    <w:rsid w:val="00EA1FEE"/>
    <w:rsid w:val="00EA6693"/>
    <w:rsid w:val="00EA750B"/>
    <w:rsid w:val="00EB2D90"/>
    <w:rsid w:val="00EC2CA5"/>
    <w:rsid w:val="00EC4827"/>
    <w:rsid w:val="00ED018A"/>
    <w:rsid w:val="00ED11C6"/>
    <w:rsid w:val="00ED4808"/>
    <w:rsid w:val="00ED4998"/>
    <w:rsid w:val="00ED5B48"/>
    <w:rsid w:val="00ED79D8"/>
    <w:rsid w:val="00EE33B2"/>
    <w:rsid w:val="00EE6865"/>
    <w:rsid w:val="00EF1F75"/>
    <w:rsid w:val="00EF251B"/>
    <w:rsid w:val="00F00520"/>
    <w:rsid w:val="00F0175E"/>
    <w:rsid w:val="00F040D4"/>
    <w:rsid w:val="00F05249"/>
    <w:rsid w:val="00F0548D"/>
    <w:rsid w:val="00F11184"/>
    <w:rsid w:val="00F17DA9"/>
    <w:rsid w:val="00F20FC9"/>
    <w:rsid w:val="00F25E5C"/>
    <w:rsid w:val="00F27C52"/>
    <w:rsid w:val="00F32E51"/>
    <w:rsid w:val="00F34C30"/>
    <w:rsid w:val="00F34E3F"/>
    <w:rsid w:val="00F34FAE"/>
    <w:rsid w:val="00F4186A"/>
    <w:rsid w:val="00F51961"/>
    <w:rsid w:val="00F52659"/>
    <w:rsid w:val="00F5419D"/>
    <w:rsid w:val="00F546BB"/>
    <w:rsid w:val="00F55A6D"/>
    <w:rsid w:val="00F63999"/>
    <w:rsid w:val="00F63DCA"/>
    <w:rsid w:val="00F66AA4"/>
    <w:rsid w:val="00F71D47"/>
    <w:rsid w:val="00F73E00"/>
    <w:rsid w:val="00F8380A"/>
    <w:rsid w:val="00F93704"/>
    <w:rsid w:val="00F952AF"/>
    <w:rsid w:val="00F97788"/>
    <w:rsid w:val="00F97E00"/>
    <w:rsid w:val="00F97EAB"/>
    <w:rsid w:val="00FA324D"/>
    <w:rsid w:val="00FA6BFC"/>
    <w:rsid w:val="00FA6F21"/>
    <w:rsid w:val="00FB12C1"/>
    <w:rsid w:val="00FB1BE9"/>
    <w:rsid w:val="00FB2475"/>
    <w:rsid w:val="00FB351B"/>
    <w:rsid w:val="00FB5D8B"/>
    <w:rsid w:val="00FB627D"/>
    <w:rsid w:val="00FB6C6F"/>
    <w:rsid w:val="00FC1659"/>
    <w:rsid w:val="00FC2AD5"/>
    <w:rsid w:val="00FC494A"/>
    <w:rsid w:val="00FD2D98"/>
    <w:rsid w:val="00FD46B8"/>
    <w:rsid w:val="00FD4D3C"/>
    <w:rsid w:val="00FE20E4"/>
    <w:rsid w:val="00FE2A28"/>
    <w:rsid w:val="00FE6453"/>
    <w:rsid w:val="00FF0B12"/>
    <w:rsid w:val="00FF0BE2"/>
    <w:rsid w:val="00FF524E"/>
    <w:rsid w:val="00FF7A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E8CF59"/>
  <w15:docId w15:val="{FE249B65-C61B-4E49-A980-218A39051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F18"/>
    <w:rPr>
      <w:rFonts w:ascii="Calibri" w:eastAsia="Calibri" w:hAnsi="Calibri" w:cs="Times New Roman"/>
    </w:rPr>
  </w:style>
  <w:style w:type="paragraph" w:styleId="Heading1">
    <w:name w:val="heading 1"/>
    <w:basedOn w:val="Normal"/>
    <w:next w:val="Normal"/>
    <w:link w:val="Heading1Char"/>
    <w:uiPriority w:val="9"/>
    <w:qFormat/>
    <w:rsid w:val="00596A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96A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45F4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Ref,de nota al pie,BVI fnr"/>
    <w:basedOn w:val="DefaultParagraphFont"/>
    <w:rsid w:val="006A2F18"/>
    <w:rPr>
      <w:rFonts w:cs="Times New Roman"/>
      <w:vertAlign w:val="superscript"/>
    </w:rPr>
  </w:style>
  <w:style w:type="character" w:customStyle="1" w:styleId="dl-last-word">
    <w:name w:val="dl-last-word"/>
    <w:basedOn w:val="DefaultParagraphFont"/>
    <w:rsid w:val="006A2F18"/>
  </w:style>
  <w:style w:type="paragraph" w:styleId="NoSpacing">
    <w:name w:val="No Spacing"/>
    <w:uiPriority w:val="1"/>
    <w:qFormat/>
    <w:rsid w:val="006A2F18"/>
    <w:pPr>
      <w:spacing w:after="0" w:line="240" w:lineRule="auto"/>
    </w:pPr>
    <w:rPr>
      <w:rFonts w:ascii="Calibri" w:eastAsia="Calibri" w:hAnsi="Calibri" w:cs="Times New Roman"/>
    </w:rPr>
  </w:style>
  <w:style w:type="paragraph" w:styleId="FootnoteText">
    <w:name w:val="footnote text"/>
    <w:basedOn w:val="Normal"/>
    <w:link w:val="FootnoteTextChar"/>
    <w:unhideWhenUsed/>
    <w:rsid w:val="006A2F18"/>
    <w:pPr>
      <w:spacing w:after="0" w:line="240" w:lineRule="auto"/>
    </w:pPr>
    <w:rPr>
      <w:sz w:val="20"/>
      <w:szCs w:val="20"/>
    </w:rPr>
  </w:style>
  <w:style w:type="character" w:customStyle="1" w:styleId="FootnoteTextChar">
    <w:name w:val="Footnote Text Char"/>
    <w:basedOn w:val="DefaultParagraphFont"/>
    <w:link w:val="FootnoteText"/>
    <w:rsid w:val="006A2F18"/>
    <w:rPr>
      <w:rFonts w:ascii="Calibri" w:eastAsia="Calibri" w:hAnsi="Calibri" w:cs="Times New Roman"/>
      <w:sz w:val="20"/>
      <w:szCs w:val="20"/>
    </w:rPr>
  </w:style>
  <w:style w:type="character" w:styleId="Emphasis">
    <w:name w:val="Emphasis"/>
    <w:basedOn w:val="DefaultParagraphFont"/>
    <w:uiPriority w:val="20"/>
    <w:qFormat/>
    <w:rsid w:val="006A2F18"/>
    <w:rPr>
      <w:i/>
      <w:iCs/>
    </w:rPr>
  </w:style>
  <w:style w:type="paragraph" w:styleId="Header">
    <w:name w:val="header"/>
    <w:basedOn w:val="Normal"/>
    <w:link w:val="HeaderChar"/>
    <w:uiPriority w:val="99"/>
    <w:unhideWhenUsed/>
    <w:rsid w:val="006A2F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2F18"/>
    <w:rPr>
      <w:rFonts w:ascii="Calibri" w:eastAsia="Calibri" w:hAnsi="Calibri" w:cs="Times New Roman"/>
    </w:rPr>
  </w:style>
  <w:style w:type="paragraph" w:styleId="Footer">
    <w:name w:val="footer"/>
    <w:basedOn w:val="Normal"/>
    <w:link w:val="FooterChar"/>
    <w:uiPriority w:val="99"/>
    <w:unhideWhenUsed/>
    <w:rsid w:val="006A2F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2F18"/>
    <w:rPr>
      <w:rFonts w:ascii="Calibri" w:eastAsia="Calibri" w:hAnsi="Calibri" w:cs="Times New Roman"/>
    </w:rPr>
  </w:style>
  <w:style w:type="paragraph" w:customStyle="1" w:styleId="FootnoteText1">
    <w:name w:val="Footnote Text1"/>
    <w:rsid w:val="003516A9"/>
    <w:pPr>
      <w:tabs>
        <w:tab w:val="left" w:pos="288"/>
        <w:tab w:val="left" w:pos="864"/>
      </w:tabs>
      <w:spacing w:after="0" w:line="120" w:lineRule="atLeast"/>
      <w:jc w:val="both"/>
    </w:pPr>
    <w:rPr>
      <w:rFonts w:ascii="Century Schoolbook" w:eastAsia="Times New Roman" w:hAnsi="Century Schoolbook" w:cs="Times New Roman"/>
      <w:sz w:val="16"/>
      <w:szCs w:val="20"/>
      <w:lang w:val="en-US"/>
    </w:rPr>
  </w:style>
  <w:style w:type="paragraph" w:customStyle="1" w:styleId="text-quote">
    <w:name w:val="text-quote"/>
    <w:basedOn w:val="Normal"/>
    <w:rsid w:val="003516A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120" w:lineRule="atLeast"/>
      <w:ind w:left="576" w:right="576"/>
      <w:jc w:val="both"/>
    </w:pPr>
    <w:rPr>
      <w:rFonts w:ascii="Century Schoolbook" w:eastAsia="Times New Roman" w:hAnsi="Century Schoolbook"/>
      <w:sz w:val="16"/>
      <w:szCs w:val="20"/>
      <w:lang w:val="en-US"/>
    </w:rPr>
  </w:style>
  <w:style w:type="character" w:styleId="Hyperlink">
    <w:name w:val="Hyperlink"/>
    <w:basedOn w:val="DefaultParagraphFont"/>
    <w:unhideWhenUsed/>
    <w:rsid w:val="00B572DA"/>
    <w:rPr>
      <w:color w:val="0000FF"/>
      <w:u w:val="single"/>
    </w:rPr>
  </w:style>
  <w:style w:type="paragraph" w:styleId="EndnoteText">
    <w:name w:val="endnote text"/>
    <w:basedOn w:val="Normal"/>
    <w:link w:val="EndnoteTextChar"/>
    <w:uiPriority w:val="99"/>
    <w:semiHidden/>
    <w:unhideWhenUsed/>
    <w:rsid w:val="000A560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A5603"/>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0A5603"/>
    <w:rPr>
      <w:vertAlign w:val="superscript"/>
    </w:rPr>
  </w:style>
  <w:style w:type="paragraph" w:styleId="BalloonText">
    <w:name w:val="Balloon Text"/>
    <w:basedOn w:val="Normal"/>
    <w:link w:val="BalloonTextChar"/>
    <w:uiPriority w:val="99"/>
    <w:semiHidden/>
    <w:unhideWhenUsed/>
    <w:rsid w:val="00DD35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58A"/>
    <w:rPr>
      <w:rFonts w:ascii="Tahoma" w:eastAsia="Calibri" w:hAnsi="Tahoma" w:cs="Tahoma"/>
      <w:sz w:val="16"/>
      <w:szCs w:val="16"/>
    </w:rPr>
  </w:style>
  <w:style w:type="character" w:customStyle="1" w:styleId="Heading1Char">
    <w:name w:val="Heading 1 Char"/>
    <w:basedOn w:val="DefaultParagraphFont"/>
    <w:link w:val="Heading1"/>
    <w:uiPriority w:val="9"/>
    <w:rsid w:val="00596AC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96AC0"/>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FB12C1"/>
    <w:rPr>
      <w:sz w:val="16"/>
      <w:szCs w:val="16"/>
    </w:rPr>
  </w:style>
  <w:style w:type="paragraph" w:styleId="CommentText">
    <w:name w:val="annotation text"/>
    <w:basedOn w:val="Normal"/>
    <w:link w:val="CommentTextChar"/>
    <w:uiPriority w:val="99"/>
    <w:semiHidden/>
    <w:unhideWhenUsed/>
    <w:rsid w:val="00FB12C1"/>
    <w:pPr>
      <w:spacing w:line="240" w:lineRule="auto"/>
    </w:pPr>
    <w:rPr>
      <w:sz w:val="20"/>
      <w:szCs w:val="20"/>
    </w:rPr>
  </w:style>
  <w:style w:type="character" w:customStyle="1" w:styleId="CommentTextChar">
    <w:name w:val="Comment Text Char"/>
    <w:basedOn w:val="DefaultParagraphFont"/>
    <w:link w:val="CommentText"/>
    <w:uiPriority w:val="99"/>
    <w:semiHidden/>
    <w:rsid w:val="00FB12C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B12C1"/>
    <w:rPr>
      <w:b/>
      <w:bCs/>
    </w:rPr>
  </w:style>
  <w:style w:type="character" w:customStyle="1" w:styleId="CommentSubjectChar">
    <w:name w:val="Comment Subject Char"/>
    <w:basedOn w:val="CommentTextChar"/>
    <w:link w:val="CommentSubject"/>
    <w:uiPriority w:val="99"/>
    <w:semiHidden/>
    <w:rsid w:val="00FB12C1"/>
    <w:rPr>
      <w:rFonts w:ascii="Calibri" w:eastAsia="Calibri" w:hAnsi="Calibri" w:cs="Times New Roman"/>
      <w:b/>
      <w:bCs/>
      <w:sz w:val="20"/>
      <w:szCs w:val="20"/>
    </w:rPr>
  </w:style>
  <w:style w:type="character" w:customStyle="1" w:styleId="Heading3Char">
    <w:name w:val="Heading 3 Char"/>
    <w:basedOn w:val="DefaultParagraphFont"/>
    <w:link w:val="Heading3"/>
    <w:uiPriority w:val="9"/>
    <w:rsid w:val="00945F43"/>
    <w:rPr>
      <w:rFonts w:asciiTheme="majorHAnsi" w:eastAsiaTheme="majorEastAsia" w:hAnsiTheme="majorHAnsi" w:cstheme="majorBidi"/>
      <w:b/>
      <w:bCs/>
      <w:color w:val="4F81BD" w:themeColor="accent1"/>
    </w:rPr>
  </w:style>
  <w:style w:type="paragraph" w:customStyle="1" w:styleId="EndNoteBibliographyTitle">
    <w:name w:val="EndNote Bibliography Title"/>
    <w:basedOn w:val="Normal"/>
    <w:rsid w:val="003967E1"/>
    <w:pPr>
      <w:spacing w:after="0"/>
      <w:jc w:val="center"/>
    </w:pPr>
    <w:rPr>
      <w:lang w:val="en-US"/>
    </w:rPr>
  </w:style>
  <w:style w:type="paragraph" w:customStyle="1" w:styleId="EndNoteBibliography">
    <w:name w:val="EndNote Bibliography"/>
    <w:basedOn w:val="Normal"/>
    <w:rsid w:val="003967E1"/>
    <w:pPr>
      <w:spacing w:line="240" w:lineRule="auto"/>
      <w:jc w:val="both"/>
    </w:pPr>
    <w:rPr>
      <w:lang w:val="en-US"/>
    </w:rPr>
  </w:style>
  <w:style w:type="character" w:styleId="FollowedHyperlink">
    <w:name w:val="FollowedHyperlink"/>
    <w:basedOn w:val="DefaultParagraphFont"/>
    <w:uiPriority w:val="99"/>
    <w:semiHidden/>
    <w:unhideWhenUsed/>
    <w:rsid w:val="00DE3587"/>
    <w:rPr>
      <w:color w:val="800080" w:themeColor="followedHyperlink"/>
      <w:u w:val="single"/>
    </w:rPr>
  </w:style>
  <w:style w:type="paragraph" w:styleId="DocumentMap">
    <w:name w:val="Document Map"/>
    <w:basedOn w:val="Normal"/>
    <w:link w:val="DocumentMapChar"/>
    <w:uiPriority w:val="99"/>
    <w:semiHidden/>
    <w:unhideWhenUsed/>
    <w:rsid w:val="00230565"/>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230565"/>
    <w:rPr>
      <w:rFonts w:ascii="Lucida Grande" w:eastAsia="Calibri" w:hAnsi="Lucida Grande" w:cs="Lucida Grande"/>
      <w:sz w:val="24"/>
      <w:szCs w:val="24"/>
    </w:rPr>
  </w:style>
  <w:style w:type="paragraph" w:styleId="ListParagraph">
    <w:name w:val="List Paragraph"/>
    <w:basedOn w:val="Normal"/>
    <w:uiPriority w:val="34"/>
    <w:qFormat/>
    <w:rsid w:val="00BD02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44896">
      <w:bodyDiv w:val="1"/>
      <w:marLeft w:val="0"/>
      <w:marRight w:val="0"/>
      <w:marTop w:val="0"/>
      <w:marBottom w:val="0"/>
      <w:divBdr>
        <w:top w:val="none" w:sz="0" w:space="0" w:color="auto"/>
        <w:left w:val="none" w:sz="0" w:space="0" w:color="auto"/>
        <w:bottom w:val="none" w:sz="0" w:space="0" w:color="auto"/>
        <w:right w:val="none" w:sz="0" w:space="0" w:color="auto"/>
      </w:divBdr>
      <w:divsChild>
        <w:div w:id="2147309424">
          <w:marLeft w:val="0"/>
          <w:marRight w:val="0"/>
          <w:marTop w:val="0"/>
          <w:marBottom w:val="0"/>
          <w:divBdr>
            <w:top w:val="none" w:sz="0" w:space="0" w:color="auto"/>
            <w:left w:val="none" w:sz="0" w:space="0" w:color="auto"/>
            <w:bottom w:val="none" w:sz="0" w:space="0" w:color="auto"/>
            <w:right w:val="none" w:sz="0" w:space="0" w:color="auto"/>
          </w:divBdr>
        </w:div>
        <w:div w:id="385179511">
          <w:marLeft w:val="0"/>
          <w:marRight w:val="0"/>
          <w:marTop w:val="0"/>
          <w:marBottom w:val="0"/>
          <w:divBdr>
            <w:top w:val="none" w:sz="0" w:space="0" w:color="auto"/>
            <w:left w:val="none" w:sz="0" w:space="0" w:color="auto"/>
            <w:bottom w:val="none" w:sz="0" w:space="0" w:color="auto"/>
            <w:right w:val="none" w:sz="0" w:space="0" w:color="auto"/>
          </w:divBdr>
        </w:div>
        <w:div w:id="2094007002">
          <w:marLeft w:val="0"/>
          <w:marRight w:val="0"/>
          <w:marTop w:val="0"/>
          <w:marBottom w:val="0"/>
          <w:divBdr>
            <w:top w:val="none" w:sz="0" w:space="0" w:color="auto"/>
            <w:left w:val="none" w:sz="0" w:space="0" w:color="auto"/>
            <w:bottom w:val="none" w:sz="0" w:space="0" w:color="auto"/>
            <w:right w:val="none" w:sz="0" w:space="0" w:color="auto"/>
          </w:divBdr>
        </w:div>
        <w:div w:id="1677924724">
          <w:marLeft w:val="0"/>
          <w:marRight w:val="0"/>
          <w:marTop w:val="0"/>
          <w:marBottom w:val="0"/>
          <w:divBdr>
            <w:top w:val="none" w:sz="0" w:space="0" w:color="auto"/>
            <w:left w:val="none" w:sz="0" w:space="0" w:color="auto"/>
            <w:bottom w:val="none" w:sz="0" w:space="0" w:color="auto"/>
            <w:right w:val="none" w:sz="0" w:space="0" w:color="auto"/>
          </w:divBdr>
        </w:div>
      </w:divsChild>
    </w:div>
    <w:div w:id="179049577">
      <w:bodyDiv w:val="1"/>
      <w:marLeft w:val="0"/>
      <w:marRight w:val="0"/>
      <w:marTop w:val="0"/>
      <w:marBottom w:val="0"/>
      <w:divBdr>
        <w:top w:val="none" w:sz="0" w:space="0" w:color="auto"/>
        <w:left w:val="none" w:sz="0" w:space="0" w:color="auto"/>
        <w:bottom w:val="none" w:sz="0" w:space="0" w:color="auto"/>
        <w:right w:val="none" w:sz="0" w:space="0" w:color="auto"/>
      </w:divBdr>
    </w:div>
    <w:div w:id="251210276">
      <w:bodyDiv w:val="1"/>
      <w:marLeft w:val="0"/>
      <w:marRight w:val="0"/>
      <w:marTop w:val="0"/>
      <w:marBottom w:val="0"/>
      <w:divBdr>
        <w:top w:val="none" w:sz="0" w:space="0" w:color="auto"/>
        <w:left w:val="none" w:sz="0" w:space="0" w:color="auto"/>
        <w:bottom w:val="none" w:sz="0" w:space="0" w:color="auto"/>
        <w:right w:val="none" w:sz="0" w:space="0" w:color="auto"/>
      </w:divBdr>
    </w:div>
    <w:div w:id="341397416">
      <w:bodyDiv w:val="1"/>
      <w:marLeft w:val="0"/>
      <w:marRight w:val="0"/>
      <w:marTop w:val="0"/>
      <w:marBottom w:val="0"/>
      <w:divBdr>
        <w:top w:val="none" w:sz="0" w:space="0" w:color="auto"/>
        <w:left w:val="none" w:sz="0" w:space="0" w:color="auto"/>
        <w:bottom w:val="none" w:sz="0" w:space="0" w:color="auto"/>
        <w:right w:val="none" w:sz="0" w:space="0" w:color="auto"/>
      </w:divBdr>
    </w:div>
    <w:div w:id="360128270">
      <w:bodyDiv w:val="1"/>
      <w:marLeft w:val="0"/>
      <w:marRight w:val="0"/>
      <w:marTop w:val="0"/>
      <w:marBottom w:val="0"/>
      <w:divBdr>
        <w:top w:val="none" w:sz="0" w:space="0" w:color="auto"/>
        <w:left w:val="none" w:sz="0" w:space="0" w:color="auto"/>
        <w:bottom w:val="none" w:sz="0" w:space="0" w:color="auto"/>
        <w:right w:val="none" w:sz="0" w:space="0" w:color="auto"/>
      </w:divBdr>
    </w:div>
    <w:div w:id="467238055">
      <w:bodyDiv w:val="1"/>
      <w:marLeft w:val="0"/>
      <w:marRight w:val="0"/>
      <w:marTop w:val="0"/>
      <w:marBottom w:val="0"/>
      <w:divBdr>
        <w:top w:val="none" w:sz="0" w:space="0" w:color="auto"/>
        <w:left w:val="none" w:sz="0" w:space="0" w:color="auto"/>
        <w:bottom w:val="none" w:sz="0" w:space="0" w:color="auto"/>
        <w:right w:val="none" w:sz="0" w:space="0" w:color="auto"/>
      </w:divBdr>
    </w:div>
    <w:div w:id="665286344">
      <w:bodyDiv w:val="1"/>
      <w:marLeft w:val="0"/>
      <w:marRight w:val="0"/>
      <w:marTop w:val="0"/>
      <w:marBottom w:val="0"/>
      <w:divBdr>
        <w:top w:val="none" w:sz="0" w:space="0" w:color="auto"/>
        <w:left w:val="none" w:sz="0" w:space="0" w:color="auto"/>
        <w:bottom w:val="none" w:sz="0" w:space="0" w:color="auto"/>
        <w:right w:val="none" w:sz="0" w:space="0" w:color="auto"/>
      </w:divBdr>
    </w:div>
    <w:div w:id="682053527">
      <w:bodyDiv w:val="1"/>
      <w:marLeft w:val="0"/>
      <w:marRight w:val="0"/>
      <w:marTop w:val="0"/>
      <w:marBottom w:val="0"/>
      <w:divBdr>
        <w:top w:val="none" w:sz="0" w:space="0" w:color="auto"/>
        <w:left w:val="none" w:sz="0" w:space="0" w:color="auto"/>
        <w:bottom w:val="none" w:sz="0" w:space="0" w:color="auto"/>
        <w:right w:val="none" w:sz="0" w:space="0" w:color="auto"/>
      </w:divBdr>
    </w:div>
    <w:div w:id="867717116">
      <w:bodyDiv w:val="1"/>
      <w:marLeft w:val="0"/>
      <w:marRight w:val="0"/>
      <w:marTop w:val="0"/>
      <w:marBottom w:val="0"/>
      <w:divBdr>
        <w:top w:val="none" w:sz="0" w:space="0" w:color="auto"/>
        <w:left w:val="none" w:sz="0" w:space="0" w:color="auto"/>
        <w:bottom w:val="none" w:sz="0" w:space="0" w:color="auto"/>
        <w:right w:val="none" w:sz="0" w:space="0" w:color="auto"/>
      </w:divBdr>
      <w:divsChild>
        <w:div w:id="638993162">
          <w:marLeft w:val="0"/>
          <w:marRight w:val="0"/>
          <w:marTop w:val="0"/>
          <w:marBottom w:val="0"/>
          <w:divBdr>
            <w:top w:val="none" w:sz="0" w:space="0" w:color="auto"/>
            <w:left w:val="none" w:sz="0" w:space="0" w:color="auto"/>
            <w:bottom w:val="none" w:sz="0" w:space="0" w:color="auto"/>
            <w:right w:val="none" w:sz="0" w:space="0" w:color="auto"/>
          </w:divBdr>
        </w:div>
        <w:div w:id="2075161521">
          <w:marLeft w:val="0"/>
          <w:marRight w:val="0"/>
          <w:marTop w:val="0"/>
          <w:marBottom w:val="0"/>
          <w:divBdr>
            <w:top w:val="none" w:sz="0" w:space="0" w:color="auto"/>
            <w:left w:val="none" w:sz="0" w:space="0" w:color="auto"/>
            <w:bottom w:val="none" w:sz="0" w:space="0" w:color="auto"/>
            <w:right w:val="none" w:sz="0" w:space="0" w:color="auto"/>
          </w:divBdr>
        </w:div>
        <w:div w:id="20203850">
          <w:marLeft w:val="0"/>
          <w:marRight w:val="0"/>
          <w:marTop w:val="0"/>
          <w:marBottom w:val="0"/>
          <w:divBdr>
            <w:top w:val="none" w:sz="0" w:space="0" w:color="auto"/>
            <w:left w:val="none" w:sz="0" w:space="0" w:color="auto"/>
            <w:bottom w:val="none" w:sz="0" w:space="0" w:color="auto"/>
            <w:right w:val="none" w:sz="0" w:space="0" w:color="auto"/>
          </w:divBdr>
        </w:div>
        <w:div w:id="789936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reuters.com/article/2013/03/07/us-korea-north-attack-idUSBRE9260BR20130307" TargetMode="External"/><Relationship Id="rId2" Type="http://schemas.openxmlformats.org/officeDocument/2006/relationships/hyperlink" Target="https://www.gov.uk/government/policies/maintaining-an-effective-independent-nuclear-deterrent" TargetMode="External"/><Relationship Id="rId1" Type="http://schemas.openxmlformats.org/officeDocument/2006/relationships/hyperlink" Target="mailto:francis.grimal@buckingh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812EF-0412-4C88-9DD1-74D786E13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6138</Words>
  <Characters>34990</Characters>
  <Application>Microsoft Office Word</Application>
  <DocSecurity>0</DocSecurity>
  <Lines>291</Lines>
  <Paragraphs>82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Buckingham</Company>
  <LinksUpToDate>false</LinksUpToDate>
  <CharactersWithSpaces>41046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Grimal</dc:creator>
  <cp:keywords/>
  <dc:description/>
  <cp:lastModifiedBy>Malcolm Meaden-Pratt</cp:lastModifiedBy>
  <cp:revision>3</cp:revision>
  <dcterms:created xsi:type="dcterms:W3CDTF">2019-11-28T10:03:00Z</dcterms:created>
  <dcterms:modified xsi:type="dcterms:W3CDTF">2019-11-29T09:01:00Z</dcterms:modified>
</cp:coreProperties>
</file>