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A0" w:rsidRPr="005671DC" w:rsidRDefault="005671DC" w:rsidP="005671DC">
      <w:pPr>
        <w:pStyle w:val="ArticleTitleHeading"/>
        <w:ind w:firstLine="0"/>
        <w:rPr>
          <w:rFonts w:ascii="Arial" w:hAnsi="Arial" w:cs="Arial"/>
          <w:sz w:val="24"/>
          <w:szCs w:val="24"/>
        </w:rPr>
      </w:pPr>
      <w:r w:rsidRPr="005671DC">
        <w:rPr>
          <w:rFonts w:ascii="Arial" w:hAnsi="Arial" w:cs="Arial"/>
          <w:sz w:val="24"/>
          <w:szCs w:val="24"/>
        </w:rPr>
        <w:t>CUBAN IMM</w:t>
      </w:r>
      <w:bookmarkStart w:id="0" w:name="_GoBack"/>
      <w:bookmarkEnd w:id="0"/>
      <w:r w:rsidRPr="005671DC">
        <w:rPr>
          <w:rFonts w:ascii="Arial" w:hAnsi="Arial" w:cs="Arial"/>
          <w:sz w:val="24"/>
          <w:szCs w:val="24"/>
        </w:rPr>
        <w:t>IGRANTS IN THE UNITED STATES: WHAT DETERMINES THEIR EARNINGS DISTRIBUTION?</w:t>
      </w:r>
      <w:r w:rsidR="00663041">
        <w:rPr>
          <w:rStyle w:val="FootnoteReference"/>
          <w:rFonts w:ascii="Arial" w:hAnsi="Arial" w:cs="Arial"/>
          <w:sz w:val="24"/>
          <w:szCs w:val="24"/>
        </w:rPr>
        <w:footnoteReference w:id="1"/>
      </w:r>
    </w:p>
    <w:p w:rsidR="003E2429" w:rsidRPr="0053552C" w:rsidRDefault="00B26826" w:rsidP="005671DC">
      <w:pPr>
        <w:pStyle w:val="ArticleTitleHeading"/>
        <w:ind w:firstLine="0"/>
        <w:jc w:val="both"/>
        <w:rPr>
          <w:rFonts w:ascii="Arial" w:hAnsi="Arial" w:cs="Arial"/>
          <w:b w:val="0"/>
          <w:sz w:val="24"/>
          <w:szCs w:val="24"/>
          <w:lang w:eastAsia="es-ES_tradnl"/>
        </w:rPr>
      </w:pPr>
      <w:r w:rsidRPr="0053552C">
        <w:rPr>
          <w:rFonts w:ascii="Arial" w:hAnsi="Arial" w:cs="Arial"/>
          <w:b w:val="0"/>
          <w:sz w:val="24"/>
          <w:szCs w:val="24"/>
          <w:lang w:eastAsia="es-ES_tradnl"/>
        </w:rPr>
        <w:t xml:space="preserve"> </w:t>
      </w:r>
    </w:p>
    <w:p w:rsidR="005671DC" w:rsidRDefault="005671DC" w:rsidP="005671DC">
      <w:pPr>
        <w:spacing w:line="360" w:lineRule="auto"/>
        <w:ind w:firstLine="0"/>
        <w:rPr>
          <w:rFonts w:ascii="Arial" w:hAnsi="Arial" w:cs="Arial"/>
          <w:lang w:val="pt-BR"/>
        </w:rPr>
      </w:pPr>
      <w:r w:rsidRPr="005671DC">
        <w:rPr>
          <w:rFonts w:ascii="Arial" w:hAnsi="Arial" w:cs="Arial"/>
          <w:b/>
          <w:lang w:val="pt-BR"/>
        </w:rPr>
        <w:t>ALEIDA COBAS-VALDÉS</w:t>
      </w:r>
      <w:r w:rsidR="00923886" w:rsidRPr="005671DC">
        <w:rPr>
          <w:rStyle w:val="FootnoteReference"/>
          <w:rFonts w:ascii="Arial" w:hAnsi="Arial" w:cs="Arial"/>
          <w:lang w:val="es-ES"/>
        </w:rPr>
        <w:footnoteReference w:id="2"/>
      </w:r>
      <w:r w:rsidR="00923886" w:rsidRPr="005671DC">
        <w:rPr>
          <w:rFonts w:ascii="Arial" w:hAnsi="Arial" w:cs="Arial"/>
          <w:lang w:val="pt-BR"/>
        </w:rPr>
        <w:t xml:space="preserve"> </w:t>
      </w:r>
    </w:p>
    <w:p w:rsidR="005671DC" w:rsidRDefault="005671DC" w:rsidP="005671DC">
      <w:pPr>
        <w:spacing w:line="360" w:lineRule="auto"/>
        <w:ind w:firstLine="0"/>
        <w:rPr>
          <w:rFonts w:ascii="Arial" w:hAnsi="Arial" w:cs="Arial"/>
          <w:lang w:val="pt-BR"/>
        </w:rPr>
      </w:pPr>
      <w:r w:rsidRPr="005671DC">
        <w:rPr>
          <w:rFonts w:ascii="Arial" w:hAnsi="Arial" w:cs="Arial"/>
          <w:b/>
          <w:lang w:val="pt-BR"/>
        </w:rPr>
        <w:t>ANA FERNÁNDEZ-SAINZ</w:t>
      </w:r>
      <w:r w:rsidR="00752DFE" w:rsidRPr="005671DC">
        <w:rPr>
          <w:rStyle w:val="FootnoteReference"/>
          <w:rFonts w:ascii="Arial" w:hAnsi="Arial" w:cs="Arial"/>
          <w:lang w:val="es-ES"/>
        </w:rPr>
        <w:footnoteReference w:id="3"/>
      </w:r>
      <w:r>
        <w:rPr>
          <w:rFonts w:ascii="Arial" w:hAnsi="Arial" w:cs="Arial"/>
          <w:lang w:val="pt-BR"/>
        </w:rPr>
        <w:t xml:space="preserve"> </w:t>
      </w:r>
    </w:p>
    <w:p w:rsidR="00923886" w:rsidRPr="005671DC" w:rsidRDefault="005671DC" w:rsidP="005671DC">
      <w:pPr>
        <w:spacing w:line="360" w:lineRule="auto"/>
        <w:ind w:firstLine="0"/>
        <w:rPr>
          <w:rFonts w:ascii="Arial" w:hAnsi="Arial" w:cs="Arial"/>
          <w:lang w:val="pt-BR"/>
        </w:rPr>
      </w:pPr>
      <w:r w:rsidRPr="005671DC">
        <w:rPr>
          <w:rFonts w:ascii="Arial" w:hAnsi="Arial" w:cs="Arial"/>
          <w:b/>
          <w:lang w:val="pt-BR"/>
        </w:rPr>
        <w:t>STE</w:t>
      </w:r>
      <w:r w:rsidR="0079569D">
        <w:rPr>
          <w:rFonts w:ascii="Arial" w:hAnsi="Arial" w:cs="Arial"/>
          <w:b/>
          <w:lang w:val="pt-BR"/>
        </w:rPr>
        <w:t>PHEN</w:t>
      </w:r>
      <w:r w:rsidRPr="005671DC">
        <w:rPr>
          <w:rFonts w:ascii="Arial" w:hAnsi="Arial" w:cs="Arial"/>
          <w:b/>
          <w:lang w:val="pt-BR"/>
        </w:rPr>
        <w:t xml:space="preserve"> WILKINSON</w:t>
      </w:r>
      <w:r w:rsidR="000D3EA0" w:rsidRPr="005671DC">
        <w:rPr>
          <w:rStyle w:val="FootnoteReference"/>
          <w:rFonts w:ascii="Arial" w:hAnsi="Arial" w:cs="Arial"/>
          <w:lang w:val="es-ES"/>
        </w:rPr>
        <w:footnoteReference w:id="4"/>
      </w:r>
      <w:r w:rsidR="00923886" w:rsidRPr="005671DC">
        <w:rPr>
          <w:rFonts w:ascii="Arial" w:hAnsi="Arial" w:cs="Arial"/>
          <w:lang w:val="pt-BR"/>
        </w:rPr>
        <w:t xml:space="preserve">               </w:t>
      </w:r>
    </w:p>
    <w:p w:rsidR="003E2429" w:rsidRPr="005671DC" w:rsidRDefault="003E2429" w:rsidP="005671DC">
      <w:pPr>
        <w:spacing w:line="360" w:lineRule="auto"/>
        <w:ind w:firstLine="0"/>
        <w:rPr>
          <w:rFonts w:ascii="Arial" w:hAnsi="Arial" w:cs="Arial"/>
          <w:kern w:val="1"/>
          <w:lang w:val="pt-BR" w:eastAsia="ar-SA"/>
        </w:rPr>
      </w:pPr>
    </w:p>
    <w:p w:rsidR="009070F7" w:rsidRPr="005671DC" w:rsidRDefault="005671DC" w:rsidP="005671DC">
      <w:pPr>
        <w:pStyle w:val="ReferencesHeading"/>
        <w:spacing w:before="0" w:after="0"/>
        <w:ind w:firstLine="0"/>
        <w:jc w:val="both"/>
        <w:rPr>
          <w:rFonts w:ascii="Arial" w:hAnsi="Arial" w:cs="Arial"/>
        </w:rPr>
      </w:pPr>
      <w:r w:rsidRPr="005671DC">
        <w:rPr>
          <w:rFonts w:ascii="Arial" w:hAnsi="Arial" w:cs="Arial"/>
        </w:rPr>
        <w:t xml:space="preserve">ABSTRACT </w:t>
      </w:r>
    </w:p>
    <w:p w:rsidR="0084175C" w:rsidRPr="005671DC" w:rsidRDefault="00016618" w:rsidP="005671DC">
      <w:pPr>
        <w:pStyle w:val="AbstractStyle"/>
        <w:ind w:firstLine="0"/>
        <w:rPr>
          <w:rFonts w:ascii="Arial" w:hAnsi="Arial" w:cs="Arial"/>
          <w:i w:val="0"/>
          <w:sz w:val="24"/>
          <w:szCs w:val="24"/>
        </w:rPr>
      </w:pPr>
      <w:r>
        <w:rPr>
          <w:rFonts w:ascii="Arial" w:hAnsi="Arial" w:cs="Arial"/>
          <w:i w:val="0"/>
          <w:sz w:val="24"/>
          <w:szCs w:val="24"/>
        </w:rPr>
        <w:t>In t</w:t>
      </w:r>
      <w:r w:rsidR="00B3318F" w:rsidRPr="005671DC">
        <w:rPr>
          <w:rFonts w:ascii="Arial" w:hAnsi="Arial" w:cs="Arial"/>
          <w:i w:val="0"/>
          <w:sz w:val="24"/>
          <w:szCs w:val="24"/>
        </w:rPr>
        <w:t xml:space="preserve">his paper the conditional earnings distribution of Cuban immigrants in the </w:t>
      </w:r>
      <w:r w:rsidR="00C44AA4">
        <w:rPr>
          <w:rFonts w:ascii="Arial" w:hAnsi="Arial" w:cs="Arial"/>
          <w:i w:val="0"/>
          <w:sz w:val="24"/>
          <w:szCs w:val="24"/>
        </w:rPr>
        <w:t>U.S.</w:t>
      </w:r>
      <w:r w:rsidR="00B3318F" w:rsidRPr="005671DC">
        <w:rPr>
          <w:rFonts w:ascii="Arial" w:hAnsi="Arial" w:cs="Arial"/>
          <w:i w:val="0"/>
          <w:sz w:val="24"/>
          <w:szCs w:val="24"/>
        </w:rPr>
        <w:t xml:space="preserve"> using </w:t>
      </w:r>
      <w:r w:rsidR="000D3EA0" w:rsidRPr="005671DC">
        <w:rPr>
          <w:rFonts w:ascii="Arial" w:hAnsi="Arial" w:cs="Arial"/>
          <w:i w:val="0"/>
          <w:sz w:val="24"/>
          <w:szCs w:val="24"/>
        </w:rPr>
        <w:t xml:space="preserve">OLS and </w:t>
      </w:r>
      <w:r w:rsidR="00B3318F" w:rsidRPr="005671DC">
        <w:rPr>
          <w:rFonts w:ascii="Arial" w:hAnsi="Arial" w:cs="Arial"/>
          <w:i w:val="0"/>
          <w:sz w:val="24"/>
          <w:szCs w:val="24"/>
        </w:rPr>
        <w:t>Quantile Regression</w:t>
      </w:r>
      <w:r>
        <w:rPr>
          <w:rFonts w:ascii="Arial" w:hAnsi="Arial" w:cs="Arial"/>
          <w:i w:val="0"/>
          <w:sz w:val="24"/>
          <w:szCs w:val="24"/>
        </w:rPr>
        <w:t xml:space="preserve"> is analyzed</w:t>
      </w:r>
      <w:r w:rsidR="00B3318F" w:rsidRPr="005671DC">
        <w:rPr>
          <w:rFonts w:ascii="Arial" w:hAnsi="Arial" w:cs="Arial"/>
          <w:i w:val="0"/>
          <w:sz w:val="24"/>
          <w:szCs w:val="24"/>
        </w:rPr>
        <w:t xml:space="preserve">. The data used in the study </w:t>
      </w:r>
      <w:r w:rsidR="00737DB4" w:rsidRPr="005671DC">
        <w:rPr>
          <w:rFonts w:ascii="Arial" w:hAnsi="Arial" w:cs="Arial"/>
          <w:i w:val="0"/>
          <w:sz w:val="24"/>
          <w:szCs w:val="24"/>
        </w:rPr>
        <w:t>come</w:t>
      </w:r>
      <w:r w:rsidR="00B3318F" w:rsidRPr="005671DC">
        <w:rPr>
          <w:rFonts w:ascii="Arial" w:hAnsi="Arial" w:cs="Arial"/>
          <w:i w:val="0"/>
          <w:sz w:val="24"/>
          <w:szCs w:val="24"/>
        </w:rPr>
        <w:t xml:space="preserve"> from the 201</w:t>
      </w:r>
      <w:r w:rsidR="00D62854" w:rsidRPr="005671DC">
        <w:rPr>
          <w:rFonts w:ascii="Arial" w:hAnsi="Arial" w:cs="Arial"/>
          <w:i w:val="0"/>
          <w:sz w:val="24"/>
          <w:szCs w:val="24"/>
        </w:rPr>
        <w:t>1</w:t>
      </w:r>
      <w:r w:rsidR="00B3318F" w:rsidRPr="005671DC">
        <w:rPr>
          <w:rFonts w:ascii="Arial" w:hAnsi="Arial" w:cs="Arial"/>
          <w:i w:val="0"/>
          <w:sz w:val="24"/>
          <w:szCs w:val="24"/>
        </w:rPr>
        <w:t xml:space="preserve"> </w:t>
      </w:r>
      <w:r w:rsidR="0053552C">
        <w:rPr>
          <w:rFonts w:ascii="Arial" w:hAnsi="Arial" w:cs="Arial"/>
          <w:i w:val="0"/>
          <w:sz w:val="24"/>
          <w:szCs w:val="24"/>
        </w:rPr>
        <w:t xml:space="preserve">American Community Survey </w:t>
      </w:r>
      <w:r w:rsidR="00485F92">
        <w:rPr>
          <w:rFonts w:ascii="Arial" w:hAnsi="Arial" w:cs="Arial"/>
          <w:i w:val="0"/>
          <w:sz w:val="24"/>
          <w:szCs w:val="24"/>
        </w:rPr>
        <w:t>(</w:t>
      </w:r>
      <w:r w:rsidR="0053552C">
        <w:rPr>
          <w:rFonts w:ascii="Arial" w:hAnsi="Arial" w:cs="Arial"/>
          <w:i w:val="0"/>
          <w:sz w:val="24"/>
          <w:szCs w:val="24"/>
        </w:rPr>
        <w:t>ACS</w:t>
      </w:r>
      <w:r w:rsidR="00485F92">
        <w:rPr>
          <w:rFonts w:ascii="Arial" w:hAnsi="Arial" w:cs="Arial"/>
          <w:i w:val="0"/>
          <w:sz w:val="24"/>
          <w:szCs w:val="24"/>
        </w:rPr>
        <w:t>)</w:t>
      </w:r>
      <w:r w:rsidR="00B3318F" w:rsidRPr="005671DC">
        <w:rPr>
          <w:rFonts w:ascii="Arial" w:hAnsi="Arial" w:cs="Arial"/>
          <w:i w:val="0"/>
          <w:sz w:val="24"/>
          <w:szCs w:val="24"/>
        </w:rPr>
        <w:t xml:space="preserve"> i</w:t>
      </w:r>
      <w:r w:rsidR="00956806" w:rsidRPr="005671DC">
        <w:rPr>
          <w:rFonts w:ascii="Arial" w:hAnsi="Arial" w:cs="Arial"/>
          <w:i w:val="0"/>
          <w:sz w:val="24"/>
          <w:szCs w:val="24"/>
        </w:rPr>
        <w:t>n the</w:t>
      </w:r>
      <w:r w:rsidR="00C753AA">
        <w:rPr>
          <w:rFonts w:ascii="Arial" w:hAnsi="Arial" w:cs="Arial"/>
          <w:i w:val="0"/>
          <w:sz w:val="24"/>
          <w:szCs w:val="24"/>
        </w:rPr>
        <w:t xml:space="preserve"> </w:t>
      </w:r>
      <w:r w:rsidR="00C44AA4">
        <w:rPr>
          <w:rFonts w:ascii="Arial" w:hAnsi="Arial" w:cs="Arial"/>
          <w:i w:val="0"/>
          <w:sz w:val="24"/>
          <w:szCs w:val="24"/>
        </w:rPr>
        <w:t>U.S.</w:t>
      </w:r>
      <w:r w:rsidR="00C753AA">
        <w:rPr>
          <w:rFonts w:ascii="Arial" w:hAnsi="Arial" w:cs="Arial"/>
          <w:i w:val="0"/>
          <w:sz w:val="24"/>
          <w:szCs w:val="24"/>
        </w:rPr>
        <w:t xml:space="preserve"> provided by IPUMS</w:t>
      </w:r>
      <w:r w:rsidR="0053552C">
        <w:rPr>
          <w:rFonts w:ascii="Arial" w:hAnsi="Arial" w:cs="Arial"/>
          <w:i w:val="0"/>
          <w:sz w:val="24"/>
          <w:szCs w:val="24"/>
        </w:rPr>
        <w:t xml:space="preserve"> (2011)</w:t>
      </w:r>
      <w:r w:rsidR="00B3318F" w:rsidRPr="005671DC">
        <w:rPr>
          <w:rFonts w:ascii="Arial" w:hAnsi="Arial" w:cs="Arial"/>
          <w:i w:val="0"/>
          <w:sz w:val="24"/>
          <w:szCs w:val="24"/>
        </w:rPr>
        <w:t>. The results show that increments in earnings associated with di</w:t>
      </w:r>
      <w:r w:rsidR="00BF0724" w:rsidRPr="005671DC">
        <w:rPr>
          <w:rFonts w:ascii="Arial" w:hAnsi="Arial" w:cs="Arial"/>
          <w:i w:val="0"/>
          <w:sz w:val="24"/>
          <w:szCs w:val="24"/>
        </w:rPr>
        <w:t>fferent socio</w:t>
      </w:r>
      <w:r w:rsidR="00B3318F" w:rsidRPr="005671DC">
        <w:rPr>
          <w:rFonts w:ascii="Arial" w:hAnsi="Arial" w:cs="Arial"/>
          <w:i w:val="0"/>
          <w:sz w:val="24"/>
          <w:szCs w:val="24"/>
        </w:rPr>
        <w:t xml:space="preserve">economic characteristics </w:t>
      </w:r>
      <w:r w:rsidR="00B14F01" w:rsidRPr="005671DC">
        <w:rPr>
          <w:rFonts w:ascii="Arial" w:hAnsi="Arial" w:cs="Arial"/>
          <w:i w:val="0"/>
          <w:sz w:val="24"/>
          <w:szCs w:val="24"/>
        </w:rPr>
        <w:t xml:space="preserve">such as: </w:t>
      </w:r>
      <w:r w:rsidR="00485F92">
        <w:rPr>
          <w:rFonts w:ascii="Arial" w:hAnsi="Arial" w:cs="Arial"/>
          <w:i w:val="0"/>
          <w:sz w:val="24"/>
          <w:szCs w:val="24"/>
        </w:rPr>
        <w:t>sex</w:t>
      </w:r>
      <w:r w:rsidR="00B3318F" w:rsidRPr="005671DC">
        <w:rPr>
          <w:rFonts w:ascii="Arial" w:hAnsi="Arial" w:cs="Arial"/>
          <w:i w:val="0"/>
          <w:sz w:val="24"/>
          <w:szCs w:val="24"/>
        </w:rPr>
        <w:t>, marital status, ethnicity, proficiency</w:t>
      </w:r>
      <w:r w:rsidR="00B14F01" w:rsidRPr="005671DC">
        <w:rPr>
          <w:rFonts w:ascii="Arial" w:hAnsi="Arial" w:cs="Arial"/>
          <w:i w:val="0"/>
          <w:sz w:val="24"/>
          <w:szCs w:val="24"/>
        </w:rPr>
        <w:t xml:space="preserve"> </w:t>
      </w:r>
      <w:r w:rsidR="009E2A90" w:rsidRPr="005671DC">
        <w:rPr>
          <w:rFonts w:ascii="Arial" w:hAnsi="Arial" w:cs="Arial"/>
          <w:i w:val="0"/>
          <w:sz w:val="24"/>
          <w:szCs w:val="24"/>
        </w:rPr>
        <w:t xml:space="preserve">in English </w:t>
      </w:r>
      <w:r w:rsidR="00B14F01" w:rsidRPr="005671DC">
        <w:rPr>
          <w:rFonts w:ascii="Arial" w:hAnsi="Arial" w:cs="Arial"/>
          <w:i w:val="0"/>
          <w:sz w:val="24"/>
          <w:szCs w:val="24"/>
        </w:rPr>
        <w:t>and</w:t>
      </w:r>
      <w:r w:rsidR="00B3318F" w:rsidRPr="005671DC">
        <w:rPr>
          <w:rFonts w:ascii="Arial" w:hAnsi="Arial" w:cs="Arial"/>
          <w:i w:val="0"/>
          <w:sz w:val="24"/>
          <w:szCs w:val="24"/>
        </w:rPr>
        <w:t xml:space="preserve"> education vary across the whole earnings distribution.</w:t>
      </w:r>
      <w:r w:rsidR="00564B38" w:rsidRPr="005671DC">
        <w:rPr>
          <w:rFonts w:ascii="Arial" w:hAnsi="Arial" w:cs="Arial"/>
          <w:i w:val="0"/>
          <w:sz w:val="24"/>
          <w:szCs w:val="24"/>
        </w:rPr>
        <w:t xml:space="preserve"> </w:t>
      </w:r>
    </w:p>
    <w:p w:rsidR="00DF6A36" w:rsidRPr="005671DC" w:rsidRDefault="00DF6A36" w:rsidP="005671DC">
      <w:pPr>
        <w:pStyle w:val="AbstractStyle"/>
        <w:ind w:firstLine="0"/>
        <w:rPr>
          <w:rFonts w:ascii="Arial" w:hAnsi="Arial" w:cs="Arial"/>
          <w:i w:val="0"/>
          <w:sz w:val="24"/>
          <w:szCs w:val="24"/>
        </w:rPr>
      </w:pPr>
      <w:r w:rsidRPr="005671DC">
        <w:rPr>
          <w:rFonts w:ascii="Arial" w:hAnsi="Arial" w:cs="Arial"/>
          <w:i w:val="0"/>
          <w:sz w:val="24"/>
          <w:szCs w:val="24"/>
        </w:rPr>
        <w:t>Keywords:</w:t>
      </w:r>
      <w:r w:rsidR="001D1A25" w:rsidRPr="005671DC">
        <w:rPr>
          <w:rFonts w:ascii="Arial" w:hAnsi="Arial" w:cs="Arial"/>
          <w:i w:val="0"/>
          <w:sz w:val="24"/>
          <w:szCs w:val="24"/>
        </w:rPr>
        <w:t xml:space="preserve"> Cuban</w:t>
      </w:r>
      <w:r w:rsidRPr="005671DC">
        <w:rPr>
          <w:rFonts w:ascii="Arial" w:hAnsi="Arial" w:cs="Arial"/>
          <w:i w:val="0"/>
          <w:sz w:val="24"/>
          <w:szCs w:val="24"/>
        </w:rPr>
        <w:t xml:space="preserve"> </w:t>
      </w:r>
      <w:r w:rsidR="001D1A25" w:rsidRPr="005671DC">
        <w:rPr>
          <w:rFonts w:ascii="Arial" w:hAnsi="Arial" w:cs="Arial"/>
          <w:i w:val="0"/>
          <w:sz w:val="24"/>
          <w:szCs w:val="24"/>
        </w:rPr>
        <w:t>migration</w:t>
      </w:r>
      <w:r w:rsidR="00EF60D3" w:rsidRPr="005671DC">
        <w:rPr>
          <w:rFonts w:ascii="Arial" w:hAnsi="Arial" w:cs="Arial"/>
          <w:i w:val="0"/>
          <w:sz w:val="24"/>
          <w:szCs w:val="24"/>
        </w:rPr>
        <w:t>;</w:t>
      </w:r>
      <w:r w:rsidR="001D1A25" w:rsidRPr="005671DC">
        <w:rPr>
          <w:rFonts w:ascii="Arial" w:hAnsi="Arial" w:cs="Arial"/>
          <w:i w:val="0"/>
          <w:sz w:val="24"/>
          <w:szCs w:val="24"/>
        </w:rPr>
        <w:t xml:space="preserve"> </w:t>
      </w:r>
      <w:r w:rsidR="00EF60D3" w:rsidRPr="005671DC">
        <w:rPr>
          <w:rFonts w:ascii="Arial" w:hAnsi="Arial" w:cs="Arial"/>
          <w:i w:val="0"/>
          <w:sz w:val="24"/>
          <w:szCs w:val="24"/>
        </w:rPr>
        <w:t>E</w:t>
      </w:r>
      <w:r w:rsidR="0072679A" w:rsidRPr="005671DC">
        <w:rPr>
          <w:rFonts w:ascii="Arial" w:hAnsi="Arial" w:cs="Arial"/>
          <w:i w:val="0"/>
          <w:sz w:val="24"/>
          <w:szCs w:val="24"/>
        </w:rPr>
        <w:t xml:space="preserve">arnings </w:t>
      </w:r>
      <w:r w:rsidR="0036645D" w:rsidRPr="005671DC">
        <w:rPr>
          <w:rFonts w:ascii="Arial" w:hAnsi="Arial" w:cs="Arial"/>
          <w:i w:val="0"/>
          <w:sz w:val="24"/>
          <w:szCs w:val="24"/>
        </w:rPr>
        <w:t>d</w:t>
      </w:r>
      <w:r w:rsidR="005F2406" w:rsidRPr="005671DC">
        <w:rPr>
          <w:rFonts w:ascii="Arial" w:hAnsi="Arial" w:cs="Arial"/>
          <w:i w:val="0"/>
          <w:sz w:val="24"/>
          <w:szCs w:val="24"/>
        </w:rPr>
        <w:t xml:space="preserve">istribution; </w:t>
      </w:r>
      <w:r w:rsidR="001D1A25" w:rsidRPr="005671DC">
        <w:rPr>
          <w:rFonts w:ascii="Arial" w:hAnsi="Arial" w:cs="Arial"/>
          <w:i w:val="0"/>
          <w:sz w:val="24"/>
          <w:szCs w:val="24"/>
        </w:rPr>
        <w:t>Cuban</w:t>
      </w:r>
      <w:r w:rsidR="00EF60D3" w:rsidRPr="005671DC">
        <w:rPr>
          <w:rFonts w:ascii="Arial" w:hAnsi="Arial" w:cs="Arial"/>
          <w:i w:val="0"/>
          <w:sz w:val="24"/>
          <w:szCs w:val="24"/>
        </w:rPr>
        <w:t xml:space="preserve"> workers in U.S;</w:t>
      </w:r>
      <w:r w:rsidR="001D1A25" w:rsidRPr="005671DC">
        <w:rPr>
          <w:rFonts w:ascii="Arial" w:hAnsi="Arial" w:cs="Arial"/>
          <w:i w:val="0"/>
          <w:sz w:val="24"/>
          <w:szCs w:val="24"/>
        </w:rPr>
        <w:t xml:space="preserve"> </w:t>
      </w:r>
      <w:r w:rsidR="00EF60D3" w:rsidRPr="005671DC">
        <w:rPr>
          <w:rFonts w:ascii="Arial" w:hAnsi="Arial" w:cs="Arial"/>
          <w:i w:val="0"/>
          <w:sz w:val="24"/>
          <w:szCs w:val="24"/>
        </w:rPr>
        <w:t>Socioeconomic characteristics;</w:t>
      </w:r>
      <w:r w:rsidR="0072679A" w:rsidRPr="005671DC">
        <w:rPr>
          <w:rFonts w:ascii="Arial" w:hAnsi="Arial" w:cs="Arial"/>
          <w:i w:val="0"/>
          <w:sz w:val="24"/>
          <w:szCs w:val="24"/>
        </w:rPr>
        <w:t xml:space="preserve"> </w:t>
      </w:r>
      <w:r w:rsidR="00EF60D3" w:rsidRPr="005671DC">
        <w:rPr>
          <w:rFonts w:ascii="Arial" w:hAnsi="Arial" w:cs="Arial"/>
          <w:i w:val="0"/>
          <w:sz w:val="24"/>
          <w:szCs w:val="24"/>
        </w:rPr>
        <w:t>Q</w:t>
      </w:r>
      <w:r w:rsidR="0072679A" w:rsidRPr="005671DC">
        <w:rPr>
          <w:rFonts w:ascii="Arial" w:hAnsi="Arial" w:cs="Arial"/>
          <w:i w:val="0"/>
          <w:sz w:val="24"/>
          <w:szCs w:val="24"/>
        </w:rPr>
        <w:t xml:space="preserve">uantile </w:t>
      </w:r>
      <w:r w:rsidR="00EF60D3" w:rsidRPr="005671DC">
        <w:rPr>
          <w:rFonts w:ascii="Arial" w:hAnsi="Arial" w:cs="Arial"/>
          <w:i w:val="0"/>
          <w:sz w:val="24"/>
          <w:szCs w:val="24"/>
        </w:rPr>
        <w:t>R</w:t>
      </w:r>
      <w:r w:rsidR="0072679A" w:rsidRPr="005671DC">
        <w:rPr>
          <w:rFonts w:ascii="Arial" w:hAnsi="Arial" w:cs="Arial"/>
          <w:i w:val="0"/>
          <w:sz w:val="24"/>
          <w:szCs w:val="24"/>
        </w:rPr>
        <w:t>egression</w:t>
      </w:r>
      <w:r w:rsidR="009070F7" w:rsidRPr="005671DC">
        <w:rPr>
          <w:rFonts w:ascii="Arial" w:hAnsi="Arial" w:cs="Arial"/>
          <w:i w:val="0"/>
          <w:sz w:val="24"/>
          <w:szCs w:val="24"/>
        </w:rPr>
        <w:t>.</w:t>
      </w:r>
    </w:p>
    <w:p w:rsidR="0072679A" w:rsidRPr="005671DC" w:rsidRDefault="003B2D15" w:rsidP="005671DC">
      <w:pPr>
        <w:spacing w:line="360" w:lineRule="auto"/>
        <w:ind w:firstLine="0"/>
        <w:rPr>
          <w:rFonts w:ascii="Arial" w:hAnsi="Arial" w:cs="Arial"/>
          <w:lang w:val="es-ES"/>
        </w:rPr>
      </w:pPr>
      <w:r>
        <w:rPr>
          <w:rFonts w:ascii="Arial" w:hAnsi="Arial" w:cs="Arial"/>
          <w:lang w:val="es-ES" w:eastAsia="en-US"/>
        </w:rPr>
        <w:t xml:space="preserve">JEL Codes: </w:t>
      </w:r>
      <w:r w:rsidR="00B44882" w:rsidRPr="005671DC">
        <w:rPr>
          <w:rFonts w:ascii="Arial" w:hAnsi="Arial" w:cs="Arial"/>
          <w:lang w:val="es-ES" w:eastAsia="en-US"/>
        </w:rPr>
        <w:t>C13, J</w:t>
      </w:r>
      <w:r>
        <w:rPr>
          <w:rFonts w:ascii="Arial" w:hAnsi="Arial" w:cs="Arial"/>
          <w:lang w:val="es-ES" w:eastAsia="en-US"/>
        </w:rPr>
        <w:t>1, J3</w:t>
      </w:r>
      <w:r w:rsidR="00B44882" w:rsidRPr="005671DC">
        <w:rPr>
          <w:rFonts w:ascii="Arial" w:hAnsi="Arial" w:cs="Arial"/>
          <w:lang w:val="es-ES" w:eastAsia="en-US"/>
        </w:rPr>
        <w:t>.</w:t>
      </w:r>
    </w:p>
    <w:p w:rsidR="0084175C" w:rsidRDefault="0084175C" w:rsidP="005671DC">
      <w:pPr>
        <w:pStyle w:val="ReferencesHeading"/>
        <w:spacing w:before="0" w:after="0"/>
        <w:ind w:firstLine="0"/>
        <w:jc w:val="both"/>
        <w:rPr>
          <w:rFonts w:ascii="Arial" w:hAnsi="Arial" w:cs="Arial"/>
          <w:b w:val="0"/>
          <w:lang w:val="es-ES" w:eastAsia="es-ES_tradnl"/>
        </w:rPr>
      </w:pPr>
    </w:p>
    <w:p w:rsidR="007A5334" w:rsidRDefault="007A5334" w:rsidP="005671DC">
      <w:pPr>
        <w:pStyle w:val="ReferencesHeading"/>
        <w:spacing w:before="0" w:after="0"/>
        <w:ind w:firstLine="0"/>
        <w:jc w:val="both"/>
        <w:rPr>
          <w:rFonts w:ascii="Arial" w:hAnsi="Arial" w:cs="Arial"/>
          <w:b w:val="0"/>
          <w:lang w:val="es-ES" w:eastAsia="es-ES_tradnl"/>
        </w:rPr>
      </w:pPr>
    </w:p>
    <w:p w:rsidR="007A5334" w:rsidRPr="005671DC" w:rsidRDefault="007A5334" w:rsidP="005671DC">
      <w:pPr>
        <w:pStyle w:val="ReferencesHeading"/>
        <w:spacing w:before="0" w:after="0"/>
        <w:ind w:firstLine="0"/>
        <w:jc w:val="both"/>
        <w:rPr>
          <w:rFonts w:ascii="Arial" w:hAnsi="Arial" w:cs="Arial"/>
          <w:b w:val="0"/>
          <w:lang w:val="es-ES" w:eastAsia="es-ES_tradnl"/>
        </w:rPr>
      </w:pPr>
    </w:p>
    <w:p w:rsidR="0084175C" w:rsidRPr="005671DC" w:rsidRDefault="0084175C" w:rsidP="005671DC">
      <w:pPr>
        <w:pStyle w:val="ReferencesHeading"/>
        <w:spacing w:before="0" w:after="0"/>
        <w:ind w:firstLine="0"/>
        <w:jc w:val="both"/>
        <w:rPr>
          <w:rFonts w:ascii="Arial" w:hAnsi="Arial" w:cs="Arial"/>
          <w:b w:val="0"/>
          <w:lang w:val="es-ES" w:eastAsia="es-ES_tradnl"/>
        </w:rPr>
      </w:pPr>
    </w:p>
    <w:p w:rsidR="00F7573D" w:rsidRDefault="00D74941" w:rsidP="00096AB9">
      <w:pPr>
        <w:pStyle w:val="ReferencesHeading"/>
        <w:spacing w:before="0" w:after="0"/>
        <w:ind w:firstLine="0"/>
        <w:jc w:val="both"/>
        <w:rPr>
          <w:rFonts w:ascii="Arial" w:hAnsi="Arial" w:cs="Arial"/>
        </w:rPr>
      </w:pPr>
      <w:r>
        <w:rPr>
          <w:rFonts w:ascii="Arial" w:hAnsi="Arial" w:cs="Arial"/>
        </w:rPr>
        <w:t>INTRODUCTION</w:t>
      </w:r>
    </w:p>
    <w:p w:rsidR="00485F92" w:rsidRPr="005671DC" w:rsidRDefault="00485F92" w:rsidP="00485F92">
      <w:pPr>
        <w:pStyle w:val="ReferencesHeading"/>
        <w:spacing w:before="0" w:after="0"/>
        <w:ind w:left="720" w:firstLine="0"/>
        <w:jc w:val="both"/>
        <w:rPr>
          <w:rFonts w:ascii="Arial" w:hAnsi="Arial" w:cs="Arial"/>
        </w:rPr>
      </w:pPr>
    </w:p>
    <w:p w:rsidR="00485F92" w:rsidRPr="00485F92" w:rsidRDefault="00485F92" w:rsidP="00096AB9">
      <w:pPr>
        <w:spacing w:line="360" w:lineRule="auto"/>
        <w:ind w:firstLine="0"/>
        <w:rPr>
          <w:rFonts w:ascii="Arial" w:hAnsi="Arial" w:cs="Arial"/>
          <w:lang w:val="en-US"/>
        </w:rPr>
      </w:pPr>
      <w:r w:rsidRPr="00485F92">
        <w:rPr>
          <w:rFonts w:ascii="Arial" w:hAnsi="Arial" w:cs="Arial"/>
          <w:lang w:val="en-US"/>
        </w:rPr>
        <w:t xml:space="preserve">In terms of education level, Cuban immigrants positively self-select in their migration decision to move the U.S., that is, the people with the highest levels of education </w:t>
      </w:r>
      <w:r w:rsidR="00016618">
        <w:rPr>
          <w:rFonts w:ascii="Arial" w:hAnsi="Arial" w:cs="Arial"/>
          <w:lang w:val="en-US"/>
        </w:rPr>
        <w:t xml:space="preserve">are those who tend to </w:t>
      </w:r>
      <w:r w:rsidRPr="00485F92">
        <w:rPr>
          <w:rFonts w:ascii="Arial" w:hAnsi="Arial" w:cs="Arial"/>
          <w:lang w:val="en-US"/>
        </w:rPr>
        <w:t>migrate. In general, migrants have more years of study than the mean of distribution of years of study of workers in Cuba (Cobas and Fernández, 2014) and therefore they are workers with extensive skills in their source country.</w:t>
      </w:r>
      <w:r w:rsidR="00016618">
        <w:rPr>
          <w:rFonts w:ascii="Arial" w:hAnsi="Arial" w:cs="Arial"/>
          <w:lang w:val="en-US"/>
        </w:rPr>
        <w:t xml:space="preserve"> In addition, when considering legal migration, there is a tendency for the U.S. government to grant visas to both younger and better qualified individuals.</w:t>
      </w:r>
    </w:p>
    <w:p w:rsidR="00485F92" w:rsidRPr="00485F92" w:rsidRDefault="00485F92" w:rsidP="00485F92">
      <w:pPr>
        <w:pStyle w:val="ListParagraph"/>
        <w:spacing w:line="360" w:lineRule="auto"/>
        <w:ind w:firstLine="0"/>
        <w:rPr>
          <w:rFonts w:ascii="Arial" w:hAnsi="Arial" w:cs="Arial"/>
          <w:lang w:val="en-US"/>
        </w:rPr>
      </w:pPr>
    </w:p>
    <w:p w:rsidR="00485F92" w:rsidRPr="00485F92" w:rsidRDefault="00485F92" w:rsidP="00485F92">
      <w:pPr>
        <w:spacing w:line="360" w:lineRule="auto"/>
        <w:ind w:firstLine="0"/>
        <w:rPr>
          <w:rFonts w:ascii="Arial" w:hAnsi="Arial" w:cs="Arial"/>
          <w:lang w:val="en-US"/>
        </w:rPr>
      </w:pPr>
      <w:r w:rsidRPr="00485F92">
        <w:rPr>
          <w:rFonts w:ascii="Arial" w:hAnsi="Arial" w:cs="Arial"/>
          <w:lang w:val="en-US"/>
        </w:rPr>
        <w:t xml:space="preserve">Since it is the most highly skilled people who migrate, it is undoubtedly of interest to analyze the whole distribution of earnings and quantify the effect of socioeconomics variables in different location of the distribution of earnings. </w:t>
      </w:r>
    </w:p>
    <w:p w:rsidR="00485F92" w:rsidRDefault="00485F92" w:rsidP="00485F92">
      <w:pPr>
        <w:rPr>
          <w:lang w:val="en-US"/>
        </w:rPr>
      </w:pPr>
    </w:p>
    <w:p w:rsidR="0025322F" w:rsidRDefault="0025322F" w:rsidP="005671DC">
      <w:pPr>
        <w:spacing w:line="360" w:lineRule="auto"/>
        <w:ind w:firstLine="0"/>
        <w:rPr>
          <w:rFonts w:ascii="Arial" w:hAnsi="Arial" w:cs="Arial"/>
          <w:lang w:val="en-US"/>
        </w:rPr>
      </w:pPr>
      <w:r w:rsidRPr="005671DC">
        <w:rPr>
          <w:rFonts w:ascii="Arial" w:hAnsi="Arial" w:cs="Arial"/>
          <w:lang w:val="en-US"/>
        </w:rPr>
        <w:t xml:space="preserve">Although most of the population of Cuban origin in the U.S. have arrived within the past 25 years. The United States has been the main destination for migrants from Cuba, and other Latin American countries. The </w:t>
      </w:r>
      <w:r w:rsidR="00C44AA4">
        <w:rPr>
          <w:rFonts w:ascii="Arial" w:hAnsi="Arial" w:cs="Arial"/>
          <w:lang w:val="en-US"/>
        </w:rPr>
        <w:t>U.S.</w:t>
      </w:r>
      <w:r w:rsidRPr="005671DC">
        <w:rPr>
          <w:rFonts w:ascii="Arial" w:hAnsi="Arial" w:cs="Arial"/>
          <w:lang w:val="en-US"/>
        </w:rPr>
        <w:t xml:space="preserve"> Census for 2012 reveals that 52.4 million people (16.95% of the entire population) in the United States are of Hispanic origin (</w:t>
      </w:r>
      <w:r w:rsidR="00C44AA4">
        <w:rPr>
          <w:rFonts w:ascii="Arial" w:hAnsi="Arial" w:cs="Arial"/>
          <w:lang w:val="en-US"/>
        </w:rPr>
        <w:t>U.S.</w:t>
      </w:r>
      <w:r w:rsidRPr="005671DC">
        <w:rPr>
          <w:rFonts w:ascii="Arial" w:hAnsi="Arial" w:cs="Arial"/>
          <w:lang w:val="en-US"/>
        </w:rPr>
        <w:t xml:space="preserve"> Census Bureau, 2012); 1.12 million of them, i.e. 3% of the foreigners living in the </w:t>
      </w:r>
      <w:r w:rsidR="00C44AA4">
        <w:rPr>
          <w:rFonts w:ascii="Arial" w:hAnsi="Arial" w:cs="Arial"/>
          <w:lang w:val="en-US"/>
        </w:rPr>
        <w:t>U.S.</w:t>
      </w:r>
      <w:r w:rsidRPr="005671DC">
        <w:rPr>
          <w:rFonts w:ascii="Arial" w:hAnsi="Arial" w:cs="Arial"/>
          <w:lang w:val="en-US"/>
        </w:rPr>
        <w:t xml:space="preserve"> were born in Cuba (Motel and Patten, 2012). </w:t>
      </w:r>
    </w:p>
    <w:p w:rsidR="00EC0D4A" w:rsidRPr="005671DC" w:rsidRDefault="00EC0D4A" w:rsidP="005671DC">
      <w:pPr>
        <w:spacing w:line="360" w:lineRule="auto"/>
        <w:ind w:firstLine="0"/>
        <w:rPr>
          <w:rFonts w:ascii="Arial" w:hAnsi="Arial" w:cs="Arial"/>
          <w:lang w:val="en-US"/>
        </w:rPr>
      </w:pPr>
    </w:p>
    <w:p w:rsidR="0092409B" w:rsidRPr="00485F92" w:rsidRDefault="0025322F" w:rsidP="0092409B">
      <w:pPr>
        <w:spacing w:line="360" w:lineRule="auto"/>
        <w:ind w:firstLine="0"/>
        <w:rPr>
          <w:rFonts w:ascii="Arial" w:hAnsi="Arial" w:cs="Arial"/>
          <w:lang w:val="en-US"/>
        </w:rPr>
      </w:pPr>
      <w:r w:rsidRPr="005671DC">
        <w:rPr>
          <w:rFonts w:ascii="Arial" w:hAnsi="Arial" w:cs="Arial"/>
          <w:lang w:val="en-US"/>
        </w:rPr>
        <w:t xml:space="preserve">It is well known that an important proportion of the labor force in the U.S. is made up of immigrants. In 2012, 6% of </w:t>
      </w:r>
      <w:r w:rsidR="00C44AA4">
        <w:rPr>
          <w:rFonts w:ascii="Arial" w:hAnsi="Arial" w:cs="Arial"/>
          <w:lang w:val="en-US"/>
        </w:rPr>
        <w:t>U.S.</w:t>
      </w:r>
      <w:r w:rsidRPr="005671DC">
        <w:rPr>
          <w:rFonts w:ascii="Arial" w:hAnsi="Arial" w:cs="Arial"/>
          <w:lang w:val="en-US"/>
        </w:rPr>
        <w:t xml:space="preserve"> workers comprised people of Latin ethnicity (U.S. Bureau of Labor Statistics, 2013), Cubans made up 5%, making them the third biggest group of Hispanic immigrants in the </w:t>
      </w:r>
      <w:r w:rsidR="00C44AA4">
        <w:rPr>
          <w:rFonts w:ascii="Arial" w:hAnsi="Arial" w:cs="Arial"/>
          <w:lang w:val="en-US"/>
        </w:rPr>
        <w:t>U.S.</w:t>
      </w:r>
      <w:r w:rsidR="0092409B" w:rsidRPr="0092409B">
        <w:rPr>
          <w:rFonts w:ascii="Arial" w:hAnsi="Arial" w:cs="Arial"/>
          <w:lang w:val="en-US"/>
        </w:rPr>
        <w:t xml:space="preserve"> </w:t>
      </w:r>
    </w:p>
    <w:p w:rsidR="0092409B" w:rsidRPr="005671DC" w:rsidRDefault="0092409B" w:rsidP="005671DC">
      <w:pPr>
        <w:spacing w:line="360" w:lineRule="auto"/>
        <w:ind w:firstLine="0"/>
        <w:rPr>
          <w:rFonts w:ascii="Arial" w:hAnsi="Arial" w:cs="Arial"/>
          <w:lang w:val="en-US"/>
        </w:rPr>
      </w:pPr>
    </w:p>
    <w:p w:rsidR="0025322F" w:rsidRDefault="0025322F" w:rsidP="005671DC">
      <w:pPr>
        <w:spacing w:line="360" w:lineRule="auto"/>
        <w:ind w:firstLine="0"/>
        <w:rPr>
          <w:rFonts w:ascii="Arial" w:hAnsi="Arial" w:cs="Arial"/>
          <w:lang w:val="en-US"/>
        </w:rPr>
      </w:pPr>
      <w:r w:rsidRPr="005671DC">
        <w:rPr>
          <w:rFonts w:ascii="Arial" w:hAnsi="Arial" w:cs="Arial"/>
          <w:lang w:val="en-US"/>
        </w:rPr>
        <w:t xml:space="preserve">Upon arrival in the U.S., immigrants can be expected to be at an earnings disadvantage with respect to natives because they lack certain skills and information that natives have (Friedberg, 1992). Over time, they may increase their income when they improve their English and adapt to the specific skill sets of the country. </w:t>
      </w:r>
    </w:p>
    <w:p w:rsidR="00EC0D4A" w:rsidRPr="005671DC" w:rsidRDefault="00EC0D4A" w:rsidP="005671DC">
      <w:pPr>
        <w:spacing w:line="360" w:lineRule="auto"/>
        <w:ind w:firstLine="0"/>
        <w:rPr>
          <w:rFonts w:ascii="Arial" w:hAnsi="Arial" w:cs="Arial"/>
          <w:lang w:val="en-US"/>
        </w:rPr>
      </w:pPr>
    </w:p>
    <w:p w:rsidR="0025322F" w:rsidRDefault="0025322F" w:rsidP="005671DC">
      <w:pPr>
        <w:spacing w:line="360" w:lineRule="auto"/>
        <w:ind w:firstLine="0"/>
        <w:rPr>
          <w:rFonts w:ascii="Arial" w:hAnsi="Arial" w:cs="Arial"/>
          <w:lang w:val="en-US"/>
        </w:rPr>
      </w:pPr>
      <w:r w:rsidRPr="005671DC">
        <w:rPr>
          <w:rFonts w:ascii="Arial" w:hAnsi="Arial" w:cs="Arial"/>
          <w:lang w:val="en-US"/>
        </w:rPr>
        <w:t xml:space="preserve">Moreover, the migration of higher educated individuals has a negative impact on countries of birth since most educational investment on migrants is </w:t>
      </w:r>
      <w:r w:rsidR="00016618">
        <w:rPr>
          <w:rFonts w:ascii="Arial" w:hAnsi="Arial" w:cs="Arial"/>
          <w:lang w:val="en-US"/>
        </w:rPr>
        <w:t>lost</w:t>
      </w:r>
      <w:r w:rsidRPr="005671DC">
        <w:rPr>
          <w:rFonts w:ascii="Arial" w:hAnsi="Arial" w:cs="Arial"/>
          <w:lang w:val="en-US"/>
        </w:rPr>
        <w:t xml:space="preserve"> (</w:t>
      </w:r>
      <w:r w:rsidRPr="005671DC">
        <w:rPr>
          <w:rFonts w:ascii="Arial" w:hAnsi="Arial" w:cs="Arial"/>
          <w:lang w:val="en-US" w:eastAsia="es-ES"/>
        </w:rPr>
        <w:t>Aupetit and Gérard</w:t>
      </w:r>
      <w:r w:rsidRPr="005671DC">
        <w:rPr>
          <w:rFonts w:ascii="Arial" w:hAnsi="Arial" w:cs="Arial"/>
          <w:lang w:val="en-US"/>
        </w:rPr>
        <w:t xml:space="preserve">, 2009). In terms of benefits to the host country, migration increases its production capacity and technological capabilities, and from an economic point of view entails no significant costs in terms of social services, which would be required if the majority of those who migrated had less education (Cuecuecha, 2005). </w:t>
      </w:r>
    </w:p>
    <w:p w:rsidR="00EC0D4A" w:rsidRDefault="00EC0D4A" w:rsidP="005671DC">
      <w:pPr>
        <w:spacing w:line="360" w:lineRule="auto"/>
        <w:ind w:firstLine="0"/>
        <w:rPr>
          <w:rFonts w:ascii="Arial" w:hAnsi="Arial" w:cs="Arial"/>
          <w:lang w:val="en-US"/>
        </w:rPr>
      </w:pPr>
    </w:p>
    <w:p w:rsidR="0025322F" w:rsidRDefault="00444CFF" w:rsidP="005671DC">
      <w:pPr>
        <w:spacing w:line="360" w:lineRule="auto"/>
        <w:ind w:firstLine="0"/>
        <w:rPr>
          <w:rFonts w:ascii="Arial" w:hAnsi="Arial" w:cs="Arial"/>
          <w:lang w:val="en-US"/>
        </w:rPr>
      </w:pPr>
      <w:r>
        <w:rPr>
          <w:rFonts w:ascii="Arial" w:hAnsi="Arial" w:cs="Arial"/>
          <w:lang w:val="en-US"/>
        </w:rPr>
        <w:t>T</w:t>
      </w:r>
      <w:r w:rsidRPr="00485F92">
        <w:rPr>
          <w:rFonts w:ascii="Arial" w:hAnsi="Arial" w:cs="Arial"/>
          <w:lang w:val="en-US"/>
        </w:rPr>
        <w:t>his paper describe</w:t>
      </w:r>
      <w:r>
        <w:rPr>
          <w:rFonts w:ascii="Arial" w:hAnsi="Arial" w:cs="Arial"/>
          <w:lang w:val="en-US"/>
        </w:rPr>
        <w:t>s</w:t>
      </w:r>
      <w:r w:rsidRPr="00485F92">
        <w:rPr>
          <w:rFonts w:ascii="Arial" w:hAnsi="Arial" w:cs="Arial"/>
          <w:lang w:val="en-US"/>
        </w:rPr>
        <w:t xml:space="preserve"> the earnings of Cuban immigrants in the U.S. using Ordinary Least Square (OLS) and Quantile Regression (QR).  </w:t>
      </w:r>
      <w:r w:rsidR="00526EE3" w:rsidRPr="00526EE3">
        <w:rPr>
          <w:rFonts w:ascii="Arial" w:hAnsi="Arial" w:cs="Arial"/>
          <w:lang w:val="en-US"/>
        </w:rPr>
        <w:t>Quantile Regression is a method for estimating the relationship between a response variable and a set of explanatory variables for the whole conditional probability distribution of the response variable.</w:t>
      </w:r>
      <w:r w:rsidR="00526EE3">
        <w:rPr>
          <w:rFonts w:ascii="Arial" w:hAnsi="Arial" w:cs="Arial"/>
          <w:i/>
          <w:lang w:val="en-US"/>
        </w:rPr>
        <w:t xml:space="preserve"> </w:t>
      </w:r>
      <w:r w:rsidR="0025322F" w:rsidRPr="005671DC">
        <w:rPr>
          <w:rFonts w:ascii="Arial" w:hAnsi="Arial" w:cs="Arial"/>
          <w:lang w:val="en-US"/>
        </w:rPr>
        <w:t xml:space="preserve">The explanatory variables considered are those that are considered as most important in the relevant literature: years of education, age on arrival in the U.S., potential job experience, </w:t>
      </w:r>
      <w:r w:rsidR="00485F92">
        <w:rPr>
          <w:rFonts w:ascii="Arial" w:hAnsi="Arial" w:cs="Arial"/>
          <w:lang w:val="en-US"/>
        </w:rPr>
        <w:t>sex</w:t>
      </w:r>
      <w:r w:rsidR="0025322F" w:rsidRPr="005671DC">
        <w:rPr>
          <w:rFonts w:ascii="Arial" w:hAnsi="Arial" w:cs="Arial"/>
          <w:lang w:val="en-US"/>
        </w:rPr>
        <w:t xml:space="preserve">, marital status, ethnicity, citizenship status and proficiency in English. </w:t>
      </w:r>
    </w:p>
    <w:p w:rsidR="00EC0D4A" w:rsidRPr="005671DC" w:rsidRDefault="00EC0D4A" w:rsidP="005671DC">
      <w:pPr>
        <w:spacing w:line="360" w:lineRule="auto"/>
        <w:ind w:firstLine="0"/>
        <w:rPr>
          <w:rFonts w:ascii="Arial" w:hAnsi="Arial" w:cs="Arial"/>
          <w:lang w:val="en-US"/>
        </w:rPr>
      </w:pPr>
    </w:p>
    <w:p w:rsidR="0025322F" w:rsidRDefault="0025322F" w:rsidP="005671DC">
      <w:pPr>
        <w:spacing w:line="360" w:lineRule="auto"/>
        <w:ind w:firstLine="0"/>
        <w:rPr>
          <w:rFonts w:ascii="Arial" w:hAnsi="Arial" w:cs="Arial"/>
          <w:lang w:val="en-US"/>
        </w:rPr>
      </w:pPr>
      <w:r w:rsidRPr="005671DC">
        <w:rPr>
          <w:rFonts w:ascii="Arial" w:hAnsi="Arial" w:cs="Arial"/>
          <w:lang w:val="en-US"/>
        </w:rPr>
        <w:t xml:space="preserve">OLS enables the effect of the explanatory variables on the mean of the </w:t>
      </w:r>
      <w:r w:rsidR="00137704" w:rsidRPr="005671DC">
        <w:rPr>
          <w:rFonts w:ascii="Arial" w:hAnsi="Arial" w:cs="Arial"/>
          <w:lang w:val="en-US"/>
        </w:rPr>
        <w:t>response</w:t>
      </w:r>
      <w:r w:rsidRPr="005671DC">
        <w:rPr>
          <w:rFonts w:ascii="Arial" w:hAnsi="Arial" w:cs="Arial"/>
          <w:lang w:val="en-US"/>
        </w:rPr>
        <w:t xml:space="preserve"> variable to be calculated, while QR enables the conditional distribution of earnings on the explanatory variables at different locations of the distribution to be described, and thus offers a comprehensive overview of the link between the </w:t>
      </w:r>
      <w:r w:rsidR="00BF0724" w:rsidRPr="005671DC">
        <w:rPr>
          <w:rFonts w:ascii="Arial" w:hAnsi="Arial" w:cs="Arial"/>
          <w:lang w:val="en-US"/>
        </w:rPr>
        <w:t>response</w:t>
      </w:r>
      <w:r w:rsidRPr="005671DC">
        <w:rPr>
          <w:rFonts w:ascii="Arial" w:hAnsi="Arial" w:cs="Arial"/>
          <w:lang w:val="en-US"/>
        </w:rPr>
        <w:t xml:space="preserve"> variable and the explanatory variables. The applications of QR range from the field of education (</w:t>
      </w:r>
      <w:r w:rsidR="0067641A" w:rsidRPr="005671DC">
        <w:rPr>
          <w:rFonts w:ascii="Arial" w:hAnsi="Arial" w:cs="Arial"/>
          <w:lang w:val="en-US"/>
        </w:rPr>
        <w:t>Rangvid</w:t>
      </w:r>
      <w:r w:rsidRPr="005671DC">
        <w:rPr>
          <w:rFonts w:ascii="Arial" w:hAnsi="Arial" w:cs="Arial"/>
          <w:lang w:val="en-US"/>
        </w:rPr>
        <w:t xml:space="preserve">, 2007) to biostatistics (Terry et al., 2007) and economics (Chamarbagwala, 2010).  </w:t>
      </w:r>
    </w:p>
    <w:p w:rsidR="00EC0D4A" w:rsidRPr="005671DC" w:rsidRDefault="00EC0D4A" w:rsidP="005671DC">
      <w:pPr>
        <w:spacing w:line="360" w:lineRule="auto"/>
        <w:ind w:firstLine="0"/>
        <w:rPr>
          <w:rFonts w:ascii="Arial" w:hAnsi="Arial" w:cs="Arial"/>
          <w:lang w:val="en-US"/>
        </w:rPr>
      </w:pPr>
    </w:p>
    <w:p w:rsidR="0025322F" w:rsidRDefault="0025322F" w:rsidP="005671DC">
      <w:pPr>
        <w:spacing w:line="360" w:lineRule="auto"/>
        <w:ind w:firstLine="0"/>
        <w:rPr>
          <w:rFonts w:ascii="Arial" w:hAnsi="Arial" w:cs="Arial"/>
          <w:lang w:val="en-US"/>
        </w:rPr>
      </w:pPr>
      <w:r w:rsidRPr="005671DC">
        <w:rPr>
          <w:rFonts w:ascii="Arial" w:hAnsi="Arial" w:cs="Arial"/>
          <w:lang w:val="en-US"/>
        </w:rPr>
        <w:t xml:space="preserve">Some papers, using cross-section regression, have tended to confuse the true assimilation of immigrants in the U.S. labor market. Chiswick (1978) found that the wage of Cubans immigrants in the U.S. who arrived in 1965-1969 increased by about 37% within the first 10 years after immigration. This could lead to the conclusion that the earnings of immigrants grow rapidly and this rapid growth enables immigrants to overtake the earnings of native workers within 10-15 </w:t>
      </w:r>
      <w:r w:rsidRPr="005671DC">
        <w:rPr>
          <w:rFonts w:ascii="Arial" w:hAnsi="Arial" w:cs="Arial"/>
          <w:lang w:val="en-US"/>
        </w:rPr>
        <w:lastRenderedPageBreak/>
        <w:t xml:space="preserve">years of immigration. Borjas (1985) compared different cohorts, at the same points of their U.S. life cycle, using cross-section models within immigrant cohorts, and found that for the same period, 1965-1969, the earnings of Cuban immigrants decreased by about 25%. </w:t>
      </w:r>
    </w:p>
    <w:p w:rsidR="00EC0D4A" w:rsidRPr="005671DC" w:rsidRDefault="00EC0D4A" w:rsidP="005671DC">
      <w:pPr>
        <w:spacing w:line="360" w:lineRule="auto"/>
        <w:ind w:firstLine="0"/>
        <w:rPr>
          <w:rFonts w:ascii="Arial" w:hAnsi="Arial" w:cs="Arial"/>
          <w:lang w:val="en-US"/>
        </w:rPr>
      </w:pPr>
    </w:p>
    <w:p w:rsidR="0025322F" w:rsidRDefault="0025322F" w:rsidP="005671DC">
      <w:pPr>
        <w:spacing w:line="360" w:lineRule="auto"/>
        <w:ind w:firstLine="0"/>
        <w:rPr>
          <w:rFonts w:ascii="Arial" w:hAnsi="Arial" w:cs="Arial"/>
          <w:lang w:val="en-US"/>
        </w:rPr>
      </w:pPr>
      <w:r w:rsidRPr="005671DC">
        <w:rPr>
          <w:rFonts w:ascii="Arial" w:hAnsi="Arial" w:cs="Arial"/>
          <w:lang w:val="en-US"/>
        </w:rPr>
        <w:t>Some recent studies about earnings distribution of Latin immigrants in the U.S. reveal considerable disadvantages with respect to native-born people. Chiswick et al. (2008) find that immigrants from non-English speaking countries have mean hourly earnings of around 12% less than those of native born workers in the U.S.; Elliott and Lindley (2008) concludes that differences in human capital endowment and socioeconomic characteristics explain some of the lack of earnings assimilation; Hunt (2012) concludes that non-English-speaking immigrants earn less than their native counterparts. Borjas (201</w:t>
      </w:r>
      <w:r w:rsidR="00237207" w:rsidRPr="005671DC">
        <w:rPr>
          <w:rFonts w:ascii="Arial" w:hAnsi="Arial" w:cs="Arial"/>
          <w:lang w:val="en-US"/>
        </w:rPr>
        <w:t>5</w:t>
      </w:r>
      <w:r w:rsidRPr="005671DC">
        <w:rPr>
          <w:rFonts w:ascii="Arial" w:hAnsi="Arial" w:cs="Arial"/>
          <w:lang w:val="en-US"/>
        </w:rPr>
        <w:t>) finds that Cuban immigrants who arrived in the United States between 1995 and 1999 experienced a wage decrease of 4.4 % in their first 10 years in the U.S.</w:t>
      </w:r>
    </w:p>
    <w:p w:rsidR="00EC0D4A" w:rsidRPr="005671DC" w:rsidRDefault="00EC0D4A" w:rsidP="005671DC">
      <w:pPr>
        <w:spacing w:line="360" w:lineRule="auto"/>
        <w:ind w:firstLine="0"/>
        <w:rPr>
          <w:rFonts w:ascii="Arial" w:hAnsi="Arial" w:cs="Arial"/>
          <w:lang w:val="en-US"/>
        </w:rPr>
      </w:pPr>
    </w:p>
    <w:p w:rsidR="0025322F" w:rsidRDefault="0025322F" w:rsidP="005671DC">
      <w:pPr>
        <w:spacing w:line="360" w:lineRule="auto"/>
        <w:ind w:firstLine="0"/>
        <w:rPr>
          <w:rFonts w:ascii="Arial" w:hAnsi="Arial" w:cs="Arial"/>
          <w:lang w:val="en-US"/>
        </w:rPr>
      </w:pPr>
      <w:r w:rsidRPr="005671DC">
        <w:rPr>
          <w:rFonts w:ascii="Arial" w:hAnsi="Arial" w:cs="Arial"/>
          <w:lang w:val="en-US"/>
        </w:rPr>
        <w:t xml:space="preserve">The contribution of this article is twofold. First, </w:t>
      </w:r>
      <w:r w:rsidR="00016618">
        <w:rPr>
          <w:rFonts w:ascii="Arial" w:hAnsi="Arial" w:cs="Arial"/>
          <w:lang w:val="en-US"/>
        </w:rPr>
        <w:t>it utilises</w:t>
      </w:r>
      <w:r w:rsidRPr="005671DC">
        <w:rPr>
          <w:rFonts w:ascii="Arial" w:hAnsi="Arial" w:cs="Arial"/>
          <w:lang w:val="en-US"/>
        </w:rPr>
        <w:t xml:space="preserve"> OLS and QR methods to estimate the effects of different socioeconomic characteristics on the conditional probability distribution of the earnings of Cuban immigrants in the U.S</w:t>
      </w:r>
      <w:r w:rsidRPr="00254E5C">
        <w:rPr>
          <w:rFonts w:ascii="Arial" w:hAnsi="Arial" w:cs="Arial"/>
          <w:lang w:val="en-US"/>
        </w:rPr>
        <w:t xml:space="preserve">. </w:t>
      </w:r>
      <w:r w:rsidR="0053552C" w:rsidRPr="00254E5C">
        <w:rPr>
          <w:rFonts w:ascii="Arial" w:hAnsi="Arial" w:cs="Arial"/>
          <w:lang w:val="en-US"/>
        </w:rPr>
        <w:t>to analyze the distribution of earnings of Cuban immigrants in the U.S. and quantify the effect of this socioeconomic variables.</w:t>
      </w:r>
      <w:r w:rsidR="0053552C">
        <w:rPr>
          <w:rFonts w:ascii="Arial" w:hAnsi="Arial" w:cs="Arial"/>
          <w:lang w:val="en-US"/>
        </w:rPr>
        <w:t xml:space="preserve"> </w:t>
      </w:r>
      <w:r w:rsidRPr="005671DC">
        <w:rPr>
          <w:rFonts w:ascii="Arial" w:hAnsi="Arial" w:cs="Arial"/>
          <w:lang w:val="en-US"/>
        </w:rPr>
        <w:t>Second</w:t>
      </w:r>
      <w:r w:rsidR="00016618">
        <w:rPr>
          <w:rFonts w:ascii="Arial" w:hAnsi="Arial" w:cs="Arial"/>
          <w:lang w:val="en-US"/>
        </w:rPr>
        <w:t>ly</w:t>
      </w:r>
      <w:r w:rsidRPr="005671DC">
        <w:rPr>
          <w:rFonts w:ascii="Arial" w:hAnsi="Arial" w:cs="Arial"/>
          <w:lang w:val="en-US"/>
        </w:rPr>
        <w:t xml:space="preserve">, </w:t>
      </w:r>
      <w:r w:rsidR="00016618">
        <w:rPr>
          <w:rFonts w:ascii="Arial" w:hAnsi="Arial" w:cs="Arial"/>
          <w:lang w:val="en-US"/>
        </w:rPr>
        <w:t>it</w:t>
      </w:r>
      <w:r w:rsidRPr="005671DC">
        <w:rPr>
          <w:rFonts w:ascii="Arial" w:hAnsi="Arial" w:cs="Arial"/>
          <w:lang w:val="en-US"/>
        </w:rPr>
        <w:t xml:space="preserve"> </w:t>
      </w:r>
      <w:r w:rsidR="00016618">
        <w:rPr>
          <w:rFonts w:ascii="Arial" w:hAnsi="Arial" w:cs="Arial"/>
          <w:lang w:val="en-US"/>
        </w:rPr>
        <w:t>illustrates</w:t>
      </w:r>
      <w:r w:rsidRPr="005671DC">
        <w:rPr>
          <w:rFonts w:ascii="Arial" w:hAnsi="Arial" w:cs="Arial"/>
          <w:lang w:val="en-US"/>
        </w:rPr>
        <w:t xml:space="preserve"> the differences in the impact of these characteristics between higher and lower income workers. Taking into account that a QR model proposes different regression lines for the different quantiles of the earnings distribution</w:t>
      </w:r>
      <w:r w:rsidR="005900D4">
        <w:rPr>
          <w:rFonts w:ascii="Arial" w:hAnsi="Arial" w:cs="Arial"/>
          <w:lang w:val="en-US"/>
        </w:rPr>
        <w:t>,</w:t>
      </w:r>
      <w:r w:rsidRPr="005671DC">
        <w:rPr>
          <w:rFonts w:ascii="Arial" w:hAnsi="Arial" w:cs="Arial"/>
          <w:lang w:val="en-US"/>
        </w:rPr>
        <w:t xml:space="preserve"> the contribution of the socioeconomics characteristics on different levels of earnings</w:t>
      </w:r>
      <w:r w:rsidR="005900D4">
        <w:rPr>
          <w:rFonts w:ascii="Arial" w:hAnsi="Arial" w:cs="Arial"/>
          <w:lang w:val="en-US"/>
        </w:rPr>
        <w:t xml:space="preserve"> can be compared</w:t>
      </w:r>
      <w:r w:rsidRPr="005671DC">
        <w:rPr>
          <w:rFonts w:ascii="Arial" w:hAnsi="Arial" w:cs="Arial"/>
          <w:lang w:val="en-US"/>
        </w:rPr>
        <w:t>.</w:t>
      </w:r>
    </w:p>
    <w:p w:rsidR="00EC0D4A" w:rsidRPr="005671DC" w:rsidRDefault="00EC0D4A" w:rsidP="005671DC">
      <w:pPr>
        <w:spacing w:line="360" w:lineRule="auto"/>
        <w:ind w:firstLine="0"/>
        <w:rPr>
          <w:rFonts w:ascii="Arial" w:hAnsi="Arial" w:cs="Arial"/>
          <w:lang w:val="en-US"/>
        </w:rPr>
      </w:pPr>
    </w:p>
    <w:p w:rsidR="0025322F" w:rsidRPr="005671DC" w:rsidRDefault="0025322F" w:rsidP="005671DC">
      <w:pPr>
        <w:spacing w:line="360" w:lineRule="auto"/>
        <w:ind w:firstLine="0"/>
        <w:rPr>
          <w:rFonts w:ascii="Arial" w:hAnsi="Arial" w:cs="Arial"/>
          <w:lang w:val="en-US"/>
        </w:rPr>
      </w:pPr>
      <w:r w:rsidRPr="005671DC">
        <w:rPr>
          <w:rFonts w:ascii="Arial" w:hAnsi="Arial" w:cs="Arial"/>
          <w:lang w:val="en-US"/>
        </w:rPr>
        <w:t xml:space="preserve">The paper is structured as follows: Section </w:t>
      </w:r>
      <w:r w:rsidR="00096AB9">
        <w:rPr>
          <w:rFonts w:ascii="Arial" w:hAnsi="Arial" w:cs="Arial"/>
          <w:lang w:val="en-US"/>
        </w:rPr>
        <w:t>1</w:t>
      </w:r>
      <w:r w:rsidRPr="005671DC">
        <w:rPr>
          <w:rFonts w:ascii="Arial" w:hAnsi="Arial" w:cs="Arial"/>
          <w:lang w:val="en-US"/>
        </w:rPr>
        <w:t xml:space="preserve"> re</w:t>
      </w:r>
      <w:r w:rsidR="005900D4">
        <w:rPr>
          <w:rFonts w:ascii="Arial" w:hAnsi="Arial" w:cs="Arial"/>
          <w:lang w:val="en-US"/>
        </w:rPr>
        <w:t>views</w:t>
      </w:r>
      <w:r w:rsidRPr="005671DC">
        <w:rPr>
          <w:rFonts w:ascii="Arial" w:hAnsi="Arial" w:cs="Arial"/>
          <w:lang w:val="en-US"/>
        </w:rPr>
        <w:t xml:space="preserve"> the presence of Cubans in the U.S., Section </w:t>
      </w:r>
      <w:r w:rsidR="00096AB9">
        <w:rPr>
          <w:rFonts w:ascii="Arial" w:hAnsi="Arial" w:cs="Arial"/>
          <w:lang w:val="en-US"/>
        </w:rPr>
        <w:t>2</w:t>
      </w:r>
      <w:r w:rsidRPr="005671DC">
        <w:rPr>
          <w:rFonts w:ascii="Arial" w:hAnsi="Arial" w:cs="Arial"/>
          <w:lang w:val="en-US"/>
        </w:rPr>
        <w:t xml:space="preserve"> describes the methodology used</w:t>
      </w:r>
      <w:r w:rsidR="00096AB9">
        <w:rPr>
          <w:rFonts w:ascii="Arial" w:hAnsi="Arial" w:cs="Arial"/>
          <w:lang w:val="en-US"/>
        </w:rPr>
        <w:t>, Section 3</w:t>
      </w:r>
      <w:r w:rsidRPr="005671DC">
        <w:rPr>
          <w:rFonts w:ascii="Arial" w:hAnsi="Arial" w:cs="Arial"/>
          <w:lang w:val="en-US"/>
        </w:rPr>
        <w:t xml:space="preserve"> presents the results of our estimation and Section 4 set</w:t>
      </w:r>
      <w:r w:rsidR="005900D4">
        <w:rPr>
          <w:rFonts w:ascii="Arial" w:hAnsi="Arial" w:cs="Arial"/>
          <w:lang w:val="en-US"/>
        </w:rPr>
        <w:t>s</w:t>
      </w:r>
      <w:r w:rsidRPr="005671DC">
        <w:rPr>
          <w:rFonts w:ascii="Arial" w:hAnsi="Arial" w:cs="Arial"/>
          <w:lang w:val="en-US"/>
        </w:rPr>
        <w:t xml:space="preserve"> out the main conclusions.</w:t>
      </w:r>
    </w:p>
    <w:p w:rsidR="000C3C9A" w:rsidRDefault="000C3C9A" w:rsidP="005671DC">
      <w:pPr>
        <w:spacing w:line="360" w:lineRule="auto"/>
        <w:ind w:firstLine="0"/>
        <w:rPr>
          <w:rFonts w:ascii="Arial" w:hAnsi="Arial" w:cs="Arial"/>
          <w:lang w:val="en-US" w:eastAsia="en-US"/>
        </w:rPr>
      </w:pPr>
    </w:p>
    <w:p w:rsidR="00485F92" w:rsidRDefault="00485F92" w:rsidP="005671DC">
      <w:pPr>
        <w:spacing w:line="360" w:lineRule="auto"/>
        <w:ind w:firstLine="0"/>
        <w:rPr>
          <w:rFonts w:ascii="Arial" w:hAnsi="Arial" w:cs="Arial"/>
          <w:lang w:val="en-US" w:eastAsia="en-US"/>
        </w:rPr>
      </w:pPr>
    </w:p>
    <w:p w:rsidR="007E09CA" w:rsidRDefault="007E09CA" w:rsidP="005671DC">
      <w:pPr>
        <w:spacing w:line="360" w:lineRule="auto"/>
        <w:ind w:firstLine="0"/>
        <w:rPr>
          <w:rFonts w:ascii="Arial" w:hAnsi="Arial" w:cs="Arial"/>
          <w:lang w:val="en-US" w:eastAsia="en-US"/>
        </w:rPr>
      </w:pPr>
    </w:p>
    <w:p w:rsidR="00016618" w:rsidRDefault="00016618" w:rsidP="005671DC">
      <w:pPr>
        <w:spacing w:line="360" w:lineRule="auto"/>
        <w:ind w:firstLine="0"/>
        <w:rPr>
          <w:rFonts w:ascii="Arial" w:hAnsi="Arial" w:cs="Arial"/>
          <w:lang w:val="en-US" w:eastAsia="en-US"/>
        </w:rPr>
      </w:pPr>
    </w:p>
    <w:p w:rsidR="00096AB9" w:rsidRDefault="00096AB9" w:rsidP="005671DC">
      <w:pPr>
        <w:spacing w:line="360" w:lineRule="auto"/>
        <w:ind w:firstLine="0"/>
        <w:rPr>
          <w:rFonts w:ascii="Arial" w:hAnsi="Arial" w:cs="Arial"/>
          <w:lang w:val="en-US" w:eastAsia="en-US"/>
        </w:rPr>
      </w:pPr>
    </w:p>
    <w:p w:rsidR="00485F92" w:rsidRPr="005671DC" w:rsidRDefault="00485F92" w:rsidP="005671DC">
      <w:pPr>
        <w:spacing w:line="360" w:lineRule="auto"/>
        <w:ind w:firstLine="0"/>
        <w:rPr>
          <w:rFonts w:ascii="Arial" w:hAnsi="Arial" w:cs="Arial"/>
          <w:lang w:val="en-US" w:eastAsia="en-US"/>
        </w:rPr>
      </w:pPr>
    </w:p>
    <w:p w:rsidR="0025322F" w:rsidRDefault="00D74941" w:rsidP="00485F92">
      <w:pPr>
        <w:pStyle w:val="ReferencesHeading"/>
        <w:numPr>
          <w:ilvl w:val="0"/>
          <w:numId w:val="4"/>
        </w:numPr>
        <w:spacing w:before="0" w:after="0"/>
        <w:jc w:val="both"/>
        <w:rPr>
          <w:rFonts w:ascii="Arial" w:hAnsi="Arial" w:cs="Arial"/>
          <w:bCs/>
          <w:lang w:val="en-GB"/>
        </w:rPr>
      </w:pPr>
      <w:r>
        <w:rPr>
          <w:rFonts w:ascii="Arial" w:hAnsi="Arial" w:cs="Arial"/>
          <w:bCs/>
          <w:lang w:val="en-GB"/>
        </w:rPr>
        <w:t>CUBANS IN THE U.S.</w:t>
      </w:r>
    </w:p>
    <w:p w:rsidR="00485F92" w:rsidRPr="005671DC" w:rsidRDefault="00485F92" w:rsidP="00485F92">
      <w:pPr>
        <w:pStyle w:val="ReferencesHeading"/>
        <w:spacing w:before="0" w:after="0"/>
        <w:ind w:left="720" w:firstLine="0"/>
        <w:jc w:val="both"/>
        <w:rPr>
          <w:rFonts w:ascii="Arial" w:hAnsi="Arial" w:cs="Arial"/>
          <w:bCs/>
          <w:lang w:val="en-GB"/>
        </w:rPr>
      </w:pPr>
    </w:p>
    <w:p w:rsidR="0025322F" w:rsidRDefault="0025322F" w:rsidP="005671DC">
      <w:pPr>
        <w:pStyle w:val="ReferencesHeading"/>
        <w:spacing w:before="0" w:after="0"/>
        <w:ind w:firstLine="0"/>
        <w:jc w:val="both"/>
        <w:rPr>
          <w:rFonts w:ascii="Arial" w:hAnsi="Arial" w:cs="Arial"/>
          <w:b w:val="0"/>
          <w:bCs/>
        </w:rPr>
      </w:pPr>
      <w:r w:rsidRPr="005671DC">
        <w:rPr>
          <w:rFonts w:ascii="Arial" w:hAnsi="Arial" w:cs="Arial"/>
          <w:b w:val="0"/>
          <w:bCs/>
        </w:rPr>
        <w:t>Although most of the population of Cuban origin in the U.S. have arrived within the past 50 years, the Cuban presence in the country has a long</w:t>
      </w:r>
      <w:r w:rsidR="002F5C89" w:rsidRPr="005671DC">
        <w:rPr>
          <w:rFonts w:ascii="Arial" w:hAnsi="Arial" w:cs="Arial"/>
          <w:b w:val="0"/>
          <w:bCs/>
        </w:rPr>
        <w:t xml:space="preserve"> history</w:t>
      </w:r>
      <w:r w:rsidRPr="005671DC">
        <w:rPr>
          <w:rFonts w:ascii="Arial" w:hAnsi="Arial" w:cs="Arial"/>
          <w:b w:val="0"/>
          <w:bCs/>
        </w:rPr>
        <w:t xml:space="preserve">. Between 1871 and 1958 some 221,000 Cubans migrated to the </w:t>
      </w:r>
      <w:r w:rsidR="00C44AA4">
        <w:rPr>
          <w:rFonts w:ascii="Arial" w:hAnsi="Arial" w:cs="Arial"/>
          <w:b w:val="0"/>
          <w:bCs/>
        </w:rPr>
        <w:t>U.S.</w:t>
      </w:r>
      <w:r w:rsidRPr="005671DC">
        <w:rPr>
          <w:rFonts w:ascii="Arial" w:hAnsi="Arial" w:cs="Arial"/>
          <w:b w:val="0"/>
          <w:bCs/>
        </w:rPr>
        <w:t>, mainly to Florida, the most proximate state to the island (P</w:t>
      </w:r>
      <w:r w:rsidR="005900D4">
        <w:rPr>
          <w:rFonts w:ascii="Arial" w:hAnsi="Arial" w:cs="Arial"/>
          <w:b w:val="0"/>
          <w:bCs/>
        </w:rPr>
        <w:t>é</w:t>
      </w:r>
      <w:r w:rsidRPr="005671DC">
        <w:rPr>
          <w:rFonts w:ascii="Arial" w:hAnsi="Arial" w:cs="Arial"/>
          <w:b w:val="0"/>
          <w:bCs/>
        </w:rPr>
        <w:t>rez, 1986).  However, this figure is dwarfed by the approximately 1.25 million Cubans who have migrated to United States since 1959. This exodus has also been mainly to Florida, particularly Miami, where approximately three out of every five Cubans in the U.S. reside (P</w:t>
      </w:r>
      <w:r w:rsidR="005900D4">
        <w:rPr>
          <w:rFonts w:ascii="Arial" w:hAnsi="Arial" w:cs="Arial"/>
          <w:b w:val="0"/>
          <w:bCs/>
        </w:rPr>
        <w:t>é</w:t>
      </w:r>
      <w:r w:rsidRPr="005671DC">
        <w:rPr>
          <w:rFonts w:ascii="Arial" w:hAnsi="Arial" w:cs="Arial"/>
          <w:b w:val="0"/>
          <w:bCs/>
        </w:rPr>
        <w:t>rez 2001</w:t>
      </w:r>
      <w:r w:rsidR="007A5334">
        <w:rPr>
          <w:rFonts w:ascii="Arial" w:hAnsi="Arial" w:cs="Arial"/>
          <w:b w:val="0"/>
          <w:bCs/>
        </w:rPr>
        <w:t xml:space="preserve">, </w:t>
      </w:r>
      <w:r w:rsidR="00D74F6A">
        <w:rPr>
          <w:rFonts w:ascii="Arial" w:hAnsi="Arial" w:cs="Arial"/>
          <w:b w:val="0"/>
          <w:bCs/>
        </w:rPr>
        <w:t xml:space="preserve">p. </w:t>
      </w:r>
      <w:r w:rsidR="007A5334">
        <w:rPr>
          <w:rFonts w:ascii="Arial" w:hAnsi="Arial" w:cs="Arial"/>
          <w:b w:val="0"/>
          <w:bCs/>
        </w:rPr>
        <w:t>91</w:t>
      </w:r>
      <w:r w:rsidRPr="005671DC">
        <w:rPr>
          <w:rFonts w:ascii="Arial" w:hAnsi="Arial" w:cs="Arial"/>
          <w:b w:val="0"/>
          <w:bCs/>
        </w:rPr>
        <w:t>). Unlike most ethnic groups in other cities, overrepresented in only a few sectors of the economy, the presence of Cubans has been widespread in the Miami economy (Portes and Shafer, 2007).</w:t>
      </w:r>
    </w:p>
    <w:p w:rsidR="00EC0D4A" w:rsidRPr="005671DC" w:rsidRDefault="00EC0D4A" w:rsidP="005671DC">
      <w:pPr>
        <w:pStyle w:val="ReferencesHeading"/>
        <w:spacing w:before="0" w:after="0"/>
        <w:ind w:firstLine="0"/>
        <w:jc w:val="both"/>
        <w:rPr>
          <w:rFonts w:ascii="Arial" w:hAnsi="Arial" w:cs="Arial"/>
          <w:b w:val="0"/>
          <w:bCs/>
        </w:rPr>
      </w:pPr>
    </w:p>
    <w:p w:rsidR="0025322F" w:rsidRDefault="0025322F" w:rsidP="005671DC">
      <w:pPr>
        <w:pStyle w:val="ReferencesHeading"/>
        <w:spacing w:before="0" w:after="0"/>
        <w:ind w:firstLine="0"/>
        <w:jc w:val="both"/>
        <w:rPr>
          <w:rFonts w:ascii="Arial" w:hAnsi="Arial" w:cs="Arial"/>
          <w:b w:val="0"/>
          <w:bCs/>
        </w:rPr>
      </w:pPr>
      <w:r w:rsidRPr="005671DC">
        <w:rPr>
          <w:rFonts w:ascii="Arial" w:hAnsi="Arial" w:cs="Arial"/>
          <w:b w:val="0"/>
          <w:bCs/>
        </w:rPr>
        <w:t>There have been five distinct periods of Cuban migration: The first was from 1959-1962, when around 200,000 Cubans migrated g</w:t>
      </w:r>
      <w:r w:rsidR="009B4FC0" w:rsidRPr="005671DC">
        <w:rPr>
          <w:rFonts w:ascii="Arial" w:hAnsi="Arial" w:cs="Arial"/>
          <w:b w:val="0"/>
          <w:bCs/>
        </w:rPr>
        <w:t>enerally from the upper classes;</w:t>
      </w:r>
      <w:r w:rsidRPr="005671DC">
        <w:rPr>
          <w:rFonts w:ascii="Arial" w:hAnsi="Arial" w:cs="Arial"/>
          <w:b w:val="0"/>
          <w:bCs/>
        </w:rPr>
        <w:t xml:space="preserve"> the second period lasted from 1965-1973, when the U.S. conducted “freedom flights” and 260,500 applicants were permitted to leave the country in airlifts sponsored by the U.S. </w:t>
      </w:r>
    </w:p>
    <w:p w:rsidR="00EC0D4A" w:rsidRPr="005671DC" w:rsidRDefault="00EC0D4A" w:rsidP="005671DC">
      <w:pPr>
        <w:pStyle w:val="ReferencesHeading"/>
        <w:spacing w:before="0" w:after="0"/>
        <w:ind w:firstLine="0"/>
        <w:jc w:val="both"/>
        <w:rPr>
          <w:rFonts w:ascii="Arial" w:hAnsi="Arial" w:cs="Arial"/>
          <w:b w:val="0"/>
          <w:bCs/>
        </w:rPr>
      </w:pPr>
    </w:p>
    <w:p w:rsidR="0025322F" w:rsidRDefault="0025322F" w:rsidP="005671DC">
      <w:pPr>
        <w:pStyle w:val="ReferencesHeading"/>
        <w:spacing w:before="0" w:after="0"/>
        <w:ind w:firstLine="0"/>
        <w:jc w:val="both"/>
        <w:rPr>
          <w:rFonts w:ascii="Arial" w:hAnsi="Arial" w:cs="Arial"/>
          <w:b w:val="0"/>
          <w:bCs/>
        </w:rPr>
      </w:pPr>
      <w:r w:rsidRPr="005671DC">
        <w:rPr>
          <w:rFonts w:ascii="Arial" w:hAnsi="Arial" w:cs="Arial"/>
          <w:b w:val="0"/>
          <w:bCs/>
        </w:rPr>
        <w:t>The third wave came in 1980-1981, known as the Mariel boatlift period when some 125,000 Cubans</w:t>
      </w:r>
      <w:r w:rsidR="00EC00D4" w:rsidRPr="005671DC">
        <w:rPr>
          <w:rFonts w:ascii="Arial" w:hAnsi="Arial" w:cs="Arial"/>
          <w:b w:val="0"/>
          <w:bCs/>
        </w:rPr>
        <w:t xml:space="preserve"> migrated</w:t>
      </w:r>
      <w:r w:rsidRPr="005671DC">
        <w:rPr>
          <w:rFonts w:ascii="Arial" w:hAnsi="Arial" w:cs="Arial"/>
          <w:b w:val="0"/>
          <w:bCs/>
        </w:rPr>
        <w:t>, including those from lower socioeconomic classes</w:t>
      </w:r>
      <w:r w:rsidR="009B4FC0" w:rsidRPr="005671DC">
        <w:rPr>
          <w:rFonts w:ascii="Arial" w:hAnsi="Arial" w:cs="Arial"/>
          <w:b w:val="0"/>
          <w:bCs/>
        </w:rPr>
        <w:t>. T</w:t>
      </w:r>
      <w:r w:rsidRPr="005671DC">
        <w:rPr>
          <w:rFonts w:ascii="Arial" w:hAnsi="Arial" w:cs="Arial"/>
          <w:b w:val="0"/>
          <w:bCs/>
        </w:rPr>
        <w:t xml:space="preserve">hen came the so-called </w:t>
      </w:r>
      <w:r w:rsidRPr="007B19DB">
        <w:rPr>
          <w:rFonts w:ascii="Arial" w:hAnsi="Arial" w:cs="Arial"/>
          <w:b w:val="0"/>
          <w:bCs/>
          <w:i/>
        </w:rPr>
        <w:t>Balseros Crisi</w:t>
      </w:r>
      <w:r w:rsidR="00F606A0" w:rsidRPr="007B19DB">
        <w:rPr>
          <w:rFonts w:ascii="Arial" w:hAnsi="Arial" w:cs="Arial"/>
          <w:b w:val="0"/>
          <w:bCs/>
          <w:i/>
        </w:rPr>
        <w:t>s</w:t>
      </w:r>
      <w:r w:rsidR="00F606A0">
        <w:rPr>
          <w:rFonts w:ascii="Arial" w:hAnsi="Arial" w:cs="Arial"/>
          <w:b w:val="0"/>
          <w:bCs/>
        </w:rPr>
        <w:t xml:space="preserve"> </w:t>
      </w:r>
      <w:r w:rsidRPr="005671DC">
        <w:rPr>
          <w:rFonts w:ascii="Arial" w:hAnsi="Arial" w:cs="Arial"/>
          <w:b w:val="0"/>
          <w:bCs/>
        </w:rPr>
        <w:t>of 1994, when Cuba announced it would not restrain Cubans from leaving the country by raft or sea vessel</w:t>
      </w:r>
      <w:r w:rsidR="005900D4">
        <w:rPr>
          <w:rFonts w:ascii="Arial" w:hAnsi="Arial" w:cs="Arial"/>
          <w:b w:val="0"/>
          <w:bCs/>
        </w:rPr>
        <w:t>s</w:t>
      </w:r>
      <w:r w:rsidRPr="005671DC">
        <w:rPr>
          <w:rFonts w:ascii="Arial" w:hAnsi="Arial" w:cs="Arial"/>
          <w:b w:val="0"/>
          <w:bCs/>
        </w:rPr>
        <w:t xml:space="preserve"> and, consequently, over 40,000 </w:t>
      </w:r>
      <w:r w:rsidRPr="007B19DB">
        <w:rPr>
          <w:rFonts w:ascii="Arial" w:hAnsi="Arial" w:cs="Arial"/>
          <w:b w:val="0"/>
          <w:bCs/>
          <w:i/>
        </w:rPr>
        <w:t>balseros</w:t>
      </w:r>
      <w:r w:rsidR="00F606A0">
        <w:rPr>
          <w:rFonts w:ascii="Arial" w:hAnsi="Arial" w:cs="Arial"/>
          <w:b w:val="0"/>
          <w:bCs/>
        </w:rPr>
        <w:t xml:space="preserve"> </w:t>
      </w:r>
      <w:r w:rsidRPr="005671DC">
        <w:rPr>
          <w:rFonts w:ascii="Arial" w:hAnsi="Arial" w:cs="Arial"/>
          <w:b w:val="0"/>
          <w:bCs/>
        </w:rPr>
        <w:t>succes</w:t>
      </w:r>
      <w:r w:rsidR="00EC00D4" w:rsidRPr="005671DC">
        <w:rPr>
          <w:rFonts w:ascii="Arial" w:hAnsi="Arial" w:cs="Arial"/>
          <w:b w:val="0"/>
          <w:bCs/>
        </w:rPr>
        <w:t>sfully migrated to the U.S. (Pé</w:t>
      </w:r>
      <w:r w:rsidR="00FA145B" w:rsidRPr="005671DC">
        <w:rPr>
          <w:rFonts w:ascii="Arial" w:hAnsi="Arial" w:cs="Arial"/>
          <w:b w:val="0"/>
          <w:bCs/>
        </w:rPr>
        <w:t>rez</w:t>
      </w:r>
      <w:r w:rsidRPr="005671DC">
        <w:rPr>
          <w:rFonts w:ascii="Arial" w:hAnsi="Arial" w:cs="Arial"/>
          <w:b w:val="0"/>
          <w:bCs/>
        </w:rPr>
        <w:t xml:space="preserve"> 2001</w:t>
      </w:r>
      <w:r w:rsidR="00FA145B" w:rsidRPr="005671DC">
        <w:rPr>
          <w:rFonts w:ascii="Arial" w:hAnsi="Arial" w:cs="Arial"/>
          <w:b w:val="0"/>
          <w:bCs/>
        </w:rPr>
        <w:t xml:space="preserve">, </w:t>
      </w:r>
      <w:r w:rsidR="00D74F6A">
        <w:rPr>
          <w:rFonts w:ascii="Arial" w:hAnsi="Arial" w:cs="Arial"/>
          <w:b w:val="0"/>
          <w:bCs/>
        </w:rPr>
        <w:t xml:space="preserve">p. </w:t>
      </w:r>
      <w:r w:rsidR="00FA145B" w:rsidRPr="005671DC">
        <w:rPr>
          <w:rFonts w:ascii="Arial" w:hAnsi="Arial" w:cs="Arial"/>
          <w:b w:val="0"/>
          <w:bCs/>
        </w:rPr>
        <w:t>93</w:t>
      </w:r>
      <w:r w:rsidRPr="005671DC">
        <w:rPr>
          <w:rFonts w:ascii="Arial" w:hAnsi="Arial" w:cs="Arial"/>
          <w:b w:val="0"/>
          <w:bCs/>
        </w:rPr>
        <w:t>).</w:t>
      </w:r>
    </w:p>
    <w:p w:rsidR="00EC0D4A" w:rsidRPr="005671DC" w:rsidRDefault="00EC0D4A" w:rsidP="005671DC">
      <w:pPr>
        <w:pStyle w:val="ReferencesHeading"/>
        <w:spacing w:before="0" w:after="0"/>
        <w:ind w:firstLine="0"/>
        <w:jc w:val="both"/>
        <w:rPr>
          <w:rFonts w:ascii="Arial" w:hAnsi="Arial" w:cs="Arial"/>
          <w:b w:val="0"/>
          <w:bCs/>
        </w:rPr>
      </w:pPr>
    </w:p>
    <w:p w:rsidR="0095120F" w:rsidRDefault="0025322F" w:rsidP="005671DC">
      <w:pPr>
        <w:pStyle w:val="ReferencesHeading"/>
        <w:spacing w:before="0" w:after="0"/>
        <w:ind w:firstLine="0"/>
        <w:jc w:val="both"/>
        <w:rPr>
          <w:rFonts w:ascii="Arial" w:hAnsi="Arial" w:cs="Arial"/>
          <w:b w:val="0"/>
          <w:bCs/>
        </w:rPr>
      </w:pPr>
      <w:r w:rsidRPr="005671DC">
        <w:rPr>
          <w:rFonts w:ascii="Arial" w:hAnsi="Arial" w:cs="Arial"/>
          <w:b w:val="0"/>
          <w:bCs/>
        </w:rPr>
        <w:t xml:space="preserve">The final period, from 1995 to the present, has been </w:t>
      </w:r>
      <w:r w:rsidR="007B19DB" w:rsidRPr="005671DC">
        <w:rPr>
          <w:rFonts w:ascii="Arial" w:hAnsi="Arial" w:cs="Arial"/>
          <w:b w:val="0"/>
          <w:bCs/>
        </w:rPr>
        <w:t>characterized</w:t>
      </w:r>
      <w:r w:rsidRPr="005671DC">
        <w:rPr>
          <w:rFonts w:ascii="Arial" w:hAnsi="Arial" w:cs="Arial"/>
          <w:b w:val="0"/>
          <w:bCs/>
        </w:rPr>
        <w:t xml:space="preserve"> by a steady outflow of some 20-30,000 Cubans migrating legally every year to the </w:t>
      </w:r>
      <w:r w:rsidR="00C44AA4">
        <w:rPr>
          <w:rFonts w:ascii="Arial" w:hAnsi="Arial" w:cs="Arial"/>
          <w:b w:val="0"/>
          <w:bCs/>
        </w:rPr>
        <w:t>U.S.</w:t>
      </w:r>
      <w:r w:rsidRPr="005671DC">
        <w:rPr>
          <w:rFonts w:ascii="Arial" w:hAnsi="Arial" w:cs="Arial"/>
          <w:b w:val="0"/>
          <w:bCs/>
        </w:rPr>
        <w:t xml:space="preserve"> under accords reached following the </w:t>
      </w:r>
      <w:r w:rsidRPr="007B19DB">
        <w:rPr>
          <w:rFonts w:ascii="Arial" w:hAnsi="Arial" w:cs="Arial"/>
          <w:b w:val="0"/>
          <w:bCs/>
          <w:i/>
        </w:rPr>
        <w:t>Balseros Crisis</w:t>
      </w:r>
      <w:r w:rsidRPr="005671DC">
        <w:rPr>
          <w:rFonts w:ascii="Arial" w:hAnsi="Arial" w:cs="Arial"/>
          <w:b w:val="0"/>
          <w:bCs/>
        </w:rPr>
        <w:t xml:space="preserve">. In addition, there has been </w:t>
      </w:r>
      <w:r w:rsidR="005900D4">
        <w:rPr>
          <w:rFonts w:ascii="Arial" w:hAnsi="Arial" w:cs="Arial"/>
          <w:b w:val="0"/>
          <w:bCs/>
        </w:rPr>
        <w:t xml:space="preserve">a smaller, but unquantifiable </w:t>
      </w:r>
      <w:r w:rsidRPr="005671DC">
        <w:rPr>
          <w:rFonts w:ascii="Arial" w:hAnsi="Arial" w:cs="Arial"/>
          <w:b w:val="0"/>
          <w:bCs/>
        </w:rPr>
        <w:t>number of Cubans migrating illegally</w:t>
      </w:r>
      <w:r w:rsidR="005900D4">
        <w:rPr>
          <w:rStyle w:val="FootnoteReference"/>
          <w:rFonts w:ascii="Arial" w:hAnsi="Arial" w:cs="Arial"/>
          <w:b w:val="0"/>
          <w:bCs/>
        </w:rPr>
        <w:footnoteReference w:id="5"/>
      </w:r>
      <w:r w:rsidRPr="005671DC">
        <w:rPr>
          <w:rFonts w:ascii="Arial" w:hAnsi="Arial" w:cs="Arial"/>
          <w:b w:val="0"/>
          <w:bCs/>
        </w:rPr>
        <w:t xml:space="preserve">. </w:t>
      </w:r>
    </w:p>
    <w:p w:rsidR="0095120F" w:rsidRDefault="0095120F" w:rsidP="005671DC">
      <w:pPr>
        <w:pStyle w:val="ReferencesHeading"/>
        <w:spacing w:before="0" w:after="0"/>
        <w:ind w:firstLine="0"/>
        <w:jc w:val="both"/>
        <w:rPr>
          <w:rFonts w:ascii="Arial" w:hAnsi="Arial" w:cs="Arial"/>
          <w:b w:val="0"/>
          <w:bCs/>
        </w:rPr>
      </w:pPr>
    </w:p>
    <w:p w:rsidR="00EC0D4A" w:rsidRPr="005671DC" w:rsidRDefault="00EC0D4A" w:rsidP="005671DC">
      <w:pPr>
        <w:pStyle w:val="ReferencesHeading"/>
        <w:spacing w:before="0" w:after="0"/>
        <w:ind w:firstLine="0"/>
        <w:jc w:val="both"/>
        <w:rPr>
          <w:rFonts w:ascii="Arial" w:hAnsi="Arial" w:cs="Arial"/>
          <w:b w:val="0"/>
          <w:bCs/>
        </w:rPr>
      </w:pPr>
    </w:p>
    <w:p w:rsidR="0025322F" w:rsidRDefault="0025322F" w:rsidP="005671DC">
      <w:pPr>
        <w:pStyle w:val="ReferencesHeading"/>
        <w:spacing w:before="0" w:after="0"/>
        <w:ind w:firstLine="0"/>
        <w:jc w:val="both"/>
        <w:rPr>
          <w:rFonts w:ascii="Arial" w:hAnsi="Arial" w:cs="Arial"/>
          <w:b w:val="0"/>
          <w:bCs/>
        </w:rPr>
      </w:pPr>
      <w:r w:rsidRPr="005671DC">
        <w:rPr>
          <w:rFonts w:ascii="Arial" w:hAnsi="Arial" w:cs="Arial"/>
          <w:b w:val="0"/>
          <w:bCs/>
        </w:rPr>
        <w:t xml:space="preserve">Thus around 1.5 million Cubans have immigrated to the United States since the 19th Century, settling predominately in Miami. They dominate the political scene in South Florida and have more recently become a leading demographic in political elections in the twenty-first century. Their success in the United States is partly due to the favorable treatment that Cubans receive as a consequence of The Cuban Adjustment Act, U.S. legislation passed during the Cold War to assist Cubans fleeing from communism (Pew Research Center, 2015), and partly due to factors inherent in their distinct demographic characteristics. </w:t>
      </w:r>
    </w:p>
    <w:p w:rsidR="00DE7BAB" w:rsidRPr="005671DC" w:rsidRDefault="00DE7BAB" w:rsidP="005671DC">
      <w:pPr>
        <w:pStyle w:val="ReferencesHeading"/>
        <w:spacing w:before="0" w:after="0"/>
        <w:ind w:firstLine="0"/>
        <w:jc w:val="both"/>
        <w:rPr>
          <w:rFonts w:ascii="Arial" w:hAnsi="Arial" w:cs="Arial"/>
          <w:b w:val="0"/>
          <w:bCs/>
        </w:rPr>
      </w:pPr>
    </w:p>
    <w:p w:rsidR="0025322F" w:rsidRDefault="0025322F" w:rsidP="005671DC">
      <w:pPr>
        <w:pStyle w:val="ReferencesHeading"/>
        <w:spacing w:before="0" w:after="0"/>
        <w:ind w:firstLine="0"/>
        <w:jc w:val="both"/>
        <w:rPr>
          <w:rFonts w:ascii="Arial" w:hAnsi="Arial" w:cs="Arial"/>
          <w:b w:val="0"/>
          <w:bCs/>
        </w:rPr>
      </w:pPr>
      <w:r w:rsidRPr="005671DC">
        <w:rPr>
          <w:rFonts w:ascii="Arial" w:hAnsi="Arial" w:cs="Arial"/>
          <w:b w:val="0"/>
          <w:bCs/>
        </w:rPr>
        <w:t xml:space="preserve">Until the end of the 1990s, Cubans were the oldest, wealthiest and most educated Latino immigrants in the United States. In 2000, the median age of Cubans was 41.3 years, more than ten years older than the next eldest who were Central and South Americans, averaging 29.9 years of age. Furthermore, 24.8 percent of Cubans held a bachelor’s </w:t>
      </w:r>
      <w:r w:rsidR="005900D4">
        <w:rPr>
          <w:rFonts w:ascii="Arial" w:hAnsi="Arial" w:cs="Arial"/>
          <w:b w:val="0"/>
          <w:bCs/>
        </w:rPr>
        <w:t xml:space="preserve">degree </w:t>
      </w:r>
      <w:r w:rsidRPr="005671DC">
        <w:rPr>
          <w:rFonts w:ascii="Arial" w:hAnsi="Arial" w:cs="Arial"/>
          <w:b w:val="0"/>
          <w:bCs/>
        </w:rPr>
        <w:t>compared with 18.0 percent of Centr</w:t>
      </w:r>
      <w:r w:rsidR="00FA145B" w:rsidRPr="005671DC">
        <w:rPr>
          <w:rFonts w:ascii="Arial" w:hAnsi="Arial" w:cs="Arial"/>
          <w:b w:val="0"/>
          <w:bCs/>
        </w:rPr>
        <w:t>al and South Americans. (P</w:t>
      </w:r>
      <w:r w:rsidR="005900D4">
        <w:rPr>
          <w:rFonts w:ascii="Arial" w:hAnsi="Arial" w:cs="Arial"/>
          <w:b w:val="0"/>
          <w:bCs/>
        </w:rPr>
        <w:t>é</w:t>
      </w:r>
      <w:r w:rsidR="00FA145B" w:rsidRPr="005671DC">
        <w:rPr>
          <w:rFonts w:ascii="Arial" w:hAnsi="Arial" w:cs="Arial"/>
          <w:b w:val="0"/>
          <w:bCs/>
        </w:rPr>
        <w:t xml:space="preserve">rez </w:t>
      </w:r>
      <w:r w:rsidR="00DE7BAB">
        <w:rPr>
          <w:rFonts w:ascii="Arial" w:hAnsi="Arial" w:cs="Arial"/>
          <w:b w:val="0"/>
          <w:bCs/>
        </w:rPr>
        <w:t>2001,</w:t>
      </w:r>
      <w:r w:rsidR="00FA145B" w:rsidRPr="005671DC">
        <w:rPr>
          <w:rFonts w:ascii="Arial" w:hAnsi="Arial" w:cs="Arial"/>
          <w:b w:val="0"/>
          <w:bCs/>
        </w:rPr>
        <w:t xml:space="preserve"> </w:t>
      </w:r>
      <w:r w:rsidR="00D74F6A">
        <w:rPr>
          <w:rFonts w:ascii="Arial" w:hAnsi="Arial" w:cs="Arial"/>
          <w:b w:val="0"/>
          <w:bCs/>
        </w:rPr>
        <w:t xml:space="preserve">p. </w:t>
      </w:r>
      <w:r w:rsidR="00FA145B" w:rsidRPr="005671DC">
        <w:rPr>
          <w:rFonts w:ascii="Arial" w:hAnsi="Arial" w:cs="Arial"/>
          <w:b w:val="0"/>
          <w:bCs/>
        </w:rPr>
        <w:t>115</w:t>
      </w:r>
      <w:r w:rsidRPr="005671DC">
        <w:rPr>
          <w:rFonts w:ascii="Arial" w:hAnsi="Arial" w:cs="Arial"/>
          <w:b w:val="0"/>
          <w:bCs/>
        </w:rPr>
        <w:t xml:space="preserve">). One in four Cubans 25 and older is a college graduate, more than double the rate of other Hispanics. </w:t>
      </w:r>
    </w:p>
    <w:p w:rsidR="00DE7BAB" w:rsidRDefault="00DE7BAB" w:rsidP="005671DC">
      <w:pPr>
        <w:pStyle w:val="ReferencesHeading"/>
        <w:spacing w:before="0" w:after="0"/>
        <w:ind w:firstLine="0"/>
        <w:jc w:val="both"/>
        <w:rPr>
          <w:rFonts w:ascii="Arial" w:hAnsi="Arial" w:cs="Arial"/>
          <w:b w:val="0"/>
          <w:bCs/>
        </w:rPr>
      </w:pPr>
    </w:p>
    <w:p w:rsidR="00DE7BAB" w:rsidRDefault="00DE7BAB" w:rsidP="00DE7BAB">
      <w:pPr>
        <w:pStyle w:val="ReferencesHeading"/>
        <w:spacing w:before="0" w:after="0"/>
        <w:ind w:firstLine="0"/>
        <w:jc w:val="both"/>
        <w:rPr>
          <w:rFonts w:ascii="Arial" w:hAnsi="Arial" w:cs="Arial"/>
          <w:b w:val="0"/>
          <w:bCs/>
          <w:highlight w:val="yellow"/>
        </w:rPr>
      </w:pPr>
      <w:r w:rsidRPr="00C24DA4">
        <w:rPr>
          <w:rFonts w:ascii="Arial" w:hAnsi="Arial" w:cs="Arial"/>
          <w:b w:val="0"/>
          <w:bCs/>
          <w:highlight w:val="yellow"/>
        </w:rPr>
        <w:t xml:space="preserve">The number of Cubans who have arrived in the USA has suffered a significant rise since </w:t>
      </w:r>
      <w:del w:id="1" w:author="Steve" w:date="2016-09-12T19:08:00Z">
        <w:r w:rsidRPr="00C24DA4" w:rsidDel="00550C73">
          <w:rPr>
            <w:rFonts w:ascii="Arial" w:hAnsi="Arial" w:cs="Arial"/>
            <w:b w:val="0"/>
            <w:bCs/>
            <w:highlight w:val="yellow"/>
          </w:rPr>
          <w:delText xml:space="preserve">the </w:delText>
        </w:r>
      </w:del>
      <w:r w:rsidRPr="00C24DA4">
        <w:rPr>
          <w:rFonts w:ascii="Arial" w:hAnsi="Arial" w:cs="Arial"/>
          <w:b w:val="0"/>
          <w:bCs/>
          <w:highlight w:val="yellow"/>
        </w:rPr>
        <w:t>Presidents Barack Obama and Raul Castro announced the renewal of diplomatic relations</w:t>
      </w:r>
      <w:r w:rsidRPr="00DE7BAB">
        <w:rPr>
          <w:rFonts w:ascii="Arial" w:hAnsi="Arial" w:cs="Arial"/>
          <w:b w:val="0"/>
          <w:bCs/>
          <w:highlight w:val="yellow"/>
        </w:rPr>
        <w:t xml:space="preserve"> </w:t>
      </w:r>
      <w:r w:rsidRPr="00C24DA4">
        <w:rPr>
          <w:rFonts w:ascii="Arial" w:hAnsi="Arial" w:cs="Arial"/>
          <w:b w:val="0"/>
          <w:bCs/>
          <w:highlight w:val="yellow"/>
        </w:rPr>
        <w:t xml:space="preserve">with a 78% increase in the number of illegal Cuban migrants entering the U.S., reportedly the largest wave of migration since the 1990s (Pew Research Center, 2015). </w:t>
      </w:r>
    </w:p>
    <w:p w:rsidR="00DE7BAB" w:rsidRDefault="00DE7BAB" w:rsidP="00DE7BAB">
      <w:pPr>
        <w:pStyle w:val="ReferencesHeading"/>
        <w:spacing w:before="0" w:after="0"/>
        <w:ind w:firstLine="0"/>
        <w:jc w:val="both"/>
        <w:rPr>
          <w:rFonts w:ascii="Arial" w:hAnsi="Arial" w:cs="Arial"/>
          <w:b w:val="0"/>
          <w:bCs/>
          <w:highlight w:val="yellow"/>
        </w:rPr>
      </w:pPr>
    </w:p>
    <w:p w:rsidR="00DE7BAB" w:rsidRDefault="00DE7BAB" w:rsidP="00DE7BAB">
      <w:pPr>
        <w:pStyle w:val="ReferencesHeading"/>
        <w:spacing w:before="0" w:after="0"/>
        <w:ind w:firstLine="0"/>
        <w:jc w:val="both"/>
        <w:rPr>
          <w:rFonts w:ascii="Arial" w:hAnsi="Arial" w:cs="Arial"/>
          <w:b w:val="0"/>
          <w:bCs/>
        </w:rPr>
      </w:pPr>
      <w:r w:rsidRPr="00C24DA4">
        <w:rPr>
          <w:rFonts w:ascii="Arial" w:hAnsi="Arial" w:cs="Arial"/>
          <w:b w:val="0"/>
          <w:bCs/>
          <w:highlight w:val="yellow"/>
        </w:rPr>
        <w:t xml:space="preserve"> According to US Custom and Border Protection (2016) 46.635 Cubans have entered the USA via ports of entry during the first 10 months of fiscal year 2016. In full fiscal year 2015, 43.159 Cubans</w:t>
      </w:r>
      <w:del w:id="2" w:author="Steve" w:date="2016-09-12T19:09:00Z">
        <w:r w:rsidRPr="00C24DA4" w:rsidDel="00550C73">
          <w:rPr>
            <w:rFonts w:ascii="Arial" w:hAnsi="Arial" w:cs="Arial"/>
            <w:b w:val="0"/>
            <w:bCs/>
            <w:highlight w:val="yellow"/>
          </w:rPr>
          <w:delText xml:space="preserve"> have</w:delText>
        </w:r>
      </w:del>
      <w:r w:rsidRPr="00C24DA4">
        <w:rPr>
          <w:rFonts w:ascii="Arial" w:hAnsi="Arial" w:cs="Arial"/>
          <w:b w:val="0"/>
          <w:bCs/>
          <w:highlight w:val="yellow"/>
        </w:rPr>
        <w:t xml:space="preserve"> arrived </w:t>
      </w:r>
      <w:ins w:id="3" w:author="Steve" w:date="2016-09-12T19:09:00Z">
        <w:r w:rsidR="00550C73">
          <w:rPr>
            <w:rFonts w:ascii="Arial" w:hAnsi="Arial" w:cs="Arial"/>
            <w:b w:val="0"/>
            <w:bCs/>
            <w:highlight w:val="yellow"/>
          </w:rPr>
          <w:t xml:space="preserve">in </w:t>
        </w:r>
      </w:ins>
      <w:del w:id="4" w:author="Steve" w:date="2016-09-12T19:09:00Z">
        <w:r w:rsidRPr="00C24DA4" w:rsidDel="00550C73">
          <w:rPr>
            <w:rFonts w:ascii="Arial" w:hAnsi="Arial" w:cs="Arial"/>
            <w:b w:val="0"/>
            <w:bCs/>
            <w:highlight w:val="yellow"/>
          </w:rPr>
          <w:delText>to</w:delText>
        </w:r>
      </w:del>
      <w:r w:rsidRPr="00C24DA4">
        <w:rPr>
          <w:rFonts w:ascii="Arial" w:hAnsi="Arial" w:cs="Arial"/>
          <w:b w:val="0"/>
          <w:bCs/>
          <w:highlight w:val="yellow"/>
        </w:rPr>
        <w:t xml:space="preserve"> the USA  </w:t>
      </w:r>
      <w:ins w:id="5" w:author="Steve" w:date="2016-09-12T19:09:00Z">
        <w:r w:rsidR="00550C73">
          <w:rPr>
            <w:rFonts w:ascii="Arial" w:hAnsi="Arial" w:cs="Arial"/>
            <w:b w:val="0"/>
            <w:bCs/>
            <w:highlight w:val="yellow"/>
          </w:rPr>
          <w:t xml:space="preserve">in </w:t>
        </w:r>
      </w:ins>
      <w:del w:id="6" w:author="Steve" w:date="2016-09-12T19:09:00Z">
        <w:r w:rsidRPr="00C24DA4" w:rsidDel="00550C73">
          <w:rPr>
            <w:rFonts w:ascii="Arial" w:hAnsi="Arial" w:cs="Arial"/>
            <w:b w:val="0"/>
            <w:bCs/>
            <w:highlight w:val="yellow"/>
          </w:rPr>
          <w:delText>by</w:delText>
        </w:r>
      </w:del>
      <w:r w:rsidRPr="00C24DA4">
        <w:rPr>
          <w:rFonts w:ascii="Arial" w:hAnsi="Arial" w:cs="Arial"/>
          <w:b w:val="0"/>
          <w:bCs/>
          <w:highlight w:val="yellow"/>
        </w:rPr>
        <w:t xml:space="preserve"> contrast with year 2011 when 7.759 Cubans </w:t>
      </w:r>
      <w:del w:id="7" w:author="Steve" w:date="2016-09-12T19:09:00Z">
        <w:r w:rsidRPr="00C24DA4" w:rsidDel="00550C73">
          <w:rPr>
            <w:rFonts w:ascii="Arial" w:hAnsi="Arial" w:cs="Arial"/>
            <w:b w:val="0"/>
            <w:bCs/>
            <w:highlight w:val="yellow"/>
          </w:rPr>
          <w:delText xml:space="preserve">have </w:delText>
        </w:r>
      </w:del>
      <w:r w:rsidRPr="00C24DA4">
        <w:rPr>
          <w:rFonts w:ascii="Arial" w:hAnsi="Arial" w:cs="Arial"/>
          <w:b w:val="0"/>
          <w:bCs/>
          <w:highlight w:val="yellow"/>
        </w:rPr>
        <w:t>entered</w:t>
      </w:r>
      <w:del w:id="8" w:author="Steve" w:date="2016-09-12T19:10:00Z">
        <w:r w:rsidRPr="00C24DA4" w:rsidDel="00550C73">
          <w:rPr>
            <w:rFonts w:ascii="Arial" w:hAnsi="Arial" w:cs="Arial"/>
            <w:b w:val="0"/>
            <w:bCs/>
            <w:highlight w:val="yellow"/>
          </w:rPr>
          <w:delText xml:space="preserve"> the USA</w:delText>
        </w:r>
      </w:del>
      <w:r w:rsidRPr="00C24DA4">
        <w:rPr>
          <w:rFonts w:ascii="Arial" w:hAnsi="Arial" w:cs="Arial"/>
          <w:b w:val="0"/>
          <w:bCs/>
          <w:highlight w:val="yellow"/>
        </w:rPr>
        <w:t>.</w:t>
      </w:r>
    </w:p>
    <w:p w:rsidR="00EC0D4A" w:rsidRPr="005671DC" w:rsidRDefault="00EC0D4A" w:rsidP="005671DC">
      <w:pPr>
        <w:pStyle w:val="ReferencesHeading"/>
        <w:spacing w:before="0" w:after="0"/>
        <w:ind w:firstLine="0"/>
        <w:jc w:val="both"/>
        <w:rPr>
          <w:rFonts w:ascii="Arial" w:hAnsi="Arial" w:cs="Arial"/>
          <w:b w:val="0"/>
          <w:bCs/>
        </w:rPr>
      </w:pPr>
    </w:p>
    <w:p w:rsidR="0025322F" w:rsidRPr="005671DC" w:rsidRDefault="0025322F" w:rsidP="005671DC">
      <w:pPr>
        <w:pStyle w:val="ReferencesHeading"/>
        <w:spacing w:before="0" w:after="0"/>
        <w:ind w:firstLine="0"/>
        <w:jc w:val="both"/>
        <w:rPr>
          <w:rFonts w:ascii="Arial" w:hAnsi="Arial" w:cs="Arial"/>
          <w:b w:val="0"/>
          <w:bCs/>
        </w:rPr>
      </w:pPr>
      <w:r w:rsidRPr="005671DC">
        <w:rPr>
          <w:rFonts w:ascii="Arial" w:hAnsi="Arial" w:cs="Arial"/>
          <w:b w:val="0"/>
          <w:bCs/>
        </w:rPr>
        <w:lastRenderedPageBreak/>
        <w:t>Cuban Americans are more educated than other Latinos, and native-born Cubans show higher rates of college graduation than non-Hispanic whites. (Suarez-Orozco and Páez, 2002). Since the turn of the century, the trend has been for younger (aged 20-40) and more highly qualified professional Cubans to migrate (Hern</w:t>
      </w:r>
      <w:r w:rsidR="00D74F6A">
        <w:rPr>
          <w:rFonts w:ascii="Arial" w:hAnsi="Arial" w:cs="Arial"/>
          <w:b w:val="0"/>
          <w:bCs/>
        </w:rPr>
        <w:t>á</w:t>
      </w:r>
      <w:r w:rsidR="00FA145B" w:rsidRPr="005671DC">
        <w:rPr>
          <w:rFonts w:ascii="Arial" w:hAnsi="Arial" w:cs="Arial"/>
          <w:b w:val="0"/>
          <w:bCs/>
        </w:rPr>
        <w:t xml:space="preserve">ndez and Foladori </w:t>
      </w:r>
      <w:r w:rsidRPr="005671DC">
        <w:rPr>
          <w:rFonts w:ascii="Arial" w:hAnsi="Arial" w:cs="Arial"/>
          <w:b w:val="0"/>
          <w:bCs/>
        </w:rPr>
        <w:t>2014</w:t>
      </w:r>
      <w:r w:rsidR="00FA145B" w:rsidRPr="005671DC">
        <w:rPr>
          <w:rFonts w:ascii="Arial" w:hAnsi="Arial" w:cs="Arial"/>
          <w:b w:val="0"/>
          <w:bCs/>
        </w:rPr>
        <w:t>,</w:t>
      </w:r>
      <w:r w:rsidR="007A5334">
        <w:rPr>
          <w:rFonts w:ascii="Arial" w:hAnsi="Arial" w:cs="Arial"/>
          <w:b w:val="0"/>
          <w:bCs/>
        </w:rPr>
        <w:t xml:space="preserve"> </w:t>
      </w:r>
      <w:r w:rsidR="00D74F6A">
        <w:rPr>
          <w:rFonts w:ascii="Arial" w:hAnsi="Arial" w:cs="Arial"/>
          <w:b w:val="0"/>
          <w:bCs/>
        </w:rPr>
        <w:t xml:space="preserve">p. </w:t>
      </w:r>
      <w:r w:rsidR="00FA145B" w:rsidRPr="005671DC">
        <w:rPr>
          <w:rFonts w:ascii="Arial" w:hAnsi="Arial" w:cs="Arial"/>
          <w:b w:val="0"/>
          <w:bCs/>
        </w:rPr>
        <w:t>32</w:t>
      </w:r>
      <w:r w:rsidRPr="005671DC">
        <w:rPr>
          <w:rFonts w:ascii="Arial" w:hAnsi="Arial" w:cs="Arial"/>
          <w:b w:val="0"/>
          <w:bCs/>
        </w:rPr>
        <w:t>).</w:t>
      </w:r>
    </w:p>
    <w:p w:rsidR="00ED2B4D" w:rsidRDefault="00ED2B4D" w:rsidP="005671DC">
      <w:pPr>
        <w:pStyle w:val="ReferencesHeading"/>
        <w:spacing w:before="0" w:after="0"/>
        <w:ind w:firstLine="0"/>
        <w:jc w:val="both"/>
        <w:rPr>
          <w:rFonts w:ascii="Arial" w:hAnsi="Arial" w:cs="Arial"/>
          <w:b w:val="0"/>
        </w:rPr>
      </w:pPr>
    </w:p>
    <w:p w:rsidR="003B2D15" w:rsidRPr="005671DC" w:rsidRDefault="003B2D15" w:rsidP="005671DC">
      <w:pPr>
        <w:pStyle w:val="ReferencesHeading"/>
        <w:spacing w:before="0" w:after="0"/>
        <w:ind w:firstLine="0"/>
        <w:jc w:val="both"/>
        <w:rPr>
          <w:rFonts w:ascii="Arial" w:hAnsi="Arial" w:cs="Arial"/>
          <w:b w:val="0"/>
        </w:rPr>
      </w:pPr>
    </w:p>
    <w:p w:rsidR="001E03ED" w:rsidRPr="00016618" w:rsidRDefault="00D74941" w:rsidP="00016618">
      <w:pPr>
        <w:pStyle w:val="ListParagraph"/>
        <w:numPr>
          <w:ilvl w:val="0"/>
          <w:numId w:val="4"/>
        </w:numPr>
        <w:spacing w:line="360" w:lineRule="auto"/>
        <w:rPr>
          <w:rFonts w:ascii="Arial" w:hAnsi="Arial" w:cs="Arial"/>
          <w:b/>
          <w:bCs/>
          <w:lang w:val="en-US"/>
        </w:rPr>
      </w:pPr>
      <w:r w:rsidRPr="00016618">
        <w:rPr>
          <w:rFonts w:ascii="Arial" w:hAnsi="Arial" w:cs="Arial"/>
          <w:b/>
          <w:bCs/>
          <w:lang w:val="en-US"/>
        </w:rPr>
        <w:t>METHODOLOGY</w:t>
      </w:r>
    </w:p>
    <w:p w:rsidR="00485F92" w:rsidRDefault="00485F92" w:rsidP="00485F92">
      <w:pPr>
        <w:pStyle w:val="ListParagraph"/>
        <w:spacing w:line="360" w:lineRule="auto"/>
        <w:ind w:firstLine="0"/>
        <w:rPr>
          <w:rFonts w:ascii="Arial" w:hAnsi="Arial" w:cs="Arial"/>
          <w:b/>
          <w:bCs/>
          <w:lang w:val="en-US"/>
        </w:rPr>
      </w:pPr>
    </w:p>
    <w:p w:rsidR="00485F92" w:rsidRDefault="00485F92" w:rsidP="00485F92">
      <w:pPr>
        <w:spacing w:line="360" w:lineRule="auto"/>
        <w:ind w:firstLine="0"/>
        <w:rPr>
          <w:rFonts w:ascii="Arial" w:hAnsi="Arial" w:cs="Arial"/>
          <w:iCs/>
          <w:lang w:val="en-US"/>
        </w:rPr>
      </w:pPr>
      <w:r w:rsidRPr="005671DC">
        <w:rPr>
          <w:rFonts w:ascii="Arial" w:hAnsi="Arial" w:cs="Arial"/>
          <w:iCs/>
          <w:lang w:val="en-US"/>
        </w:rPr>
        <w:t xml:space="preserve">Many of the issues that social researchers are currently analyzing, are related to the values of variables of interest located at the tails of the distribution of the variable of interest. The Quantile Regression (QR) method proposed in this paper measures the effect of the explanatory variables at various points of the (log) hourly earnings distribution. The difference  at various quantiles provides significant information about the effects of the covariates considered on the hourly earnings spread. A linear quantile regression model (Koenker and Basset, 1978) links the conditional quantiles of the response variable to the covariates linearly. </w:t>
      </w:r>
    </w:p>
    <w:p w:rsidR="00485F92" w:rsidRPr="005671DC" w:rsidRDefault="00485F92" w:rsidP="00485F92">
      <w:pPr>
        <w:spacing w:line="360" w:lineRule="auto"/>
        <w:ind w:firstLine="0"/>
        <w:rPr>
          <w:rFonts w:ascii="Arial" w:hAnsi="Arial" w:cs="Arial"/>
          <w:iCs/>
          <w:lang w:val="en-US"/>
        </w:rPr>
      </w:pPr>
    </w:p>
    <w:p w:rsidR="00485F92" w:rsidRDefault="00485F92" w:rsidP="00485F92">
      <w:pPr>
        <w:spacing w:line="360" w:lineRule="auto"/>
        <w:ind w:firstLine="0"/>
        <w:rPr>
          <w:rFonts w:ascii="Arial" w:hAnsi="Arial" w:cs="Arial"/>
          <w:iCs/>
          <w:lang w:val="en-US"/>
        </w:rPr>
      </w:pPr>
      <w:r w:rsidRPr="005671DC">
        <w:rPr>
          <w:rFonts w:ascii="Arial" w:hAnsi="Arial" w:cs="Arial"/>
          <w:iCs/>
          <w:lang w:val="en-US"/>
        </w:rPr>
        <w:t xml:space="preserve">With this method it is possible to study the conditional distribution of the (log) hourly earnings over the different socioeconomic variables at different locations and thus provide an overview of the links between (log) hourly earnings and the socioeconomic variables selected for the study. </w:t>
      </w:r>
    </w:p>
    <w:p w:rsidR="00485F92" w:rsidRPr="005671DC" w:rsidRDefault="00485F92" w:rsidP="00485F92">
      <w:pPr>
        <w:spacing w:line="360" w:lineRule="auto"/>
        <w:ind w:firstLine="0"/>
        <w:rPr>
          <w:rFonts w:ascii="Arial" w:hAnsi="Arial" w:cs="Arial"/>
          <w:iCs/>
          <w:lang w:val="en-US"/>
        </w:rPr>
      </w:pPr>
    </w:p>
    <w:p w:rsidR="00485F92" w:rsidRDefault="00485F92" w:rsidP="00485F92">
      <w:pPr>
        <w:spacing w:line="360" w:lineRule="auto"/>
        <w:ind w:firstLine="0"/>
        <w:rPr>
          <w:rFonts w:ascii="Arial" w:hAnsi="Arial" w:cs="Arial"/>
          <w:iCs/>
          <w:lang w:val="en-US"/>
        </w:rPr>
      </w:pPr>
      <w:r w:rsidRPr="005671DC">
        <w:rPr>
          <w:rFonts w:ascii="Arial" w:hAnsi="Arial" w:cs="Arial"/>
          <w:iCs/>
          <w:lang w:val="en-US"/>
        </w:rPr>
        <w:t>As pointed out in Machado and Mata (2005) the estimated Quantile Regression coefficients can be interpreted as rates of return of labor market skills at different points of the conditional wage distribution. In general, the parameter estimated in linear quantile regression models have the same interpretation as those in any other linear regression model but now defined for a specified quantile (Koenker, 2005).</w:t>
      </w:r>
    </w:p>
    <w:p w:rsidR="00485F92" w:rsidRPr="005671DC" w:rsidRDefault="00485F92" w:rsidP="00485F92">
      <w:pPr>
        <w:spacing w:line="360" w:lineRule="auto"/>
        <w:ind w:firstLine="0"/>
        <w:rPr>
          <w:rFonts w:ascii="Arial" w:hAnsi="Arial" w:cs="Arial"/>
          <w:b/>
          <w:bCs/>
          <w:lang w:val="en-US"/>
        </w:rPr>
      </w:pPr>
    </w:p>
    <w:p w:rsidR="00485F92" w:rsidRPr="005671DC" w:rsidRDefault="00FF1BB6" w:rsidP="00485F92">
      <w:pPr>
        <w:spacing w:line="360" w:lineRule="auto"/>
        <w:ind w:firstLine="0"/>
        <w:rPr>
          <w:rFonts w:ascii="Arial" w:hAnsi="Arial" w:cs="Arial"/>
          <w:iCs/>
          <w:lang w:val="en-US"/>
        </w:rPr>
      </w:pPr>
      <w:r>
        <w:rPr>
          <w:rFonts w:ascii="Arial" w:hAnsi="Arial" w:cs="Arial"/>
          <w:iCs/>
          <w:lang w:val="en-US"/>
        </w:rPr>
        <w:t xml:space="preserve">A </w:t>
      </w:r>
      <w:r w:rsidR="00485F92" w:rsidRPr="005671DC">
        <w:rPr>
          <w:rFonts w:ascii="Arial" w:hAnsi="Arial" w:cs="Arial"/>
          <w:iCs/>
          <w:lang w:val="en-US"/>
        </w:rPr>
        <w:t>robust OLS estimation on Equation (1)</w:t>
      </w:r>
      <w:r w:rsidR="00485F92" w:rsidRPr="005671DC">
        <w:rPr>
          <w:rFonts w:ascii="Arial" w:hAnsi="Arial" w:cs="Arial"/>
          <w:lang w:val="en-US" w:eastAsia="en-US"/>
        </w:rPr>
        <w:t xml:space="preserve"> </w:t>
      </w:r>
      <w:r w:rsidR="00485F92" w:rsidRPr="005671DC">
        <w:rPr>
          <w:rFonts w:ascii="Arial" w:hAnsi="Arial" w:cs="Arial"/>
          <w:iCs/>
          <w:lang w:val="en-US"/>
        </w:rPr>
        <w:t>employing the heteroskedasticity robust HC4 estimator of (Cribari-Neto, 2004)</w:t>
      </w:r>
      <w:r w:rsidRPr="00FF1BB6">
        <w:rPr>
          <w:rFonts w:ascii="Arial" w:hAnsi="Arial" w:cs="Arial"/>
          <w:iCs/>
          <w:lang w:val="en-US"/>
        </w:rPr>
        <w:t xml:space="preserve"> </w:t>
      </w:r>
      <w:r>
        <w:rPr>
          <w:rFonts w:ascii="Arial" w:hAnsi="Arial" w:cs="Arial"/>
          <w:iCs/>
          <w:lang w:val="en-US"/>
        </w:rPr>
        <w:t>was</w:t>
      </w:r>
      <w:r w:rsidRPr="005671DC">
        <w:rPr>
          <w:rFonts w:ascii="Arial" w:hAnsi="Arial" w:cs="Arial"/>
          <w:iCs/>
          <w:lang w:val="en-US"/>
        </w:rPr>
        <w:t xml:space="preserve"> initially carried out</w:t>
      </w:r>
      <w:r w:rsidR="00485F92" w:rsidRPr="005671DC">
        <w:rPr>
          <w:rFonts w:ascii="Arial" w:hAnsi="Arial" w:cs="Arial"/>
          <w:iCs/>
          <w:lang w:val="en-US"/>
        </w:rPr>
        <w:t xml:space="preserve">. This estimator improves sample performance when the term of error is independent </w:t>
      </w:r>
      <w:r w:rsidR="00485F92" w:rsidRPr="005671DC">
        <w:rPr>
          <w:rFonts w:ascii="Arial" w:hAnsi="Arial" w:cs="Arial"/>
          <w:iCs/>
          <w:lang w:val="en-US"/>
        </w:rPr>
        <w:lastRenderedPageBreak/>
        <w:t>but heteroskedastic, especially in the presence of influential observations (Zeileis, 2004).</w:t>
      </w:r>
    </w:p>
    <w:p w:rsidR="00485F92" w:rsidRPr="005671DC" w:rsidRDefault="00485F92" w:rsidP="00485F92">
      <w:pPr>
        <w:spacing w:line="360" w:lineRule="auto"/>
        <w:ind w:firstLine="0"/>
        <w:rPr>
          <w:rFonts w:ascii="Arial" w:hAnsi="Arial" w:cs="Arial"/>
          <w:iCs/>
          <w:lang w:val="en-US"/>
        </w:rPr>
      </w:pPr>
    </w:p>
    <w:tbl>
      <w:tblPr>
        <w:tblStyle w:val="TableGrid"/>
        <w:tblW w:w="0" w:type="auto"/>
        <w:tblLook w:val="04A0" w:firstRow="1" w:lastRow="0" w:firstColumn="1" w:lastColumn="0" w:noHBand="0" w:noVBand="1"/>
      </w:tblPr>
      <w:tblGrid>
        <w:gridCol w:w="4322"/>
        <w:gridCol w:w="4322"/>
      </w:tblGrid>
      <w:tr w:rsidR="00485F92" w:rsidRPr="005671DC" w:rsidTr="00485F92">
        <w:tc>
          <w:tcPr>
            <w:tcW w:w="4322" w:type="dxa"/>
            <w:tcBorders>
              <w:top w:val="nil"/>
              <w:left w:val="nil"/>
              <w:bottom w:val="nil"/>
              <w:right w:val="nil"/>
            </w:tcBorders>
          </w:tcPr>
          <w:p w:rsidR="00485F92" w:rsidRPr="005671DC" w:rsidRDefault="00233B4B" w:rsidP="00485F92">
            <w:pPr>
              <w:pStyle w:val="ReferencesHeading"/>
              <w:spacing w:before="0" w:after="0"/>
              <w:jc w:val="both"/>
              <w:rPr>
                <w:rFonts w:ascii="Arial" w:hAnsi="Arial" w:cs="Arial"/>
                <w:b w:val="0"/>
              </w:rPr>
            </w:pPr>
            <m:oMathPara>
              <m:oMathParaPr>
                <m:jc m:val="right"/>
              </m:oMathParaPr>
              <m:oMath>
                <m:sSub>
                  <m:sSubPr>
                    <m:ctrlPr>
                      <w:rPr>
                        <w:rFonts w:ascii="Cambria Math" w:hAnsi="Cambria Math" w:cs="Arial"/>
                        <w:b w:val="0"/>
                      </w:rPr>
                    </m:ctrlPr>
                  </m:sSubPr>
                  <m:e>
                    <m:r>
                      <m:rPr>
                        <m:sty m:val="b"/>
                      </m:rPr>
                      <w:rPr>
                        <w:rFonts w:ascii="Cambria Math" w:hAnsi="Cambria Math" w:cs="Arial"/>
                      </w:rPr>
                      <m:t>w</m:t>
                    </m:r>
                  </m:e>
                  <m:sub>
                    <m:r>
                      <m:rPr>
                        <m:sty m:val="b"/>
                      </m:rPr>
                      <w:rPr>
                        <w:rFonts w:ascii="Cambria Math" w:hAnsi="Cambria Math" w:cs="Arial"/>
                      </w:rPr>
                      <m:t>i</m:t>
                    </m:r>
                  </m:sub>
                </m:sSub>
                <m:r>
                  <m:rPr>
                    <m:sty m:val="b"/>
                  </m:rPr>
                  <w:rPr>
                    <w:rFonts w:ascii="Cambria Math" w:hAnsi="Cambria Math" w:cs="Arial"/>
                  </w:rPr>
                  <m:t>=</m:t>
                </m:r>
                <m:sSubSup>
                  <m:sSubSupPr>
                    <m:ctrlPr>
                      <w:rPr>
                        <w:rFonts w:ascii="Cambria Math" w:hAnsi="Cambria Math" w:cs="Arial"/>
                        <w:b w:val="0"/>
                      </w:rPr>
                    </m:ctrlPr>
                  </m:sSubSupPr>
                  <m:e>
                    <m:r>
                      <m:rPr>
                        <m:sty m:val="b"/>
                      </m:rPr>
                      <w:rPr>
                        <w:rFonts w:ascii="Cambria Math" w:hAnsi="Cambria Math" w:cs="Arial"/>
                      </w:rPr>
                      <m:t>x</m:t>
                    </m:r>
                  </m:e>
                  <m:sub>
                    <m:r>
                      <m:rPr>
                        <m:sty m:val="b"/>
                      </m:rPr>
                      <w:rPr>
                        <w:rFonts w:ascii="Cambria Math" w:hAnsi="Cambria Math" w:cs="Arial"/>
                      </w:rPr>
                      <m:t>i</m:t>
                    </m:r>
                  </m:sub>
                  <m:sup>
                    <m:r>
                      <m:rPr>
                        <m:sty m:val="b"/>
                      </m:rPr>
                      <w:rPr>
                        <w:rFonts w:ascii="Cambria Math" w:hAnsi="Cambria Math" w:cs="Arial"/>
                      </w:rPr>
                      <m:t>'</m:t>
                    </m:r>
                  </m:sup>
                </m:sSubSup>
                <m:r>
                  <m:rPr>
                    <m:sty m:val="b"/>
                  </m:rPr>
                  <w:rPr>
                    <w:rFonts w:ascii="Cambria Math" w:hAnsi="Cambria Math" w:cs="Arial"/>
                  </w:rPr>
                  <m:t>β+</m:t>
                </m:r>
                <m:sSub>
                  <m:sSubPr>
                    <m:ctrlPr>
                      <w:rPr>
                        <w:rFonts w:ascii="Cambria Math" w:hAnsi="Cambria Math" w:cs="Arial"/>
                        <w:b w:val="0"/>
                      </w:rPr>
                    </m:ctrlPr>
                  </m:sSubPr>
                  <m:e>
                    <m:r>
                      <m:rPr>
                        <m:sty m:val="b"/>
                      </m:rPr>
                      <w:rPr>
                        <w:rFonts w:ascii="Cambria Math" w:hAnsi="Cambria Math" w:cs="Arial"/>
                      </w:rPr>
                      <m:t>ε</m:t>
                    </m:r>
                  </m:e>
                  <m:sub>
                    <m:r>
                      <m:rPr>
                        <m:sty m:val="b"/>
                      </m:rPr>
                      <w:rPr>
                        <w:rFonts w:ascii="Cambria Math" w:hAnsi="Cambria Math" w:cs="Arial"/>
                      </w:rPr>
                      <m:t>i</m:t>
                    </m:r>
                  </m:sub>
                </m:sSub>
                <m:r>
                  <m:rPr>
                    <m:sty m:val="b"/>
                  </m:rPr>
                  <w:rPr>
                    <w:rFonts w:ascii="Cambria Math" w:hAnsi="Cambria Math" w:cs="Arial"/>
                  </w:rPr>
                  <m:t xml:space="preserve">              i=1, …., n</m:t>
                </m:r>
              </m:oMath>
            </m:oMathPara>
          </w:p>
        </w:tc>
        <w:tc>
          <w:tcPr>
            <w:tcW w:w="4322" w:type="dxa"/>
            <w:tcBorders>
              <w:top w:val="nil"/>
              <w:left w:val="nil"/>
              <w:bottom w:val="nil"/>
              <w:right w:val="nil"/>
            </w:tcBorders>
          </w:tcPr>
          <w:p w:rsidR="00485F92" w:rsidRPr="005671DC" w:rsidRDefault="00485F92" w:rsidP="00485F92">
            <w:pPr>
              <w:pStyle w:val="ReferencesHeading"/>
              <w:spacing w:before="0" w:after="0"/>
              <w:jc w:val="right"/>
              <w:rPr>
                <w:rFonts w:ascii="Arial" w:hAnsi="Arial" w:cs="Arial"/>
                <w:b w:val="0"/>
              </w:rPr>
            </w:pPr>
            <w:r>
              <w:rPr>
                <w:rFonts w:ascii="Arial" w:hAnsi="Arial" w:cs="Arial"/>
                <w:b w:val="0"/>
              </w:rPr>
              <w:t>[</w:t>
            </w:r>
            <w:r w:rsidRPr="005671DC">
              <w:rPr>
                <w:rFonts w:ascii="Arial" w:hAnsi="Arial" w:cs="Arial"/>
                <w:b w:val="0"/>
              </w:rPr>
              <w:t>1</w:t>
            </w:r>
            <w:r>
              <w:rPr>
                <w:rFonts w:ascii="Arial" w:hAnsi="Arial" w:cs="Arial"/>
                <w:b w:val="0"/>
              </w:rPr>
              <w:t>]</w:t>
            </w:r>
          </w:p>
        </w:tc>
      </w:tr>
    </w:tbl>
    <w:p w:rsidR="00485F92" w:rsidRPr="005671DC" w:rsidRDefault="00485F92" w:rsidP="00485F92">
      <w:pPr>
        <w:pStyle w:val="ReferencesHeading"/>
        <w:spacing w:before="0" w:after="0"/>
        <w:ind w:firstLine="0"/>
        <w:jc w:val="both"/>
        <w:rPr>
          <w:rFonts w:ascii="Arial" w:hAnsi="Arial" w:cs="Arial"/>
          <w:b w:val="0"/>
        </w:rPr>
      </w:pPr>
    </w:p>
    <w:p w:rsidR="00485F92" w:rsidRDefault="00485F92" w:rsidP="00485F92">
      <w:pPr>
        <w:spacing w:line="360" w:lineRule="auto"/>
        <w:ind w:firstLine="0"/>
        <w:rPr>
          <w:rFonts w:ascii="Arial" w:hAnsi="Arial" w:cs="Arial"/>
          <w:lang w:val="en-US"/>
        </w:rPr>
      </w:pPr>
      <w:r w:rsidRPr="005671DC">
        <w:rPr>
          <w:rFonts w:ascii="Arial" w:hAnsi="Arial" w:cs="Arial"/>
          <w:lang w:val="en-US" w:eastAsia="en-US"/>
        </w:rPr>
        <w:t>where</w:t>
      </w:r>
      <m:oMath>
        <m:r>
          <m:rPr>
            <m:sty m:val="p"/>
          </m:rPr>
          <w:rPr>
            <w:rFonts w:ascii="Cambria Math" w:hAnsi="Cambria Math" w:cs="Arial"/>
            <w:lang w:val="en-US" w:eastAsia="en-US"/>
          </w:rPr>
          <m:t xml:space="preserve"> </m:t>
        </m:r>
        <m:sSub>
          <m:sSubPr>
            <m:ctrlPr>
              <w:rPr>
                <w:rFonts w:ascii="Cambria Math" w:hAnsi="Cambria Math" w:cs="Arial"/>
                <w:lang w:val="es-ES" w:eastAsia="en-US"/>
              </w:rPr>
            </m:ctrlPr>
          </m:sSubPr>
          <m:e>
            <m:r>
              <m:rPr>
                <m:sty m:val="p"/>
              </m:rPr>
              <w:rPr>
                <w:rFonts w:ascii="Cambria Math" w:hAnsi="Cambria Math" w:cs="Arial"/>
                <w:lang w:val="en-US" w:eastAsia="en-US"/>
              </w:rPr>
              <m:t>w</m:t>
            </m:r>
          </m:e>
          <m:sub>
            <m:r>
              <m:rPr>
                <m:sty m:val="p"/>
              </m:rPr>
              <w:rPr>
                <w:rFonts w:ascii="Cambria Math" w:hAnsi="Cambria Math" w:cs="Arial"/>
                <w:lang w:val="en-US" w:eastAsia="en-US"/>
              </w:rPr>
              <m:t>i</m:t>
            </m:r>
          </m:sub>
        </m:sSub>
      </m:oMath>
      <w:r w:rsidRPr="005671DC">
        <w:rPr>
          <w:rFonts w:ascii="Arial" w:hAnsi="Arial" w:cs="Arial"/>
          <w:lang w:val="en-US" w:eastAsia="en-US"/>
        </w:rPr>
        <w:t xml:space="preserve"> is the logarithm of gross hourly earnings for individual i, using </w:t>
      </w:r>
      <w:r w:rsidRPr="005671DC">
        <w:rPr>
          <w:rFonts w:ascii="Arial" w:hAnsi="Arial" w:cs="Arial"/>
          <w:lang w:val="en-US"/>
        </w:rPr>
        <w:t>total pre-tax wage and salary income (expressed in contemporary dollars), i.e, money received as an employee for the previous year as the measure of earnings;</w:t>
      </w:r>
      <w:r w:rsidRPr="005671DC">
        <w:rPr>
          <w:rFonts w:ascii="Arial" w:hAnsi="Arial" w:cs="Arial"/>
          <w:lang w:val="en-US" w:eastAsia="en-US"/>
        </w:rPr>
        <w:t xml:space="preserve"> </w:t>
      </w:r>
      <m:oMath>
        <m:sSub>
          <m:sSubPr>
            <m:ctrlPr>
              <w:rPr>
                <w:rFonts w:ascii="Cambria Math" w:hAnsi="Cambria Math" w:cs="Arial"/>
                <w:lang w:val="es-ES" w:eastAsia="en-US"/>
              </w:rPr>
            </m:ctrlPr>
          </m:sSubPr>
          <m:e>
            <m:r>
              <m:rPr>
                <m:sty m:val="p"/>
              </m:rPr>
              <w:rPr>
                <w:rFonts w:ascii="Cambria Math" w:hAnsi="Cambria Math" w:cs="Arial"/>
                <w:lang w:val="en-GB" w:eastAsia="en-US"/>
              </w:rPr>
              <m:t>x</m:t>
            </m:r>
          </m:e>
          <m:sub>
            <m:r>
              <m:rPr>
                <m:sty m:val="p"/>
              </m:rPr>
              <w:rPr>
                <w:rFonts w:ascii="Cambria Math" w:hAnsi="Cambria Math" w:cs="Arial"/>
                <w:lang w:val="en-US" w:eastAsia="en-US"/>
              </w:rPr>
              <m:t>i</m:t>
            </m:r>
          </m:sub>
        </m:sSub>
      </m:oMath>
      <w:r w:rsidRPr="005671DC">
        <w:rPr>
          <w:rFonts w:ascii="Arial" w:hAnsi="Arial" w:cs="Arial"/>
          <w:lang w:val="en-US" w:eastAsia="en-US"/>
        </w:rPr>
        <w:t xml:space="preserve"> is a vector of socioeconomics characteristics of Cuban immigrants in the U.S. including an intercept, </w:t>
      </w:r>
      <m:oMath>
        <m:sSub>
          <m:sSubPr>
            <m:ctrlPr>
              <w:rPr>
                <w:rFonts w:ascii="Cambria Math" w:hAnsi="Cambria Math" w:cs="Arial"/>
                <w:lang w:val="es-ES" w:eastAsia="en-US"/>
              </w:rPr>
            </m:ctrlPr>
          </m:sSubPr>
          <m:e>
            <m:r>
              <m:rPr>
                <m:sty m:val="p"/>
              </m:rPr>
              <w:rPr>
                <w:rFonts w:ascii="Cambria Math" w:hAnsi="Cambria Math" w:cs="Arial"/>
                <w:lang w:val="en-US" w:eastAsia="en-US"/>
              </w:rPr>
              <m:t>ε</m:t>
            </m:r>
          </m:e>
          <m:sub>
            <m:r>
              <m:rPr>
                <m:sty m:val="p"/>
              </m:rPr>
              <w:rPr>
                <w:rFonts w:ascii="Cambria Math" w:hAnsi="Cambria Math" w:cs="Arial"/>
                <w:lang w:val="en-US" w:eastAsia="en-US"/>
              </w:rPr>
              <m:t>i</m:t>
            </m:r>
          </m:sub>
        </m:sSub>
      </m:oMath>
      <w:r w:rsidRPr="005671DC">
        <w:rPr>
          <w:rFonts w:ascii="Arial" w:hAnsi="Arial" w:cs="Arial"/>
          <w:lang w:val="en-US" w:eastAsia="en-US"/>
        </w:rPr>
        <w:t xml:space="preserve"> is the error term and </w:t>
      </w:r>
      <m:oMath>
        <m:r>
          <m:rPr>
            <m:sty m:val="p"/>
          </m:rPr>
          <w:rPr>
            <w:rFonts w:ascii="Cambria Math" w:hAnsi="Cambria Math" w:cs="Arial"/>
            <w:lang w:val="en-US" w:eastAsia="en-US"/>
          </w:rPr>
          <m:t xml:space="preserve"> </m:t>
        </m:r>
        <m:r>
          <m:rPr>
            <m:sty m:val="p"/>
          </m:rPr>
          <w:rPr>
            <w:rFonts w:ascii="Cambria Math" w:hAnsi="Cambria Math" w:cs="Arial"/>
            <w:lang w:val="es-ES" w:eastAsia="en-US"/>
          </w:rPr>
          <m:t>β</m:t>
        </m:r>
        <m:r>
          <m:rPr>
            <m:sty m:val="p"/>
          </m:rPr>
          <w:rPr>
            <w:rFonts w:ascii="Cambria Math" w:hAnsi="Cambria Math" w:cs="Arial"/>
            <w:lang w:val="en-US" w:eastAsia="en-US"/>
          </w:rPr>
          <m:t>∈</m:t>
        </m:r>
        <m:sSup>
          <m:sSupPr>
            <m:ctrlPr>
              <w:rPr>
                <w:rFonts w:ascii="Cambria Math" w:hAnsi="Cambria Math" w:cs="Arial"/>
                <w:lang w:val="es-ES" w:eastAsia="en-US"/>
              </w:rPr>
            </m:ctrlPr>
          </m:sSupPr>
          <m:e>
            <m:r>
              <m:rPr>
                <m:scr m:val="double-struck"/>
                <m:sty m:val="p"/>
              </m:rPr>
              <w:rPr>
                <w:rFonts w:ascii="Cambria Math" w:hAnsi="Cambria Math" w:cs="Arial"/>
                <w:lang w:val="en-US" w:eastAsia="en-US"/>
              </w:rPr>
              <m:t>R</m:t>
            </m:r>
          </m:e>
          <m:sup>
            <m:r>
              <m:rPr>
                <m:sty m:val="p"/>
              </m:rPr>
              <w:rPr>
                <w:rFonts w:ascii="Cambria Math" w:hAnsi="Cambria Math" w:cs="Arial"/>
                <w:lang w:val="en-US" w:eastAsia="en-US"/>
              </w:rPr>
              <m:t>m</m:t>
            </m:r>
          </m:sup>
        </m:sSup>
      </m:oMath>
      <w:r w:rsidRPr="005671DC">
        <w:rPr>
          <w:rFonts w:ascii="Arial" w:hAnsi="Arial" w:cs="Arial"/>
          <w:lang w:val="en-US" w:eastAsia="en-US"/>
        </w:rPr>
        <w:t xml:space="preserve"> is a vector of unknown parameters.</w:t>
      </w:r>
      <w:r w:rsidRPr="005671DC">
        <w:rPr>
          <w:rFonts w:ascii="Arial" w:hAnsi="Arial" w:cs="Arial"/>
          <w:lang w:val="en-US"/>
        </w:rPr>
        <w:t xml:space="preserve"> </w:t>
      </w:r>
    </w:p>
    <w:p w:rsidR="00485F92" w:rsidRDefault="00485F92" w:rsidP="00485F92">
      <w:pPr>
        <w:spacing w:line="360" w:lineRule="auto"/>
        <w:ind w:firstLine="0"/>
        <w:rPr>
          <w:rFonts w:ascii="Arial" w:hAnsi="Arial" w:cs="Arial"/>
          <w:lang w:val="en-US"/>
        </w:rPr>
      </w:pPr>
    </w:p>
    <w:p w:rsidR="00485F92" w:rsidRPr="005671DC" w:rsidRDefault="00485F92" w:rsidP="00485F92">
      <w:pPr>
        <w:spacing w:line="360" w:lineRule="auto"/>
        <w:ind w:firstLine="0"/>
        <w:rPr>
          <w:rFonts w:ascii="Arial" w:hAnsi="Arial" w:cs="Arial"/>
          <w:iCs/>
          <w:lang w:val="en-US"/>
        </w:rPr>
      </w:pPr>
      <w:r w:rsidRPr="005671DC">
        <w:rPr>
          <w:rFonts w:ascii="Arial" w:hAnsi="Arial" w:cs="Arial"/>
          <w:iCs/>
          <w:lang w:val="en-US"/>
        </w:rPr>
        <w:t xml:space="preserve">Next, the proposed model in Equation (1) under the conditional Quantile Regression (QR) </w:t>
      </w:r>
      <w:r w:rsidR="00FF1BB6">
        <w:rPr>
          <w:rFonts w:ascii="Arial" w:hAnsi="Arial" w:cs="Arial"/>
          <w:iCs/>
          <w:lang w:val="en-US"/>
        </w:rPr>
        <w:t xml:space="preserve">is </w:t>
      </w:r>
      <w:r w:rsidR="00FF1BB6" w:rsidRPr="005671DC">
        <w:rPr>
          <w:rFonts w:ascii="Arial" w:hAnsi="Arial" w:cs="Arial"/>
          <w:iCs/>
          <w:lang w:val="en-US"/>
        </w:rPr>
        <w:t>estimate</w:t>
      </w:r>
      <w:r w:rsidR="00FF1BB6">
        <w:rPr>
          <w:rFonts w:ascii="Arial" w:hAnsi="Arial" w:cs="Arial"/>
          <w:iCs/>
          <w:lang w:val="en-US"/>
        </w:rPr>
        <w:t>d</w:t>
      </w:r>
      <w:r w:rsidRPr="005671DC">
        <w:rPr>
          <w:rFonts w:ascii="Arial" w:hAnsi="Arial" w:cs="Arial"/>
          <w:iCs/>
          <w:lang w:val="en-US"/>
        </w:rPr>
        <w:t xml:space="preserve">. For any  t </w:t>
      </w:r>
      <w:r w:rsidR="00FF1BB6">
        <w:rPr>
          <w:rFonts w:ascii="GreekC" w:hAnsi="GreekC" w:cs="GreekC"/>
          <w:iCs/>
          <w:lang w:val="en-US"/>
        </w:rPr>
        <w:t>v</w:t>
      </w:r>
      <w:r w:rsidRPr="005671DC">
        <w:rPr>
          <w:rFonts w:ascii="Arial" w:hAnsi="Arial" w:cs="Arial"/>
          <w:iCs/>
          <w:lang w:val="en-US"/>
        </w:rPr>
        <w:t xml:space="preserve"> (0,1) a linear quantile regression model  can be written as</w:t>
      </w:r>
    </w:p>
    <w:p w:rsidR="00485F92" w:rsidRPr="005671DC" w:rsidRDefault="00485F92" w:rsidP="00485F92">
      <w:pPr>
        <w:spacing w:line="360" w:lineRule="auto"/>
        <w:ind w:firstLine="0"/>
        <w:rPr>
          <w:rFonts w:ascii="Arial" w:hAnsi="Arial" w:cs="Arial"/>
          <w:i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485F92" w:rsidRPr="005671DC" w:rsidTr="00485F92">
        <w:tc>
          <w:tcPr>
            <w:tcW w:w="4322" w:type="dxa"/>
          </w:tcPr>
          <w:p w:rsidR="00485F92" w:rsidRPr="005671DC" w:rsidRDefault="00233B4B" w:rsidP="00485F92">
            <w:pPr>
              <w:spacing w:line="360" w:lineRule="auto"/>
              <w:rPr>
                <w:rFonts w:ascii="Arial" w:hAnsi="Arial" w:cs="Arial"/>
                <w:iCs/>
                <w:lang w:val="en-US"/>
              </w:rPr>
            </w:pPr>
            <m:oMathPara>
              <m:oMathParaPr>
                <m:jc m:val="right"/>
              </m:oMathParaPr>
              <m:oMath>
                <m:sSub>
                  <m:sSubPr>
                    <m:ctrlPr>
                      <w:rPr>
                        <w:rFonts w:ascii="Cambria Math" w:hAnsi="Cambria Math" w:cs="Arial"/>
                        <w:iCs/>
                        <w:lang w:val="en-US"/>
                      </w:rPr>
                    </m:ctrlPr>
                  </m:sSubPr>
                  <m:e>
                    <m:r>
                      <m:rPr>
                        <m:sty m:val="p"/>
                      </m:rPr>
                      <w:rPr>
                        <w:rFonts w:ascii="Cambria Math" w:hAnsi="Cambria Math" w:cs="Arial"/>
                        <w:lang w:val="en-US"/>
                      </w:rPr>
                      <m:t>w</m:t>
                    </m:r>
                  </m:e>
                  <m:sub>
                    <m:r>
                      <m:rPr>
                        <m:sty m:val="p"/>
                      </m:rPr>
                      <w:rPr>
                        <w:rFonts w:ascii="Cambria Math" w:hAnsi="Cambria Math" w:cs="Arial"/>
                        <w:lang w:val="en-US"/>
                      </w:rPr>
                      <m:t>i</m:t>
                    </m:r>
                  </m:sub>
                </m:sSub>
                <m:r>
                  <m:rPr>
                    <m:sty m:val="p"/>
                  </m:rPr>
                  <w:rPr>
                    <w:rFonts w:ascii="Cambria Math" w:hAnsi="Cambria Math" w:cs="Arial"/>
                    <w:lang w:val="en-US"/>
                  </w:rPr>
                  <m:t xml:space="preserve">= </m:t>
                </m:r>
                <m:sSubSup>
                  <m:sSubSupPr>
                    <m:ctrlPr>
                      <w:rPr>
                        <w:rFonts w:ascii="Cambria Math" w:hAnsi="Cambria Math" w:cs="Arial"/>
                        <w:iCs/>
                        <w:lang w:val="en-US"/>
                      </w:rPr>
                    </m:ctrlPr>
                  </m:sSubSupPr>
                  <m:e>
                    <m:r>
                      <m:rPr>
                        <m:sty m:val="p"/>
                      </m:rPr>
                      <w:rPr>
                        <w:rFonts w:ascii="Cambria Math" w:hAnsi="Cambria Math" w:cs="Arial"/>
                        <w:lang w:val="en-US"/>
                      </w:rPr>
                      <m:t>x</m:t>
                    </m:r>
                  </m:e>
                  <m:sub>
                    <m:r>
                      <m:rPr>
                        <m:sty m:val="p"/>
                      </m:rPr>
                      <w:rPr>
                        <w:rFonts w:ascii="Cambria Math" w:hAnsi="Cambria Math" w:cs="Arial"/>
                        <w:lang w:val="en-US"/>
                      </w:rPr>
                      <m:t>i</m:t>
                    </m:r>
                  </m:sub>
                  <m:sup>
                    <m:r>
                      <m:rPr>
                        <m:sty m:val="p"/>
                      </m:rPr>
                      <w:rPr>
                        <w:rFonts w:ascii="Cambria Math" w:hAnsi="Cambria Math" w:cs="Arial"/>
                        <w:lang w:val="en-US"/>
                      </w:rPr>
                      <m:t>'</m:t>
                    </m:r>
                  </m:sup>
                </m:sSubSup>
                <m:r>
                  <m:rPr>
                    <m:sty m:val="p"/>
                  </m:rPr>
                  <w:rPr>
                    <w:rFonts w:ascii="Cambria Math" w:hAnsi="Cambria Math" w:cs="Arial"/>
                    <w:lang w:val="en-US"/>
                  </w:rPr>
                  <m:t xml:space="preserve"> </m:t>
                </m:r>
                <m:sSub>
                  <m:sSubPr>
                    <m:ctrlPr>
                      <w:rPr>
                        <w:rFonts w:ascii="Cambria Math" w:hAnsi="Cambria Math" w:cs="Arial"/>
                        <w:iCs/>
                        <w:lang w:val="en-US"/>
                      </w:rPr>
                    </m:ctrlPr>
                  </m:sSubPr>
                  <m:e>
                    <m:r>
                      <m:rPr>
                        <m:sty m:val="p"/>
                      </m:rPr>
                      <w:rPr>
                        <w:rFonts w:ascii="Cambria Math" w:hAnsi="Cambria Math" w:cs="Arial"/>
                        <w:lang w:val="en-US"/>
                      </w:rPr>
                      <m:t>β</m:t>
                    </m:r>
                  </m:e>
                  <m:sub>
                    <m:r>
                      <m:rPr>
                        <m:sty m:val="p"/>
                      </m:rPr>
                      <w:rPr>
                        <w:rFonts w:ascii="Cambria Math" w:hAnsi="Cambria Math" w:cs="Arial"/>
                        <w:lang w:val="en-US"/>
                      </w:rPr>
                      <m:t>τi</m:t>
                    </m:r>
                  </m:sub>
                </m:sSub>
                <m:r>
                  <m:rPr>
                    <m:sty m:val="p"/>
                  </m:rPr>
                  <w:rPr>
                    <w:rFonts w:ascii="Cambria Math" w:hAnsi="Cambria Math" w:cs="Arial"/>
                    <w:lang w:val="en-US"/>
                  </w:rPr>
                  <m:t>+</m:t>
                </m:r>
                <m:sSub>
                  <m:sSubPr>
                    <m:ctrlPr>
                      <w:rPr>
                        <w:rFonts w:ascii="Cambria Math" w:hAnsi="Cambria Math" w:cs="Arial"/>
                        <w:iCs/>
                        <w:lang w:val="en-US"/>
                      </w:rPr>
                    </m:ctrlPr>
                  </m:sSubPr>
                  <m:e>
                    <m:r>
                      <m:rPr>
                        <m:sty m:val="p"/>
                      </m:rPr>
                      <w:rPr>
                        <w:rFonts w:ascii="Cambria Math" w:hAnsi="Cambria Math" w:cs="Arial"/>
                        <w:lang w:val="en-US"/>
                      </w:rPr>
                      <m:t>ε</m:t>
                    </m:r>
                  </m:e>
                  <m:sub>
                    <m:r>
                      <m:rPr>
                        <m:sty m:val="p"/>
                      </m:rPr>
                      <w:rPr>
                        <w:rFonts w:ascii="Cambria Math" w:hAnsi="Cambria Math" w:cs="Arial"/>
                        <w:lang w:val="en-US"/>
                      </w:rPr>
                      <m:t>τi</m:t>
                    </m:r>
                  </m:sub>
                </m:sSub>
              </m:oMath>
            </m:oMathPara>
          </w:p>
        </w:tc>
        <w:tc>
          <w:tcPr>
            <w:tcW w:w="4322" w:type="dxa"/>
          </w:tcPr>
          <w:p w:rsidR="00485F92" w:rsidRPr="005671DC" w:rsidRDefault="00485F92" w:rsidP="00485F92">
            <w:pPr>
              <w:spacing w:line="360" w:lineRule="auto"/>
              <w:jc w:val="right"/>
              <w:rPr>
                <w:rFonts w:ascii="Arial" w:hAnsi="Arial" w:cs="Arial"/>
                <w:iCs/>
                <w:lang w:val="en-US"/>
              </w:rPr>
            </w:pPr>
            <w:r>
              <w:rPr>
                <w:rFonts w:ascii="Arial" w:hAnsi="Arial" w:cs="Arial"/>
                <w:iCs/>
                <w:lang w:val="en-US"/>
              </w:rPr>
              <w:t>[</w:t>
            </w:r>
            <w:r w:rsidRPr="005671DC">
              <w:rPr>
                <w:rFonts w:ascii="Arial" w:hAnsi="Arial" w:cs="Arial"/>
                <w:iCs/>
                <w:lang w:val="en-US"/>
              </w:rPr>
              <w:t>2</w:t>
            </w:r>
            <w:r>
              <w:rPr>
                <w:rFonts w:ascii="Arial" w:hAnsi="Arial" w:cs="Arial"/>
                <w:iCs/>
                <w:lang w:val="en-US"/>
              </w:rPr>
              <w:t>]</w:t>
            </w:r>
          </w:p>
        </w:tc>
      </w:tr>
    </w:tbl>
    <w:p w:rsidR="00485F92" w:rsidRPr="005671DC" w:rsidRDefault="00485F92" w:rsidP="00485F92">
      <w:pPr>
        <w:spacing w:line="360" w:lineRule="auto"/>
        <w:ind w:firstLine="0"/>
        <w:rPr>
          <w:rFonts w:ascii="Arial" w:hAnsi="Arial" w:cs="Arial"/>
          <w:iCs/>
          <w:lang w:val="en-US"/>
        </w:rPr>
      </w:pPr>
    </w:p>
    <w:p w:rsidR="00485F92" w:rsidRDefault="000246E5" w:rsidP="00485F92">
      <w:pPr>
        <w:pStyle w:val="ReferencesHeading"/>
        <w:spacing w:before="0" w:after="0"/>
        <w:ind w:firstLine="0"/>
        <w:jc w:val="both"/>
        <w:rPr>
          <w:rFonts w:ascii="Arial" w:hAnsi="Arial" w:cs="Arial"/>
          <w:b w:val="0"/>
        </w:rPr>
      </w:pPr>
      <w:r>
        <w:rPr>
          <w:rFonts w:ascii="Arial" w:hAnsi="Arial" w:cs="Arial"/>
          <w:b w:val="0"/>
        </w:rPr>
        <w:t>T</w:t>
      </w:r>
      <w:r w:rsidR="00485F92" w:rsidRPr="005671DC">
        <w:rPr>
          <w:rFonts w:ascii="Arial" w:hAnsi="Arial" w:cs="Arial"/>
          <w:b w:val="0"/>
        </w:rPr>
        <w:t xml:space="preserve">he quantile function </w:t>
      </w:r>
      <m:oMath>
        <m:sSub>
          <m:sSubPr>
            <m:ctrlPr>
              <w:rPr>
                <w:rFonts w:ascii="Cambria Math" w:hAnsi="Cambria Math" w:cs="Arial"/>
                <w:b w:val="0"/>
              </w:rPr>
            </m:ctrlPr>
          </m:sSubPr>
          <m:e>
            <m:r>
              <m:rPr>
                <m:sty m:val="b"/>
              </m:rPr>
              <w:rPr>
                <w:rFonts w:ascii="Cambria Math" w:hAnsi="Cambria Math" w:cs="Arial"/>
              </w:rPr>
              <m:t>Q</m:t>
            </m:r>
          </m:e>
          <m:sub>
            <m:r>
              <m:rPr>
                <m:sty m:val="b"/>
              </m:rPr>
              <w:rPr>
                <w:rFonts w:ascii="Cambria Math" w:hAnsi="Cambria Math" w:cs="Arial"/>
              </w:rPr>
              <m:t>wi</m:t>
            </m:r>
          </m:sub>
        </m:sSub>
        <m:d>
          <m:dPr>
            <m:ctrlPr>
              <w:rPr>
                <w:rFonts w:ascii="Cambria Math" w:hAnsi="Cambria Math" w:cs="Arial"/>
                <w:b w:val="0"/>
              </w:rPr>
            </m:ctrlPr>
          </m:dPr>
          <m:e>
            <m:r>
              <m:rPr>
                <m:sty m:val="b"/>
              </m:rPr>
              <w:rPr>
                <w:rFonts w:ascii="Cambria Math" w:hAnsi="Cambria Math" w:cs="Arial"/>
              </w:rPr>
              <m:t>τ</m:t>
            </m:r>
          </m:e>
          <m:e>
            <m:sSub>
              <m:sSubPr>
                <m:ctrlPr>
                  <w:rPr>
                    <w:rFonts w:ascii="Cambria Math" w:hAnsi="Cambria Math" w:cs="Arial"/>
                    <w:b w:val="0"/>
                  </w:rPr>
                </m:ctrlPr>
              </m:sSubPr>
              <m:e>
                <m:r>
                  <m:rPr>
                    <m:sty m:val="b"/>
                  </m:rPr>
                  <w:rPr>
                    <w:rFonts w:ascii="Cambria Math" w:hAnsi="Cambria Math" w:cs="Arial"/>
                  </w:rPr>
                  <m:t>x</m:t>
                </m:r>
              </m:e>
              <m:sub>
                <m:r>
                  <m:rPr>
                    <m:sty m:val="b"/>
                  </m:rPr>
                  <w:rPr>
                    <w:rFonts w:ascii="Cambria Math" w:hAnsi="Cambria Math" w:cs="Arial"/>
                  </w:rPr>
                  <m:t>i</m:t>
                </m:r>
              </m:sub>
            </m:sSub>
          </m:e>
        </m:d>
        <m:r>
          <m:rPr>
            <m:sty m:val="b"/>
          </m:rPr>
          <w:rPr>
            <w:rFonts w:ascii="Cambria Math" w:hAnsi="Cambria Math" w:cs="Arial"/>
          </w:rPr>
          <m:t xml:space="preserve"> </m:t>
        </m:r>
      </m:oMath>
      <w:r w:rsidR="00485F92" w:rsidRPr="005671DC">
        <w:rPr>
          <w:rFonts w:ascii="Arial" w:hAnsi="Arial" w:cs="Arial"/>
          <w:b w:val="0"/>
        </w:rPr>
        <w:t xml:space="preserve">of the response variable </w:t>
      </w:r>
      <m:oMath>
        <m:sSub>
          <m:sSubPr>
            <m:ctrlPr>
              <w:rPr>
                <w:rFonts w:ascii="Cambria Math" w:hAnsi="Cambria Math" w:cs="Arial"/>
                <w:b w:val="0"/>
              </w:rPr>
            </m:ctrlPr>
          </m:sSubPr>
          <m:e>
            <m:r>
              <m:rPr>
                <m:sty m:val="b"/>
              </m:rPr>
              <w:rPr>
                <w:rFonts w:ascii="Cambria Math" w:hAnsi="Cambria Math" w:cs="Arial"/>
              </w:rPr>
              <m:t>w</m:t>
            </m:r>
          </m:e>
          <m:sub>
            <m:r>
              <m:rPr>
                <m:sty m:val="b"/>
              </m:rPr>
              <w:rPr>
                <w:rFonts w:ascii="Cambria Math" w:hAnsi="Cambria Math" w:cs="Arial"/>
              </w:rPr>
              <m:t xml:space="preserve">i </m:t>
            </m:r>
          </m:sub>
        </m:sSub>
        <m:r>
          <m:rPr>
            <m:sty m:val="b"/>
          </m:rPr>
          <w:rPr>
            <w:rFonts w:ascii="Cambria Math" w:hAnsi="Cambria Math" w:cs="Arial"/>
          </w:rPr>
          <m:t xml:space="preserve"> </m:t>
        </m:r>
      </m:oMath>
      <w:r w:rsidR="00485F92" w:rsidRPr="005671DC">
        <w:rPr>
          <w:rFonts w:ascii="Arial" w:hAnsi="Arial" w:cs="Arial"/>
          <w:b w:val="0"/>
        </w:rPr>
        <w:t xml:space="preserve">conditional on covariate vector </w:t>
      </w:r>
      <m:oMath>
        <m:sSub>
          <m:sSubPr>
            <m:ctrlPr>
              <w:rPr>
                <w:rFonts w:ascii="Cambria Math" w:hAnsi="Cambria Math" w:cs="Arial"/>
                <w:b w:val="0"/>
              </w:rPr>
            </m:ctrlPr>
          </m:sSubPr>
          <m:e>
            <m:r>
              <m:rPr>
                <m:sty m:val="b"/>
              </m:rPr>
              <w:rPr>
                <w:rFonts w:ascii="Cambria Math" w:hAnsi="Cambria Math" w:cs="Arial"/>
              </w:rPr>
              <m:t>x</m:t>
            </m:r>
          </m:e>
          <m:sub>
            <m:r>
              <m:rPr>
                <m:sty m:val="b"/>
              </m:rPr>
              <w:rPr>
                <w:rFonts w:ascii="Cambria Math" w:hAnsi="Cambria Math" w:cs="Arial"/>
              </w:rPr>
              <m:t xml:space="preserve">i </m:t>
            </m:r>
          </m:sub>
        </m:sSub>
      </m:oMath>
      <w:r w:rsidR="00485F92" w:rsidRPr="005671DC">
        <w:rPr>
          <w:rFonts w:ascii="Arial" w:hAnsi="Arial" w:cs="Arial"/>
          <w:b w:val="0"/>
        </w:rPr>
        <w:t xml:space="preserve">at a given quantile parameter </w:t>
      </w:r>
      <m:oMath>
        <m:r>
          <m:rPr>
            <m:sty m:val="b"/>
          </m:rPr>
          <w:rPr>
            <w:rFonts w:ascii="Cambria Math" w:hAnsi="Cambria Math" w:cs="Arial"/>
          </w:rPr>
          <m:t>τ</m:t>
        </m:r>
      </m:oMath>
      <w:r w:rsidR="00485F92" w:rsidRPr="005671DC">
        <w:rPr>
          <w:rFonts w:ascii="Arial" w:hAnsi="Arial" w:cs="Arial"/>
          <w:b w:val="0"/>
        </w:rPr>
        <w:t xml:space="preserve"> is given by</w:t>
      </w:r>
    </w:p>
    <w:p w:rsidR="00485F92" w:rsidRPr="005671DC" w:rsidRDefault="00485F92" w:rsidP="00485F92">
      <w:pPr>
        <w:pStyle w:val="ReferencesHeading"/>
        <w:spacing w:before="0" w:after="0"/>
        <w:ind w:firstLine="0"/>
        <w:jc w:val="both"/>
        <w:rPr>
          <w:rFonts w:ascii="Arial" w:hAnsi="Arial" w:cs="Arial"/>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485F92" w:rsidRPr="005671DC" w:rsidTr="00485F92">
        <w:tc>
          <w:tcPr>
            <w:tcW w:w="4322" w:type="dxa"/>
          </w:tcPr>
          <w:p w:rsidR="00485F92" w:rsidRPr="005671DC" w:rsidRDefault="00233B4B" w:rsidP="00485F92">
            <w:pPr>
              <w:pStyle w:val="ReferencesHeading"/>
              <w:spacing w:before="0" w:after="0"/>
              <w:jc w:val="both"/>
              <w:rPr>
                <w:rFonts w:ascii="Arial" w:hAnsi="Arial" w:cs="Arial"/>
                <w:b w:val="0"/>
              </w:rPr>
            </w:pPr>
            <m:oMathPara>
              <m:oMathParaPr>
                <m:jc m:val="right"/>
              </m:oMathParaPr>
              <m:oMath>
                <m:sSub>
                  <m:sSubPr>
                    <m:ctrlPr>
                      <w:rPr>
                        <w:rFonts w:ascii="Cambria Math" w:eastAsia="Times New Roman" w:hAnsi="Cambria Math" w:cs="Arial"/>
                        <w:b w:val="0"/>
                      </w:rPr>
                    </m:ctrlPr>
                  </m:sSubPr>
                  <m:e>
                    <m:r>
                      <m:rPr>
                        <m:sty m:val="b"/>
                      </m:rPr>
                      <w:rPr>
                        <w:rFonts w:ascii="Cambria Math" w:hAnsi="Cambria Math" w:cs="Arial"/>
                      </w:rPr>
                      <m:t>Q</m:t>
                    </m:r>
                  </m:e>
                  <m:sub>
                    <m:r>
                      <m:rPr>
                        <m:sty m:val="b"/>
                      </m:rPr>
                      <w:rPr>
                        <w:rFonts w:ascii="Cambria Math" w:hAnsi="Cambria Math" w:cs="Arial"/>
                      </w:rPr>
                      <m:t>wi</m:t>
                    </m:r>
                  </m:sub>
                </m:sSub>
                <m:d>
                  <m:dPr>
                    <m:ctrlPr>
                      <w:rPr>
                        <w:rFonts w:ascii="Cambria Math" w:hAnsi="Cambria Math" w:cs="Arial"/>
                        <w:b w:val="0"/>
                      </w:rPr>
                    </m:ctrlPr>
                  </m:dPr>
                  <m:e>
                    <m:r>
                      <m:rPr>
                        <m:sty m:val="b"/>
                      </m:rPr>
                      <w:rPr>
                        <w:rFonts w:ascii="Cambria Math" w:hAnsi="Cambria Math" w:cs="Arial"/>
                      </w:rPr>
                      <m:t>τ</m:t>
                    </m:r>
                  </m:e>
                  <m:e>
                    <m:sSub>
                      <m:sSubPr>
                        <m:ctrlPr>
                          <w:rPr>
                            <w:rFonts w:ascii="Cambria Math" w:eastAsia="Times New Roman" w:hAnsi="Cambria Math" w:cs="Arial"/>
                            <w:b w:val="0"/>
                          </w:rPr>
                        </m:ctrlPr>
                      </m:sSubPr>
                      <m:e>
                        <m:r>
                          <m:rPr>
                            <m:sty m:val="b"/>
                          </m:rPr>
                          <w:rPr>
                            <w:rFonts w:ascii="Cambria Math" w:hAnsi="Cambria Math" w:cs="Arial"/>
                          </w:rPr>
                          <m:t>x</m:t>
                        </m:r>
                      </m:e>
                      <m:sub>
                        <m:r>
                          <m:rPr>
                            <m:sty m:val="b"/>
                          </m:rPr>
                          <w:rPr>
                            <w:rFonts w:ascii="Cambria Math" w:hAnsi="Cambria Math" w:cs="Arial"/>
                          </w:rPr>
                          <m:t>i</m:t>
                        </m:r>
                      </m:sub>
                    </m:sSub>
                  </m:e>
                </m:d>
                <m:r>
                  <m:rPr>
                    <m:sty m:val="b"/>
                  </m:rPr>
                  <w:rPr>
                    <w:rFonts w:ascii="Cambria Math" w:hAnsi="Cambria Math" w:cs="Arial"/>
                  </w:rPr>
                  <m:t xml:space="preserve">= </m:t>
                </m:r>
                <m:sSubSup>
                  <m:sSubSupPr>
                    <m:ctrlPr>
                      <w:rPr>
                        <w:rFonts w:ascii="Cambria Math" w:hAnsi="Cambria Math" w:cs="Arial"/>
                        <w:b w:val="0"/>
                      </w:rPr>
                    </m:ctrlPr>
                  </m:sSubSupPr>
                  <m:e>
                    <m:r>
                      <m:rPr>
                        <m:sty m:val="b"/>
                      </m:rPr>
                      <w:rPr>
                        <w:rFonts w:ascii="Cambria Math" w:hAnsi="Cambria Math" w:cs="Arial"/>
                      </w:rPr>
                      <m:t>x</m:t>
                    </m:r>
                  </m:e>
                  <m:sub>
                    <m:r>
                      <m:rPr>
                        <m:sty m:val="b"/>
                      </m:rPr>
                      <w:rPr>
                        <w:rFonts w:ascii="Cambria Math" w:hAnsi="Cambria Math" w:cs="Arial"/>
                      </w:rPr>
                      <m:t>i</m:t>
                    </m:r>
                  </m:sub>
                  <m:sup>
                    <m:r>
                      <m:rPr>
                        <m:sty m:val="b"/>
                      </m:rPr>
                      <w:rPr>
                        <w:rFonts w:ascii="Cambria Math" w:hAnsi="Cambria Math" w:cs="Arial"/>
                      </w:rPr>
                      <m:t>'</m:t>
                    </m:r>
                  </m:sup>
                </m:sSubSup>
                <m:sSub>
                  <m:sSubPr>
                    <m:ctrlPr>
                      <w:rPr>
                        <w:rFonts w:ascii="Cambria Math" w:hAnsi="Cambria Math" w:cs="Arial"/>
                        <w:b w:val="0"/>
                      </w:rPr>
                    </m:ctrlPr>
                  </m:sSubPr>
                  <m:e>
                    <m:r>
                      <m:rPr>
                        <m:sty m:val="b"/>
                      </m:rPr>
                      <w:rPr>
                        <w:rFonts w:ascii="Cambria Math" w:hAnsi="Cambria Math" w:cs="Arial"/>
                      </w:rPr>
                      <m:t>β</m:t>
                    </m:r>
                  </m:e>
                  <m:sub>
                    <m:r>
                      <m:rPr>
                        <m:sty m:val="b"/>
                      </m:rPr>
                      <w:rPr>
                        <w:rFonts w:ascii="Cambria Math" w:hAnsi="Cambria Math" w:cs="Arial"/>
                      </w:rPr>
                      <m:t>τ</m:t>
                    </m:r>
                  </m:sub>
                </m:sSub>
              </m:oMath>
            </m:oMathPara>
          </w:p>
        </w:tc>
        <w:tc>
          <w:tcPr>
            <w:tcW w:w="4322" w:type="dxa"/>
          </w:tcPr>
          <w:p w:rsidR="00485F92" w:rsidRPr="005671DC" w:rsidRDefault="00485F92" w:rsidP="00485F92">
            <w:pPr>
              <w:pStyle w:val="ReferencesHeading"/>
              <w:spacing w:before="0" w:after="0"/>
              <w:jc w:val="right"/>
              <w:rPr>
                <w:rFonts w:ascii="Arial" w:hAnsi="Arial" w:cs="Arial"/>
                <w:b w:val="0"/>
              </w:rPr>
            </w:pPr>
            <w:r>
              <w:rPr>
                <w:rFonts w:ascii="Arial" w:hAnsi="Arial" w:cs="Arial"/>
                <w:b w:val="0"/>
              </w:rPr>
              <w:t>[</w:t>
            </w:r>
            <w:r w:rsidRPr="005671DC">
              <w:rPr>
                <w:rFonts w:ascii="Arial" w:hAnsi="Arial" w:cs="Arial"/>
                <w:b w:val="0"/>
              </w:rPr>
              <w:t>3</w:t>
            </w:r>
            <w:r>
              <w:rPr>
                <w:rFonts w:ascii="Arial" w:hAnsi="Arial" w:cs="Arial"/>
                <w:b w:val="0"/>
              </w:rPr>
              <w:t>]</w:t>
            </w:r>
          </w:p>
        </w:tc>
      </w:tr>
    </w:tbl>
    <w:p w:rsidR="00485F92" w:rsidRDefault="00485F92" w:rsidP="00485F92">
      <w:pPr>
        <w:pStyle w:val="ReferencesHeading"/>
        <w:spacing w:before="0" w:after="0"/>
        <w:ind w:firstLine="0"/>
        <w:jc w:val="both"/>
        <w:rPr>
          <w:rFonts w:ascii="Arial" w:hAnsi="Arial" w:cs="Arial"/>
          <w:b w:val="0"/>
        </w:rPr>
      </w:pPr>
    </w:p>
    <w:p w:rsidR="00485F92" w:rsidRDefault="00485F92" w:rsidP="00485F92">
      <w:pPr>
        <w:spacing w:line="360" w:lineRule="auto"/>
        <w:ind w:firstLine="0"/>
        <w:rPr>
          <w:rFonts w:ascii="Arial" w:hAnsi="Arial" w:cs="Arial"/>
          <w:noProof/>
          <w:lang w:val="en-GB"/>
        </w:rPr>
      </w:pPr>
      <w:r w:rsidRPr="00EC0D4A">
        <w:rPr>
          <w:rFonts w:ascii="Arial" w:hAnsi="Arial" w:cs="Arial"/>
          <w:lang w:val="en-US"/>
        </w:rPr>
        <w:t xml:space="preserve">No specific assumptions are made for the error term, apart from </w:t>
      </w:r>
      <m:oMath>
        <m:sSub>
          <m:sSubPr>
            <m:ctrlPr>
              <w:rPr>
                <w:rFonts w:ascii="Cambria Math" w:hAnsi="Arial" w:cs="Arial"/>
              </w:rPr>
            </m:ctrlPr>
          </m:sSubPr>
          <m:e>
            <m:r>
              <m:rPr>
                <m:sty m:val="p"/>
              </m:rPr>
              <w:rPr>
                <w:rFonts w:ascii="Cambria Math" w:hAnsi="Arial" w:cs="Arial"/>
              </w:rPr>
              <m:t>ε</m:t>
            </m:r>
          </m:e>
          <m:sub>
            <m:r>
              <m:rPr>
                <m:sty m:val="p"/>
              </m:rPr>
              <w:rPr>
                <w:rFonts w:ascii="Cambria Math" w:hAnsi="Arial" w:cs="Arial"/>
              </w:rPr>
              <m:t>τ</m:t>
            </m:r>
            <m:r>
              <m:rPr>
                <m:sty m:val="p"/>
              </m:rPr>
              <w:rPr>
                <w:rFonts w:ascii="Cambria Math" w:hAnsi="Arial" w:cs="Arial"/>
                <w:lang w:val="en-US"/>
              </w:rPr>
              <m:t xml:space="preserve">i </m:t>
            </m:r>
          </m:sub>
        </m:sSub>
        <m:r>
          <m:rPr>
            <m:sty m:val="p"/>
          </m:rPr>
          <w:rPr>
            <w:rFonts w:ascii="Cambria Math" w:hAnsi="Arial" w:cs="Arial"/>
            <w:lang w:val="en-US"/>
          </w:rPr>
          <m:t xml:space="preserve"> </m:t>
        </m:r>
      </m:oMath>
      <w:r w:rsidRPr="00EC0D4A">
        <w:rPr>
          <w:rFonts w:ascii="Arial" w:hAnsi="Arial" w:cs="Arial"/>
          <w:lang w:val="en-US"/>
        </w:rPr>
        <w:t xml:space="preserve">and </w:t>
      </w:r>
      <m:oMath>
        <m:sSub>
          <m:sSubPr>
            <m:ctrlPr>
              <w:rPr>
                <w:rFonts w:ascii="Cambria Math" w:hAnsi="Arial" w:cs="Arial"/>
              </w:rPr>
            </m:ctrlPr>
          </m:sSubPr>
          <m:e>
            <m:r>
              <m:rPr>
                <m:sty m:val="p"/>
              </m:rPr>
              <w:rPr>
                <w:rFonts w:ascii="Cambria Math" w:hAnsi="Arial" w:cs="Arial"/>
              </w:rPr>
              <m:t>ε</m:t>
            </m:r>
          </m:e>
          <m:sub>
            <m:r>
              <m:rPr>
                <m:sty m:val="p"/>
              </m:rPr>
              <w:rPr>
                <w:rFonts w:ascii="Cambria Math" w:hAnsi="Arial" w:cs="Arial"/>
              </w:rPr>
              <m:t>τ</m:t>
            </m:r>
            <m:r>
              <m:rPr>
                <m:sty m:val="p"/>
              </m:rPr>
              <w:rPr>
                <w:rFonts w:ascii="Cambria Math" w:hAnsi="Arial" w:cs="Arial"/>
                <w:lang w:val="en-US"/>
              </w:rPr>
              <m:t xml:space="preserve">j </m:t>
            </m:r>
          </m:sub>
        </m:sSub>
      </m:oMath>
      <w:r w:rsidRPr="00EC0D4A">
        <w:rPr>
          <w:rFonts w:ascii="Arial" w:hAnsi="Arial" w:cs="Arial"/>
          <w:lang w:val="en-US"/>
        </w:rPr>
        <w:t xml:space="preserve">being independent for </w:t>
      </w:r>
      <m:oMath>
        <m:r>
          <m:rPr>
            <m:sty m:val="p"/>
          </m:rPr>
          <w:rPr>
            <w:rFonts w:ascii="Cambria Math" w:hAnsi="Arial" w:cs="Arial"/>
            <w:lang w:val="en-US"/>
          </w:rPr>
          <m:t>i</m:t>
        </m:r>
        <m:r>
          <m:rPr>
            <m:sty m:val="p"/>
          </m:rPr>
          <w:rPr>
            <w:rFonts w:ascii="Cambria Math" w:hAnsi="Arial" w:cs="Arial"/>
            <w:lang w:val="en-US"/>
          </w:rPr>
          <m:t>≠</m:t>
        </m:r>
        <m:r>
          <m:rPr>
            <m:sty m:val="p"/>
          </m:rPr>
          <w:rPr>
            <w:rFonts w:ascii="Cambria Math" w:hAnsi="Arial" w:cs="Arial"/>
            <w:lang w:val="en-US"/>
          </w:rPr>
          <m:t>j</m:t>
        </m:r>
      </m:oMath>
      <w:r w:rsidRPr="00EC0D4A">
        <w:rPr>
          <w:rFonts w:ascii="Arial" w:hAnsi="Arial" w:cs="Arial"/>
          <w:lang w:val="en-US"/>
        </w:rPr>
        <w:t xml:space="preserve"> and to consider that the distribution function at 0 is </w:t>
      </w:r>
      <m:oMath>
        <m:r>
          <w:rPr>
            <w:rFonts w:ascii="Cambria Math" w:hAnsi="Cambria Math" w:cs="Arial"/>
            <w:lang w:val="en-US"/>
          </w:rPr>
          <m:t>τ</m:t>
        </m:r>
      </m:oMath>
      <w:r w:rsidRPr="00EC0D4A">
        <w:rPr>
          <w:rFonts w:ascii="Arial" w:hAnsi="Arial" w:cs="Arial"/>
          <w:lang w:val="en-US"/>
        </w:rPr>
        <w:t>.</w:t>
      </w:r>
      <w:r w:rsidRPr="005671DC">
        <w:rPr>
          <w:rFonts w:ascii="Arial" w:hAnsi="Arial" w:cs="Arial"/>
          <w:noProof/>
          <w:lang w:val="en-GB"/>
        </w:rPr>
        <w:t xml:space="preserve">  The estimation of regression quantiles coefficients,</w:t>
      </w:r>
      <m:oMath>
        <m:sSub>
          <m:sSubPr>
            <m:ctrlPr>
              <w:rPr>
                <w:rFonts w:ascii="Cambria Math" w:hAnsi="Cambria Math" w:cs="Arial"/>
                <w:noProof/>
                <w:lang w:val="en-GB"/>
              </w:rPr>
            </m:ctrlPr>
          </m:sSubPr>
          <m:e>
            <m:r>
              <m:rPr>
                <m:sty m:val="p"/>
              </m:rPr>
              <w:rPr>
                <w:rFonts w:ascii="Cambria Math" w:hAnsi="Cambria Math" w:cs="Arial"/>
                <w:noProof/>
                <w:lang w:val="en-GB"/>
              </w:rPr>
              <m:t xml:space="preserve"> β</m:t>
            </m:r>
          </m:e>
          <m:sub>
            <m:r>
              <m:rPr>
                <m:sty m:val="p"/>
              </m:rPr>
              <w:rPr>
                <w:rFonts w:ascii="Cambria Math" w:hAnsi="Cambria Math" w:cs="Arial"/>
                <w:noProof/>
                <w:lang w:val="en-GB"/>
              </w:rPr>
              <m:t>τ</m:t>
            </m:r>
          </m:sub>
        </m:sSub>
      </m:oMath>
      <w:r w:rsidR="00585186" w:rsidRPr="005671DC">
        <w:rPr>
          <w:rFonts w:ascii="Arial" w:hAnsi="Arial" w:cs="Arial"/>
          <w:noProof/>
          <w:lang w:val="en-GB"/>
        </w:rPr>
        <w:fldChar w:fldCharType="begin"/>
      </w:r>
      <w:r w:rsidRPr="005671DC">
        <w:rPr>
          <w:rFonts w:ascii="Arial" w:hAnsi="Arial" w:cs="Arial"/>
          <w:noProof/>
          <w:lang w:val="en-GB"/>
        </w:rPr>
        <w:instrText xml:space="preserve"> QUOTE </w:instrText>
      </w:r>
      <w:r w:rsidRPr="005671DC">
        <w:rPr>
          <w:rFonts w:ascii="Arial" w:hAnsi="Arial" w:cs="Arial"/>
          <w:noProof/>
          <w:lang w:val="en-GB" w:eastAsia="en-GB"/>
        </w:rPr>
        <w:drawing>
          <wp:inline distT="0" distB="0" distL="0" distR="0">
            <wp:extent cx="161925" cy="142875"/>
            <wp:effectExtent l="19050" t="0" r="9525" b="0"/>
            <wp:docPr id="3"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5671DC">
        <w:rPr>
          <w:rFonts w:ascii="Arial" w:hAnsi="Arial" w:cs="Arial"/>
          <w:noProof/>
          <w:lang w:val="en-GB"/>
        </w:rPr>
        <w:instrText xml:space="preserve"> </w:instrText>
      </w:r>
      <w:r w:rsidR="00585186" w:rsidRPr="005671DC">
        <w:rPr>
          <w:rFonts w:ascii="Arial" w:hAnsi="Arial" w:cs="Arial"/>
          <w:noProof/>
          <w:lang w:val="en-GB"/>
        </w:rPr>
        <w:fldChar w:fldCharType="end"/>
      </w:r>
      <w:r w:rsidRPr="005671DC">
        <w:rPr>
          <w:rFonts w:ascii="Arial" w:hAnsi="Arial" w:cs="Arial"/>
          <w:noProof/>
          <w:lang w:val="en-GB"/>
        </w:rPr>
        <w:t xml:space="preserve">, can differ across the different </w:t>
      </w:r>
      <w:r w:rsidRPr="005671DC">
        <w:rPr>
          <w:rFonts w:ascii="Arial" w:hAnsi="Arial" w:cs="Arial"/>
          <w:position w:val="-6"/>
          <w:lang w:val="es-ES"/>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9" o:title=""/>
          </v:shape>
          <o:OLEObject Type="Embed" ProgID="Equation.3" ShapeID="_x0000_i1025" DrawAspect="Content" ObjectID="_1612787012" r:id="rId10"/>
        </w:object>
      </w:r>
      <w:r w:rsidRPr="005671DC">
        <w:rPr>
          <w:rFonts w:ascii="Arial" w:hAnsi="Arial" w:cs="Arial"/>
          <w:lang w:val="en-US"/>
        </w:rPr>
        <w:t>-quantiles</w:t>
      </w:r>
      <w:r w:rsidR="00585186" w:rsidRPr="005671DC">
        <w:rPr>
          <w:rFonts w:ascii="Arial" w:hAnsi="Arial" w:cs="Arial"/>
          <w:noProof/>
          <w:lang w:val="en-GB"/>
        </w:rPr>
        <w:fldChar w:fldCharType="begin"/>
      </w:r>
      <w:r w:rsidRPr="005671DC">
        <w:rPr>
          <w:rFonts w:ascii="Arial" w:hAnsi="Arial" w:cs="Arial"/>
          <w:noProof/>
          <w:lang w:val="en-GB"/>
        </w:rPr>
        <w:instrText xml:space="preserve"> QUOTE </w:instrText>
      </w:r>
      <w:r w:rsidRPr="005671DC">
        <w:rPr>
          <w:rFonts w:ascii="Arial" w:hAnsi="Arial" w:cs="Arial"/>
          <w:noProof/>
          <w:lang w:val="en-GB" w:eastAsia="en-GB"/>
        </w:rPr>
        <w:drawing>
          <wp:inline distT="0" distB="0" distL="0" distR="0">
            <wp:extent cx="123825" cy="171450"/>
            <wp:effectExtent l="19050" t="0" r="0" b="0"/>
            <wp:docPr id="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Pr="005671DC">
        <w:rPr>
          <w:rFonts w:ascii="Arial" w:hAnsi="Arial" w:cs="Arial"/>
          <w:noProof/>
          <w:lang w:val="en-GB"/>
        </w:rPr>
        <w:instrText xml:space="preserve"> </w:instrText>
      </w:r>
      <w:r w:rsidR="00585186" w:rsidRPr="005671DC">
        <w:rPr>
          <w:rFonts w:ascii="Arial" w:hAnsi="Arial" w:cs="Arial"/>
          <w:noProof/>
          <w:lang w:val="en-GB"/>
        </w:rPr>
        <w:fldChar w:fldCharType="end"/>
      </w:r>
      <w:r w:rsidRPr="005671DC">
        <w:rPr>
          <w:rFonts w:ascii="Arial" w:hAnsi="Arial" w:cs="Arial"/>
          <w:noProof/>
          <w:lang w:val="en-GB"/>
        </w:rPr>
        <w:t xml:space="preserve">, so the marginal effect of a particular explanatory variable may not be homogeneous across the quantiles.     </w:t>
      </w:r>
    </w:p>
    <w:p w:rsidR="00485F92" w:rsidRPr="005671DC" w:rsidRDefault="00485F92" w:rsidP="00485F92">
      <w:pPr>
        <w:spacing w:line="360" w:lineRule="auto"/>
        <w:ind w:firstLine="0"/>
        <w:rPr>
          <w:rFonts w:ascii="Arial" w:hAnsi="Arial" w:cs="Arial"/>
          <w:noProof/>
          <w:lang w:val="en-GB"/>
        </w:rPr>
      </w:pPr>
      <w:r w:rsidRPr="005671DC">
        <w:rPr>
          <w:rFonts w:ascii="Arial" w:hAnsi="Arial" w:cs="Arial"/>
          <w:noProof/>
          <w:lang w:val="en-GB"/>
        </w:rPr>
        <w:tab/>
      </w:r>
      <w:r w:rsidRPr="005671DC">
        <w:rPr>
          <w:rFonts w:ascii="Arial" w:hAnsi="Arial" w:cs="Arial"/>
          <w:noProof/>
          <w:lang w:val="en-GB"/>
        </w:rPr>
        <w:tab/>
      </w:r>
    </w:p>
    <w:p w:rsidR="00485F92" w:rsidRPr="00485F92" w:rsidRDefault="00485F92" w:rsidP="00485F92">
      <w:pPr>
        <w:spacing w:line="360" w:lineRule="auto"/>
        <w:ind w:firstLine="0"/>
        <w:rPr>
          <w:rFonts w:ascii="Arial" w:hAnsi="Arial" w:cs="Arial"/>
          <w:b/>
          <w:bCs/>
          <w:lang w:val="en-US"/>
        </w:rPr>
      </w:pPr>
      <w:r w:rsidRPr="00485F92">
        <w:rPr>
          <w:rFonts w:ascii="Arial" w:hAnsi="Arial" w:cs="Arial"/>
          <w:lang w:val="en-US" w:eastAsia="en-US"/>
        </w:rPr>
        <w:t>Since all continuous explanatory variables are centered at their median value, we use the centercept concept (Wainer, 2000) which has a more meaningful interpretation than the usual intercept because it provides the value of the (log) hourly earnings for the median individual.</w:t>
      </w:r>
    </w:p>
    <w:p w:rsidR="00485F92" w:rsidRDefault="00485F92" w:rsidP="00485F92">
      <w:pPr>
        <w:pStyle w:val="ListParagraph"/>
        <w:spacing w:line="360" w:lineRule="auto"/>
        <w:ind w:firstLine="0"/>
        <w:rPr>
          <w:rFonts w:ascii="Arial" w:hAnsi="Arial" w:cs="Arial"/>
          <w:b/>
          <w:bCs/>
          <w:lang w:val="en-US"/>
        </w:rPr>
      </w:pPr>
    </w:p>
    <w:p w:rsidR="00944843" w:rsidRDefault="00944843" w:rsidP="00485F92">
      <w:pPr>
        <w:pStyle w:val="ListParagraph"/>
        <w:spacing w:line="360" w:lineRule="auto"/>
        <w:ind w:firstLine="0"/>
        <w:rPr>
          <w:rFonts w:ascii="Arial" w:hAnsi="Arial" w:cs="Arial"/>
          <w:b/>
          <w:bCs/>
          <w:lang w:val="en-US"/>
        </w:rPr>
      </w:pPr>
    </w:p>
    <w:p w:rsidR="00944843" w:rsidRDefault="00944843" w:rsidP="00485F92">
      <w:pPr>
        <w:pStyle w:val="ListParagraph"/>
        <w:spacing w:line="360" w:lineRule="auto"/>
        <w:ind w:firstLine="0"/>
        <w:rPr>
          <w:rFonts w:ascii="Arial" w:hAnsi="Arial" w:cs="Arial"/>
          <w:b/>
          <w:bCs/>
          <w:lang w:val="en-US"/>
        </w:rPr>
      </w:pPr>
    </w:p>
    <w:p w:rsidR="00944843" w:rsidRDefault="00944843" w:rsidP="00485F92">
      <w:pPr>
        <w:pStyle w:val="ListParagraph"/>
        <w:spacing w:line="360" w:lineRule="auto"/>
        <w:ind w:firstLine="0"/>
        <w:rPr>
          <w:rFonts w:ascii="Arial" w:hAnsi="Arial" w:cs="Arial"/>
          <w:b/>
          <w:bCs/>
          <w:lang w:val="en-US"/>
        </w:rPr>
      </w:pPr>
    </w:p>
    <w:p w:rsidR="00944843" w:rsidRDefault="00944843" w:rsidP="00485F92">
      <w:pPr>
        <w:pStyle w:val="ListParagraph"/>
        <w:spacing w:line="360" w:lineRule="auto"/>
        <w:ind w:firstLine="0"/>
        <w:rPr>
          <w:rFonts w:ascii="Arial" w:hAnsi="Arial" w:cs="Arial"/>
          <w:b/>
          <w:bCs/>
          <w:lang w:val="en-US"/>
        </w:rPr>
      </w:pPr>
    </w:p>
    <w:p w:rsidR="00485F92" w:rsidRDefault="00D74941" w:rsidP="00485F92">
      <w:pPr>
        <w:pStyle w:val="ListParagraph"/>
        <w:numPr>
          <w:ilvl w:val="0"/>
          <w:numId w:val="4"/>
        </w:numPr>
        <w:spacing w:line="360" w:lineRule="auto"/>
        <w:rPr>
          <w:rFonts w:ascii="Arial" w:hAnsi="Arial" w:cs="Arial"/>
          <w:b/>
          <w:bCs/>
          <w:lang w:val="en-US"/>
        </w:rPr>
      </w:pPr>
      <w:r>
        <w:rPr>
          <w:rFonts w:ascii="Arial" w:hAnsi="Arial" w:cs="Arial"/>
          <w:b/>
          <w:bCs/>
          <w:lang w:val="en-US"/>
        </w:rPr>
        <w:t>EMPIRICAL RESULTS</w:t>
      </w:r>
    </w:p>
    <w:p w:rsidR="00485F92" w:rsidRPr="00485F92" w:rsidRDefault="00485F92" w:rsidP="00485F92">
      <w:pPr>
        <w:pStyle w:val="ListParagraph"/>
        <w:spacing w:line="360" w:lineRule="auto"/>
        <w:ind w:firstLine="0"/>
        <w:rPr>
          <w:rFonts w:ascii="Arial" w:hAnsi="Arial" w:cs="Arial"/>
          <w:b/>
          <w:bCs/>
          <w:lang w:val="en-US"/>
        </w:rPr>
      </w:pPr>
    </w:p>
    <w:p w:rsidR="0025322F" w:rsidRPr="005671DC" w:rsidRDefault="0025322F" w:rsidP="005671DC">
      <w:pPr>
        <w:spacing w:line="360" w:lineRule="auto"/>
        <w:ind w:firstLine="0"/>
        <w:rPr>
          <w:rFonts w:ascii="Arial" w:hAnsi="Arial" w:cs="Arial"/>
          <w:iCs/>
          <w:lang w:val="en-US"/>
        </w:rPr>
      </w:pPr>
      <w:r w:rsidRPr="005671DC">
        <w:rPr>
          <w:rFonts w:ascii="Arial" w:hAnsi="Arial" w:cs="Arial"/>
          <w:iCs/>
          <w:lang w:val="en-US"/>
        </w:rPr>
        <w:t xml:space="preserve">The data used in this paper come from the random sample of 1% of the 2011 </w:t>
      </w:r>
      <w:r w:rsidR="004E1630">
        <w:rPr>
          <w:rFonts w:ascii="Arial" w:hAnsi="Arial" w:cs="Arial"/>
          <w:iCs/>
          <w:lang w:val="en-US"/>
        </w:rPr>
        <w:t>American Community Survey (ACS)</w:t>
      </w:r>
      <w:r w:rsidRPr="005671DC">
        <w:rPr>
          <w:rFonts w:ascii="Arial" w:hAnsi="Arial" w:cs="Arial"/>
          <w:iCs/>
          <w:lang w:val="en-US"/>
        </w:rPr>
        <w:t xml:space="preserve"> provided by Integrated Public Use Microdata Series (IPUMS, 2011). This sample includes only individuals who entered the U.S. at the age of 17 years or over. This approach is intended to exclude people who completed their education in U.S (Lowell et al., 2008). </w:t>
      </w:r>
    </w:p>
    <w:p w:rsidR="006B5B00" w:rsidRPr="005671DC" w:rsidRDefault="006B5B00" w:rsidP="005671DC">
      <w:pPr>
        <w:spacing w:line="360" w:lineRule="auto"/>
        <w:ind w:firstLine="0"/>
        <w:rPr>
          <w:rFonts w:ascii="Arial" w:hAnsi="Arial" w:cs="Arial"/>
          <w:iCs/>
          <w:lang w:val="en-US"/>
        </w:rPr>
      </w:pPr>
    </w:p>
    <w:p w:rsidR="0025322F" w:rsidRDefault="0025322F" w:rsidP="005671DC">
      <w:pPr>
        <w:spacing w:line="360" w:lineRule="auto"/>
        <w:ind w:firstLine="0"/>
        <w:rPr>
          <w:rFonts w:ascii="Arial" w:hAnsi="Arial" w:cs="Arial"/>
          <w:iCs/>
          <w:lang w:val="en-US"/>
        </w:rPr>
      </w:pPr>
      <w:r w:rsidRPr="005671DC">
        <w:rPr>
          <w:rFonts w:ascii="Arial" w:hAnsi="Arial" w:cs="Arial"/>
          <w:iCs/>
          <w:lang w:val="en-US"/>
        </w:rPr>
        <w:t>In addition, only individuals who entered the U.S. when less than 50 years old</w:t>
      </w:r>
      <w:r w:rsidR="005900D4">
        <w:rPr>
          <w:rFonts w:ascii="Arial" w:hAnsi="Arial" w:cs="Arial"/>
          <w:iCs/>
          <w:lang w:val="en-US"/>
        </w:rPr>
        <w:t xml:space="preserve"> are considered</w:t>
      </w:r>
      <w:r w:rsidRPr="005671DC">
        <w:rPr>
          <w:rFonts w:ascii="Arial" w:hAnsi="Arial" w:cs="Arial"/>
          <w:iCs/>
          <w:lang w:val="en-US"/>
        </w:rPr>
        <w:t>, since</w:t>
      </w:r>
      <w:r w:rsidR="005900D4">
        <w:rPr>
          <w:rFonts w:ascii="Arial" w:hAnsi="Arial" w:cs="Arial"/>
          <w:iCs/>
          <w:lang w:val="en-US"/>
        </w:rPr>
        <w:t xml:space="preserve"> the </w:t>
      </w:r>
      <w:r w:rsidRPr="005671DC">
        <w:rPr>
          <w:rFonts w:ascii="Arial" w:hAnsi="Arial" w:cs="Arial"/>
          <w:iCs/>
          <w:lang w:val="en-US"/>
        </w:rPr>
        <w:t>assum</w:t>
      </w:r>
      <w:r w:rsidR="005900D4">
        <w:rPr>
          <w:rFonts w:ascii="Arial" w:hAnsi="Arial" w:cs="Arial"/>
          <w:iCs/>
          <w:lang w:val="en-US"/>
        </w:rPr>
        <w:t xml:space="preserve">ption is </w:t>
      </w:r>
      <w:r w:rsidRPr="005671DC">
        <w:rPr>
          <w:rFonts w:ascii="Arial" w:hAnsi="Arial" w:cs="Arial"/>
          <w:iCs/>
          <w:lang w:val="en-US"/>
        </w:rPr>
        <w:t xml:space="preserve">that the group aged between 16 and 49 years consists of those most likely to migrate for economic reasons (Bertoli et al., 2013). </w:t>
      </w:r>
      <w:r w:rsidR="005900D4">
        <w:rPr>
          <w:rFonts w:ascii="Arial" w:hAnsi="Arial" w:cs="Arial"/>
          <w:iCs/>
          <w:lang w:val="en-US"/>
        </w:rPr>
        <w:t>O</w:t>
      </w:r>
      <w:r w:rsidRPr="005671DC">
        <w:rPr>
          <w:rFonts w:ascii="Arial" w:hAnsi="Arial" w:cs="Arial"/>
          <w:iCs/>
          <w:lang w:val="en-US"/>
        </w:rPr>
        <w:t xml:space="preserve">nly individuals in work and those aged between 25-64 at the time of the </w:t>
      </w:r>
      <w:r w:rsidR="00251B25">
        <w:rPr>
          <w:rFonts w:ascii="Arial" w:hAnsi="Arial" w:cs="Arial"/>
          <w:iCs/>
          <w:lang w:val="en-US"/>
        </w:rPr>
        <w:t>survey</w:t>
      </w:r>
      <w:r w:rsidR="005900D4">
        <w:rPr>
          <w:rFonts w:ascii="Arial" w:hAnsi="Arial" w:cs="Arial"/>
          <w:iCs/>
          <w:lang w:val="en-US"/>
        </w:rPr>
        <w:t xml:space="preserve"> are considered</w:t>
      </w:r>
      <w:r w:rsidRPr="005671DC">
        <w:rPr>
          <w:rFonts w:ascii="Arial" w:hAnsi="Arial" w:cs="Arial"/>
          <w:iCs/>
          <w:lang w:val="en-US"/>
        </w:rPr>
        <w:t>.</w:t>
      </w:r>
    </w:p>
    <w:p w:rsidR="00EC0D4A" w:rsidRPr="005671DC" w:rsidRDefault="00EC0D4A" w:rsidP="005671DC">
      <w:pPr>
        <w:spacing w:line="360" w:lineRule="auto"/>
        <w:ind w:firstLine="0"/>
        <w:rPr>
          <w:rFonts w:ascii="Arial" w:hAnsi="Arial" w:cs="Arial"/>
          <w:iCs/>
          <w:lang w:val="en-US"/>
        </w:rPr>
      </w:pPr>
    </w:p>
    <w:p w:rsidR="0025322F" w:rsidRPr="005671DC" w:rsidRDefault="0025322F" w:rsidP="005671DC">
      <w:pPr>
        <w:spacing w:line="360" w:lineRule="auto"/>
        <w:ind w:firstLine="0"/>
        <w:rPr>
          <w:rFonts w:ascii="Arial" w:hAnsi="Arial" w:cs="Arial"/>
          <w:iCs/>
          <w:lang w:val="en-US"/>
        </w:rPr>
      </w:pPr>
      <w:r w:rsidRPr="005671DC">
        <w:rPr>
          <w:rFonts w:ascii="Arial" w:hAnsi="Arial" w:cs="Arial"/>
          <w:iCs/>
          <w:lang w:val="en-US"/>
        </w:rPr>
        <w:t xml:space="preserve">The sample consists of 19.079 observations. Table 1 gives a summary of the variables considered in the estimation models for Cubans immigrants in the U.S. As can be seen, 43% of the people in the sample are women, 63% are married, 45% are nationalized in the U.S., 53% speak English well or very well and approximately 3% are black. 50 % of Cubans in the U.S. were 30 years old or more at the time of their entry into the U.S., have 12 or more years of education and earn $8.33 per hour or more. On average they have 27 years of potential experience. </w:t>
      </w:r>
    </w:p>
    <w:p w:rsidR="00B37F6F" w:rsidRPr="005671DC" w:rsidRDefault="00B37F6F" w:rsidP="005671DC">
      <w:pPr>
        <w:spacing w:line="360" w:lineRule="auto"/>
        <w:ind w:firstLine="0"/>
        <w:rPr>
          <w:rFonts w:ascii="Arial" w:hAnsi="Arial" w:cs="Arial"/>
          <w:iCs/>
          <w:lang w:val="en-US"/>
        </w:rPr>
      </w:pPr>
    </w:p>
    <w:tbl>
      <w:tblPr>
        <w:tblStyle w:val="Tablaconcuadrcula11"/>
        <w:tblW w:w="49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3744"/>
        <w:gridCol w:w="991"/>
        <w:gridCol w:w="1907"/>
      </w:tblGrid>
      <w:tr w:rsidR="00AB685E" w:rsidRPr="0095120F" w:rsidTr="006D5A66">
        <w:trPr>
          <w:trHeight w:val="235"/>
          <w:jc w:val="center"/>
        </w:trPr>
        <w:tc>
          <w:tcPr>
            <w:tcW w:w="5000" w:type="pct"/>
            <w:gridSpan w:val="4"/>
            <w:tcBorders>
              <w:bottom w:val="single" w:sz="4" w:space="0" w:color="auto"/>
            </w:tcBorders>
            <w:vAlign w:val="center"/>
          </w:tcPr>
          <w:p w:rsidR="00AB685E" w:rsidRPr="00724000" w:rsidRDefault="00AB685E" w:rsidP="005671DC">
            <w:pPr>
              <w:spacing w:line="360" w:lineRule="auto"/>
              <w:jc w:val="center"/>
              <w:rPr>
                <w:rFonts w:ascii="Arial" w:hAnsi="Arial" w:cs="Arial"/>
                <w:sz w:val="20"/>
                <w:szCs w:val="20"/>
                <w:lang w:val="en-US"/>
              </w:rPr>
            </w:pPr>
            <w:r w:rsidRPr="00724000">
              <w:rPr>
                <w:rFonts w:ascii="Arial" w:hAnsi="Arial" w:cs="Arial"/>
                <w:sz w:val="20"/>
                <w:szCs w:val="20"/>
                <w:lang w:val="en-US"/>
              </w:rPr>
              <w:t>Table 1. Statistics of covariates: Mean and Standard Deviation.</w:t>
            </w:r>
          </w:p>
        </w:tc>
      </w:tr>
      <w:tr w:rsidR="00AB685E" w:rsidRPr="00724000" w:rsidTr="006D5A66">
        <w:trPr>
          <w:trHeight w:val="421"/>
          <w:jc w:val="center"/>
        </w:trPr>
        <w:tc>
          <w:tcPr>
            <w:tcW w:w="1173" w:type="pct"/>
            <w:tcBorders>
              <w:top w:val="single" w:sz="4" w:space="0" w:color="auto"/>
              <w:bottom w:val="single" w:sz="4" w:space="0" w:color="auto"/>
            </w:tcBorders>
            <w:vAlign w:val="center"/>
          </w:tcPr>
          <w:p w:rsidR="00AB685E" w:rsidRPr="00724000" w:rsidRDefault="00AB685E" w:rsidP="005671DC">
            <w:pPr>
              <w:rPr>
                <w:rFonts w:ascii="Arial" w:hAnsi="Arial" w:cs="Arial"/>
                <w:sz w:val="20"/>
                <w:szCs w:val="20"/>
              </w:rPr>
            </w:pPr>
            <w:r w:rsidRPr="00724000">
              <w:rPr>
                <w:rFonts w:ascii="Arial" w:hAnsi="Arial" w:cs="Arial"/>
                <w:sz w:val="20"/>
                <w:szCs w:val="20"/>
              </w:rPr>
              <w:t>Variable</w:t>
            </w:r>
          </w:p>
        </w:tc>
        <w:tc>
          <w:tcPr>
            <w:tcW w:w="2157" w:type="pct"/>
            <w:tcBorders>
              <w:top w:val="single" w:sz="4" w:space="0" w:color="auto"/>
              <w:bottom w:val="single" w:sz="4" w:space="0" w:color="auto"/>
            </w:tcBorders>
            <w:vAlign w:val="center"/>
          </w:tcPr>
          <w:p w:rsidR="00AB685E" w:rsidRPr="00724000" w:rsidRDefault="00AB685E" w:rsidP="005671DC">
            <w:pPr>
              <w:rPr>
                <w:rFonts w:ascii="Arial" w:hAnsi="Arial" w:cs="Arial"/>
                <w:sz w:val="20"/>
                <w:szCs w:val="20"/>
              </w:rPr>
            </w:pPr>
            <w:r w:rsidRPr="00724000">
              <w:rPr>
                <w:rFonts w:ascii="Arial" w:hAnsi="Arial" w:cs="Arial"/>
                <w:sz w:val="20"/>
                <w:szCs w:val="20"/>
              </w:rPr>
              <w:t>Description</w:t>
            </w:r>
          </w:p>
        </w:tc>
        <w:tc>
          <w:tcPr>
            <w:tcW w:w="571" w:type="pct"/>
            <w:tcBorders>
              <w:top w:val="single" w:sz="4" w:space="0" w:color="auto"/>
              <w:bottom w:val="single" w:sz="4" w:space="0" w:color="auto"/>
            </w:tcBorders>
            <w:vAlign w:val="center"/>
          </w:tcPr>
          <w:p w:rsidR="00AB685E" w:rsidRPr="00724000" w:rsidRDefault="00AB685E" w:rsidP="005671DC">
            <w:pPr>
              <w:jc w:val="center"/>
              <w:rPr>
                <w:rFonts w:ascii="Arial" w:hAnsi="Arial" w:cs="Arial"/>
                <w:sz w:val="20"/>
                <w:szCs w:val="20"/>
              </w:rPr>
            </w:pPr>
            <w:r w:rsidRPr="00724000">
              <w:rPr>
                <w:rFonts w:ascii="Arial" w:hAnsi="Arial" w:cs="Arial"/>
                <w:sz w:val="20"/>
                <w:szCs w:val="20"/>
              </w:rPr>
              <w:t>Mean</w:t>
            </w:r>
          </w:p>
        </w:tc>
        <w:tc>
          <w:tcPr>
            <w:tcW w:w="1099" w:type="pct"/>
            <w:tcBorders>
              <w:top w:val="single" w:sz="4" w:space="0" w:color="auto"/>
              <w:bottom w:val="single" w:sz="4" w:space="0" w:color="auto"/>
            </w:tcBorders>
            <w:vAlign w:val="center"/>
          </w:tcPr>
          <w:p w:rsidR="00AB685E" w:rsidRPr="00724000" w:rsidRDefault="00AB685E" w:rsidP="005671DC">
            <w:pPr>
              <w:jc w:val="center"/>
              <w:rPr>
                <w:rFonts w:ascii="Arial" w:hAnsi="Arial" w:cs="Arial"/>
                <w:sz w:val="20"/>
                <w:szCs w:val="20"/>
              </w:rPr>
            </w:pPr>
            <w:r w:rsidRPr="00724000">
              <w:rPr>
                <w:rFonts w:ascii="Arial" w:hAnsi="Arial" w:cs="Arial"/>
                <w:sz w:val="20"/>
                <w:szCs w:val="20"/>
              </w:rPr>
              <w:t>Standard Deviation</w:t>
            </w:r>
          </w:p>
        </w:tc>
      </w:tr>
      <w:tr w:rsidR="00AB685E" w:rsidRPr="00724000" w:rsidTr="006D5A66">
        <w:trPr>
          <w:trHeight w:val="235"/>
          <w:jc w:val="center"/>
        </w:trPr>
        <w:tc>
          <w:tcPr>
            <w:tcW w:w="1173" w:type="pct"/>
            <w:vAlign w:val="center"/>
          </w:tcPr>
          <w:p w:rsidR="00AB685E" w:rsidRPr="00724000" w:rsidRDefault="00AB685E" w:rsidP="005671DC">
            <w:pPr>
              <w:rPr>
                <w:rFonts w:ascii="Arial" w:hAnsi="Arial" w:cs="Arial"/>
                <w:sz w:val="20"/>
                <w:szCs w:val="20"/>
              </w:rPr>
            </w:pPr>
            <w:r w:rsidRPr="00724000">
              <w:rPr>
                <w:rFonts w:ascii="Arial" w:hAnsi="Arial" w:cs="Arial"/>
                <w:sz w:val="20"/>
                <w:szCs w:val="20"/>
              </w:rPr>
              <w:t>Woman</w:t>
            </w:r>
          </w:p>
        </w:tc>
        <w:tc>
          <w:tcPr>
            <w:tcW w:w="2157"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 xml:space="preserve">Dummy variable: 1  if woman </w:t>
            </w:r>
          </w:p>
        </w:tc>
        <w:tc>
          <w:tcPr>
            <w:tcW w:w="571"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0.4264</w:t>
            </w:r>
          </w:p>
        </w:tc>
        <w:tc>
          <w:tcPr>
            <w:tcW w:w="1099" w:type="pct"/>
            <w:vAlign w:val="center"/>
          </w:tcPr>
          <w:p w:rsidR="00AB685E" w:rsidRPr="00724000" w:rsidRDefault="00AB685E" w:rsidP="005671DC">
            <w:pPr>
              <w:jc w:val="center"/>
              <w:rPr>
                <w:rFonts w:ascii="Arial" w:hAnsi="Arial" w:cs="Arial"/>
                <w:sz w:val="20"/>
                <w:szCs w:val="20"/>
                <w:lang w:val="en-US"/>
              </w:rPr>
            </w:pPr>
            <w:r w:rsidRPr="00724000">
              <w:rPr>
                <w:rFonts w:ascii="Arial" w:hAnsi="Arial" w:cs="Arial"/>
                <w:sz w:val="20"/>
                <w:szCs w:val="20"/>
                <w:lang w:val="en-US"/>
              </w:rPr>
              <w:t>0.4946</w:t>
            </w:r>
          </w:p>
        </w:tc>
      </w:tr>
      <w:tr w:rsidR="00AB685E" w:rsidRPr="00724000" w:rsidTr="006D5A66">
        <w:trPr>
          <w:trHeight w:val="117"/>
          <w:jc w:val="center"/>
        </w:trPr>
        <w:tc>
          <w:tcPr>
            <w:tcW w:w="1173" w:type="pct"/>
            <w:vAlign w:val="center"/>
          </w:tcPr>
          <w:p w:rsidR="00AB685E" w:rsidRPr="00724000" w:rsidRDefault="00AB685E" w:rsidP="005671DC">
            <w:pPr>
              <w:rPr>
                <w:rFonts w:ascii="Arial" w:hAnsi="Arial" w:cs="Arial"/>
                <w:sz w:val="20"/>
                <w:szCs w:val="20"/>
              </w:rPr>
            </w:pPr>
          </w:p>
        </w:tc>
        <w:tc>
          <w:tcPr>
            <w:tcW w:w="2157" w:type="pct"/>
            <w:vAlign w:val="center"/>
          </w:tcPr>
          <w:p w:rsidR="00AB685E" w:rsidRPr="00724000" w:rsidRDefault="00AB685E" w:rsidP="005671DC">
            <w:pPr>
              <w:rPr>
                <w:rFonts w:ascii="Arial" w:hAnsi="Arial" w:cs="Arial"/>
                <w:sz w:val="20"/>
                <w:szCs w:val="20"/>
                <w:lang w:val="en-US"/>
              </w:rPr>
            </w:pPr>
          </w:p>
        </w:tc>
        <w:tc>
          <w:tcPr>
            <w:tcW w:w="571" w:type="pct"/>
            <w:vAlign w:val="center"/>
          </w:tcPr>
          <w:p w:rsidR="00AB685E" w:rsidRPr="00724000" w:rsidRDefault="00AB685E" w:rsidP="005671DC">
            <w:pPr>
              <w:rPr>
                <w:rFonts w:ascii="Arial" w:hAnsi="Arial" w:cs="Arial"/>
                <w:sz w:val="20"/>
                <w:szCs w:val="20"/>
                <w:lang w:val="en-US"/>
              </w:rPr>
            </w:pPr>
          </w:p>
        </w:tc>
        <w:tc>
          <w:tcPr>
            <w:tcW w:w="1099" w:type="pct"/>
            <w:vAlign w:val="center"/>
          </w:tcPr>
          <w:p w:rsidR="00AB685E" w:rsidRPr="00724000" w:rsidRDefault="00AB685E" w:rsidP="005671DC">
            <w:pPr>
              <w:jc w:val="center"/>
              <w:rPr>
                <w:rFonts w:ascii="Arial" w:hAnsi="Arial" w:cs="Arial"/>
                <w:sz w:val="20"/>
                <w:szCs w:val="20"/>
                <w:lang w:val="en-US"/>
              </w:rPr>
            </w:pPr>
          </w:p>
        </w:tc>
      </w:tr>
      <w:tr w:rsidR="00AB685E" w:rsidRPr="00724000" w:rsidTr="006D5A66">
        <w:trPr>
          <w:trHeight w:val="235"/>
          <w:jc w:val="center"/>
        </w:trPr>
        <w:tc>
          <w:tcPr>
            <w:tcW w:w="1173"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Black</w:t>
            </w:r>
          </w:p>
        </w:tc>
        <w:tc>
          <w:tcPr>
            <w:tcW w:w="2157"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 xml:space="preserve">Dummy variable: 1 if black </w:t>
            </w:r>
          </w:p>
        </w:tc>
        <w:tc>
          <w:tcPr>
            <w:tcW w:w="571"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0.0309</w:t>
            </w:r>
          </w:p>
        </w:tc>
        <w:tc>
          <w:tcPr>
            <w:tcW w:w="1099" w:type="pct"/>
            <w:vAlign w:val="center"/>
          </w:tcPr>
          <w:p w:rsidR="00AB685E" w:rsidRPr="00724000" w:rsidRDefault="00AB685E" w:rsidP="005671DC">
            <w:pPr>
              <w:jc w:val="center"/>
              <w:rPr>
                <w:rFonts w:ascii="Arial" w:hAnsi="Arial" w:cs="Arial"/>
                <w:sz w:val="20"/>
                <w:szCs w:val="20"/>
                <w:lang w:val="en-US"/>
              </w:rPr>
            </w:pPr>
            <w:r w:rsidRPr="00724000">
              <w:rPr>
                <w:rFonts w:ascii="Arial" w:hAnsi="Arial" w:cs="Arial"/>
                <w:sz w:val="20"/>
                <w:szCs w:val="20"/>
                <w:lang w:val="en-US"/>
              </w:rPr>
              <w:t>0.1730</w:t>
            </w:r>
          </w:p>
        </w:tc>
      </w:tr>
      <w:tr w:rsidR="00AB685E" w:rsidRPr="00724000" w:rsidTr="006D5A66">
        <w:trPr>
          <w:trHeight w:val="117"/>
          <w:jc w:val="center"/>
        </w:trPr>
        <w:tc>
          <w:tcPr>
            <w:tcW w:w="1173" w:type="pct"/>
            <w:vAlign w:val="center"/>
          </w:tcPr>
          <w:p w:rsidR="00AB685E" w:rsidRPr="00724000" w:rsidRDefault="00AB685E" w:rsidP="005671DC">
            <w:pPr>
              <w:rPr>
                <w:rFonts w:ascii="Arial" w:hAnsi="Arial" w:cs="Arial"/>
                <w:sz w:val="20"/>
                <w:szCs w:val="20"/>
                <w:lang w:val="en-US"/>
              </w:rPr>
            </w:pPr>
          </w:p>
        </w:tc>
        <w:tc>
          <w:tcPr>
            <w:tcW w:w="2157" w:type="pct"/>
            <w:vAlign w:val="center"/>
          </w:tcPr>
          <w:p w:rsidR="00AB685E" w:rsidRPr="00724000" w:rsidRDefault="00AB685E" w:rsidP="005671DC">
            <w:pPr>
              <w:rPr>
                <w:rFonts w:ascii="Arial" w:hAnsi="Arial" w:cs="Arial"/>
                <w:sz w:val="20"/>
                <w:szCs w:val="20"/>
                <w:lang w:val="en-US"/>
              </w:rPr>
            </w:pPr>
          </w:p>
        </w:tc>
        <w:tc>
          <w:tcPr>
            <w:tcW w:w="571" w:type="pct"/>
            <w:vAlign w:val="center"/>
          </w:tcPr>
          <w:p w:rsidR="00AB685E" w:rsidRPr="00724000" w:rsidRDefault="00AB685E" w:rsidP="005671DC">
            <w:pPr>
              <w:rPr>
                <w:rFonts w:ascii="Arial" w:hAnsi="Arial" w:cs="Arial"/>
                <w:sz w:val="20"/>
                <w:szCs w:val="20"/>
                <w:lang w:val="en-US"/>
              </w:rPr>
            </w:pPr>
          </w:p>
        </w:tc>
        <w:tc>
          <w:tcPr>
            <w:tcW w:w="1099" w:type="pct"/>
            <w:vAlign w:val="center"/>
          </w:tcPr>
          <w:p w:rsidR="00AB685E" w:rsidRPr="00724000" w:rsidRDefault="00AB685E" w:rsidP="005671DC">
            <w:pPr>
              <w:jc w:val="center"/>
              <w:rPr>
                <w:rFonts w:ascii="Arial" w:hAnsi="Arial" w:cs="Arial"/>
                <w:sz w:val="20"/>
                <w:szCs w:val="20"/>
                <w:lang w:val="en-US"/>
              </w:rPr>
            </w:pPr>
          </w:p>
        </w:tc>
      </w:tr>
      <w:tr w:rsidR="00AB685E" w:rsidRPr="00724000" w:rsidTr="006D5A66">
        <w:trPr>
          <w:trHeight w:val="235"/>
          <w:jc w:val="center"/>
        </w:trPr>
        <w:tc>
          <w:tcPr>
            <w:tcW w:w="1173"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Married</w:t>
            </w:r>
          </w:p>
        </w:tc>
        <w:tc>
          <w:tcPr>
            <w:tcW w:w="2157"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Dummy variable:  1 if married</w:t>
            </w:r>
          </w:p>
        </w:tc>
        <w:tc>
          <w:tcPr>
            <w:tcW w:w="571"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0.6283</w:t>
            </w:r>
          </w:p>
        </w:tc>
        <w:tc>
          <w:tcPr>
            <w:tcW w:w="1099" w:type="pct"/>
            <w:vAlign w:val="center"/>
          </w:tcPr>
          <w:p w:rsidR="00AB685E" w:rsidRPr="00724000" w:rsidRDefault="00AB685E" w:rsidP="005671DC">
            <w:pPr>
              <w:jc w:val="center"/>
              <w:rPr>
                <w:rFonts w:ascii="Arial" w:hAnsi="Arial" w:cs="Arial"/>
                <w:sz w:val="20"/>
                <w:szCs w:val="20"/>
                <w:lang w:val="en-US"/>
              </w:rPr>
            </w:pPr>
            <w:r w:rsidRPr="00724000">
              <w:rPr>
                <w:rFonts w:ascii="Arial" w:hAnsi="Arial" w:cs="Arial"/>
                <w:sz w:val="20"/>
                <w:szCs w:val="20"/>
                <w:lang w:val="en-US"/>
              </w:rPr>
              <w:t>0.4833</w:t>
            </w:r>
          </w:p>
        </w:tc>
      </w:tr>
      <w:tr w:rsidR="00AB685E" w:rsidRPr="00724000" w:rsidTr="006D5A66">
        <w:trPr>
          <w:trHeight w:val="117"/>
          <w:jc w:val="center"/>
        </w:trPr>
        <w:tc>
          <w:tcPr>
            <w:tcW w:w="1173" w:type="pct"/>
            <w:vAlign w:val="center"/>
          </w:tcPr>
          <w:p w:rsidR="00AB685E" w:rsidRPr="00724000" w:rsidRDefault="00AB685E" w:rsidP="005671DC">
            <w:pPr>
              <w:rPr>
                <w:rFonts w:ascii="Arial" w:hAnsi="Arial" w:cs="Arial"/>
                <w:sz w:val="20"/>
                <w:szCs w:val="20"/>
                <w:lang w:val="en-US"/>
              </w:rPr>
            </w:pPr>
          </w:p>
        </w:tc>
        <w:tc>
          <w:tcPr>
            <w:tcW w:w="2157" w:type="pct"/>
            <w:vAlign w:val="center"/>
          </w:tcPr>
          <w:p w:rsidR="00AB685E" w:rsidRPr="00724000" w:rsidRDefault="00AB685E" w:rsidP="005671DC">
            <w:pPr>
              <w:rPr>
                <w:rFonts w:ascii="Arial" w:hAnsi="Arial" w:cs="Arial"/>
                <w:sz w:val="20"/>
                <w:szCs w:val="20"/>
                <w:lang w:val="en-US"/>
              </w:rPr>
            </w:pPr>
          </w:p>
        </w:tc>
        <w:tc>
          <w:tcPr>
            <w:tcW w:w="571" w:type="pct"/>
            <w:vAlign w:val="center"/>
          </w:tcPr>
          <w:p w:rsidR="00AB685E" w:rsidRPr="00724000" w:rsidRDefault="00AB685E" w:rsidP="005671DC">
            <w:pPr>
              <w:rPr>
                <w:rFonts w:ascii="Arial" w:hAnsi="Arial" w:cs="Arial"/>
                <w:sz w:val="20"/>
                <w:szCs w:val="20"/>
                <w:lang w:val="en-US"/>
              </w:rPr>
            </w:pPr>
          </w:p>
        </w:tc>
        <w:tc>
          <w:tcPr>
            <w:tcW w:w="1099" w:type="pct"/>
            <w:vAlign w:val="center"/>
          </w:tcPr>
          <w:p w:rsidR="00AB685E" w:rsidRPr="00724000" w:rsidRDefault="00AB685E" w:rsidP="005671DC">
            <w:pPr>
              <w:jc w:val="center"/>
              <w:rPr>
                <w:rFonts w:ascii="Arial" w:hAnsi="Arial" w:cs="Arial"/>
                <w:sz w:val="20"/>
                <w:szCs w:val="20"/>
                <w:lang w:val="en-US"/>
              </w:rPr>
            </w:pPr>
          </w:p>
        </w:tc>
      </w:tr>
      <w:tr w:rsidR="00AB685E" w:rsidRPr="00724000" w:rsidTr="006D5A66">
        <w:trPr>
          <w:trHeight w:val="351"/>
          <w:jc w:val="center"/>
        </w:trPr>
        <w:tc>
          <w:tcPr>
            <w:tcW w:w="1173"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AmericanCitizen</w:t>
            </w:r>
          </w:p>
        </w:tc>
        <w:tc>
          <w:tcPr>
            <w:tcW w:w="2157"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Dummy variable:  1 if an american citizen</w:t>
            </w:r>
          </w:p>
        </w:tc>
        <w:tc>
          <w:tcPr>
            <w:tcW w:w="571"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0.4461</w:t>
            </w:r>
          </w:p>
        </w:tc>
        <w:tc>
          <w:tcPr>
            <w:tcW w:w="1099" w:type="pct"/>
            <w:vAlign w:val="center"/>
          </w:tcPr>
          <w:p w:rsidR="00AB685E" w:rsidRPr="00724000" w:rsidRDefault="00AB685E" w:rsidP="005671DC">
            <w:pPr>
              <w:jc w:val="center"/>
              <w:rPr>
                <w:rFonts w:ascii="Arial" w:hAnsi="Arial" w:cs="Arial"/>
                <w:sz w:val="20"/>
                <w:szCs w:val="20"/>
                <w:lang w:val="en-US"/>
              </w:rPr>
            </w:pPr>
            <w:r w:rsidRPr="00724000">
              <w:rPr>
                <w:rFonts w:ascii="Arial" w:hAnsi="Arial" w:cs="Arial"/>
                <w:sz w:val="20"/>
                <w:szCs w:val="20"/>
                <w:lang w:val="en-US"/>
              </w:rPr>
              <w:t>0.4971</w:t>
            </w:r>
          </w:p>
        </w:tc>
      </w:tr>
      <w:tr w:rsidR="00AB685E" w:rsidRPr="00724000" w:rsidTr="006D5A66">
        <w:trPr>
          <w:trHeight w:val="117"/>
          <w:jc w:val="center"/>
        </w:trPr>
        <w:tc>
          <w:tcPr>
            <w:tcW w:w="1173" w:type="pct"/>
            <w:vAlign w:val="center"/>
          </w:tcPr>
          <w:p w:rsidR="00AB685E" w:rsidRPr="00724000" w:rsidRDefault="00AB685E" w:rsidP="005671DC">
            <w:pPr>
              <w:rPr>
                <w:rFonts w:ascii="Arial" w:hAnsi="Arial" w:cs="Arial"/>
                <w:sz w:val="20"/>
                <w:szCs w:val="20"/>
                <w:lang w:val="en-US"/>
              </w:rPr>
            </w:pPr>
          </w:p>
        </w:tc>
        <w:tc>
          <w:tcPr>
            <w:tcW w:w="2157" w:type="pct"/>
            <w:vAlign w:val="center"/>
          </w:tcPr>
          <w:p w:rsidR="00AB685E" w:rsidRPr="00724000" w:rsidRDefault="00AB685E" w:rsidP="005671DC">
            <w:pPr>
              <w:rPr>
                <w:rFonts w:ascii="Arial" w:hAnsi="Arial" w:cs="Arial"/>
                <w:sz w:val="20"/>
                <w:szCs w:val="20"/>
                <w:lang w:val="en-US"/>
              </w:rPr>
            </w:pPr>
          </w:p>
        </w:tc>
        <w:tc>
          <w:tcPr>
            <w:tcW w:w="571" w:type="pct"/>
            <w:vAlign w:val="center"/>
          </w:tcPr>
          <w:p w:rsidR="00AB685E" w:rsidRPr="00724000" w:rsidRDefault="00AB685E" w:rsidP="005671DC">
            <w:pPr>
              <w:rPr>
                <w:rFonts w:ascii="Arial" w:hAnsi="Arial" w:cs="Arial"/>
                <w:sz w:val="20"/>
                <w:szCs w:val="20"/>
                <w:lang w:val="en-US"/>
              </w:rPr>
            </w:pPr>
          </w:p>
        </w:tc>
        <w:tc>
          <w:tcPr>
            <w:tcW w:w="1099" w:type="pct"/>
            <w:vAlign w:val="center"/>
          </w:tcPr>
          <w:p w:rsidR="00AB685E" w:rsidRPr="00724000" w:rsidRDefault="00AB685E" w:rsidP="005671DC">
            <w:pPr>
              <w:jc w:val="center"/>
              <w:rPr>
                <w:rFonts w:ascii="Arial" w:hAnsi="Arial" w:cs="Arial"/>
                <w:sz w:val="20"/>
                <w:szCs w:val="20"/>
                <w:lang w:val="en-US"/>
              </w:rPr>
            </w:pPr>
          </w:p>
        </w:tc>
      </w:tr>
      <w:tr w:rsidR="00AB685E" w:rsidRPr="00724000" w:rsidTr="006D5A66">
        <w:trPr>
          <w:trHeight w:val="352"/>
          <w:jc w:val="center"/>
        </w:trPr>
        <w:tc>
          <w:tcPr>
            <w:tcW w:w="1173"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EnglishProficiency</w:t>
            </w:r>
          </w:p>
        </w:tc>
        <w:tc>
          <w:tcPr>
            <w:tcW w:w="2157"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 xml:space="preserve">Dummy variable:  1 if proficiency in English </w:t>
            </w:r>
          </w:p>
        </w:tc>
        <w:tc>
          <w:tcPr>
            <w:tcW w:w="571"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0.5314</w:t>
            </w:r>
          </w:p>
        </w:tc>
        <w:tc>
          <w:tcPr>
            <w:tcW w:w="1099" w:type="pct"/>
            <w:vAlign w:val="center"/>
          </w:tcPr>
          <w:p w:rsidR="00AB685E" w:rsidRPr="00724000" w:rsidRDefault="00AB685E" w:rsidP="005671DC">
            <w:pPr>
              <w:jc w:val="center"/>
              <w:rPr>
                <w:rFonts w:ascii="Arial" w:hAnsi="Arial" w:cs="Arial"/>
                <w:sz w:val="20"/>
                <w:szCs w:val="20"/>
                <w:lang w:val="en-US"/>
              </w:rPr>
            </w:pPr>
            <w:r w:rsidRPr="00724000">
              <w:rPr>
                <w:rFonts w:ascii="Arial" w:hAnsi="Arial" w:cs="Arial"/>
                <w:sz w:val="20"/>
                <w:szCs w:val="20"/>
                <w:lang w:val="en-US"/>
              </w:rPr>
              <w:t>0.4990</w:t>
            </w:r>
          </w:p>
        </w:tc>
      </w:tr>
      <w:tr w:rsidR="00AB685E" w:rsidRPr="00724000" w:rsidTr="006D5A66">
        <w:trPr>
          <w:trHeight w:val="117"/>
          <w:jc w:val="center"/>
        </w:trPr>
        <w:tc>
          <w:tcPr>
            <w:tcW w:w="1173" w:type="pct"/>
            <w:vAlign w:val="center"/>
          </w:tcPr>
          <w:p w:rsidR="00AB685E" w:rsidRPr="00724000" w:rsidRDefault="00AB685E" w:rsidP="005671DC">
            <w:pPr>
              <w:rPr>
                <w:rFonts w:ascii="Arial" w:hAnsi="Arial" w:cs="Arial"/>
                <w:sz w:val="20"/>
                <w:szCs w:val="20"/>
                <w:lang w:val="en-US"/>
              </w:rPr>
            </w:pPr>
          </w:p>
        </w:tc>
        <w:tc>
          <w:tcPr>
            <w:tcW w:w="2157" w:type="pct"/>
            <w:vAlign w:val="center"/>
          </w:tcPr>
          <w:p w:rsidR="00AB685E" w:rsidRPr="00724000" w:rsidRDefault="00AB685E" w:rsidP="005671DC">
            <w:pPr>
              <w:rPr>
                <w:rFonts w:ascii="Arial" w:hAnsi="Arial" w:cs="Arial"/>
                <w:sz w:val="20"/>
                <w:szCs w:val="20"/>
                <w:lang w:val="en-US"/>
              </w:rPr>
            </w:pPr>
          </w:p>
        </w:tc>
        <w:tc>
          <w:tcPr>
            <w:tcW w:w="571" w:type="pct"/>
            <w:vAlign w:val="center"/>
          </w:tcPr>
          <w:p w:rsidR="00AB685E" w:rsidRPr="00724000" w:rsidRDefault="00AB685E" w:rsidP="005671DC">
            <w:pPr>
              <w:rPr>
                <w:rFonts w:ascii="Arial" w:hAnsi="Arial" w:cs="Arial"/>
                <w:sz w:val="20"/>
                <w:szCs w:val="20"/>
                <w:lang w:val="en-US"/>
              </w:rPr>
            </w:pPr>
          </w:p>
        </w:tc>
        <w:tc>
          <w:tcPr>
            <w:tcW w:w="1099" w:type="pct"/>
            <w:vAlign w:val="center"/>
          </w:tcPr>
          <w:p w:rsidR="00AB685E" w:rsidRPr="00724000" w:rsidRDefault="00AB685E" w:rsidP="005671DC">
            <w:pPr>
              <w:jc w:val="center"/>
              <w:rPr>
                <w:rFonts w:ascii="Arial" w:hAnsi="Arial" w:cs="Arial"/>
                <w:sz w:val="20"/>
                <w:szCs w:val="20"/>
                <w:lang w:val="en-US"/>
              </w:rPr>
            </w:pPr>
          </w:p>
        </w:tc>
      </w:tr>
      <w:tr w:rsidR="00AB685E" w:rsidRPr="00724000" w:rsidTr="006D5A66">
        <w:trPr>
          <w:trHeight w:val="352"/>
          <w:jc w:val="center"/>
        </w:trPr>
        <w:tc>
          <w:tcPr>
            <w:tcW w:w="1173"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AgeImm</w:t>
            </w:r>
          </w:p>
        </w:tc>
        <w:tc>
          <w:tcPr>
            <w:tcW w:w="2157"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 xml:space="preserve">Age of the individual (in years) at  time of migration </w:t>
            </w:r>
          </w:p>
        </w:tc>
        <w:tc>
          <w:tcPr>
            <w:tcW w:w="571"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29.81</w:t>
            </w:r>
          </w:p>
        </w:tc>
        <w:tc>
          <w:tcPr>
            <w:tcW w:w="1099" w:type="pct"/>
            <w:vAlign w:val="center"/>
          </w:tcPr>
          <w:p w:rsidR="00AB685E" w:rsidRPr="00724000" w:rsidRDefault="00AB685E" w:rsidP="005671DC">
            <w:pPr>
              <w:jc w:val="center"/>
              <w:rPr>
                <w:rFonts w:ascii="Arial" w:hAnsi="Arial" w:cs="Arial"/>
                <w:sz w:val="20"/>
                <w:szCs w:val="20"/>
                <w:lang w:val="en-US"/>
              </w:rPr>
            </w:pPr>
            <w:r w:rsidRPr="00724000">
              <w:rPr>
                <w:rFonts w:ascii="Arial" w:hAnsi="Arial" w:cs="Arial"/>
                <w:sz w:val="20"/>
                <w:szCs w:val="20"/>
                <w:lang w:val="en-US"/>
              </w:rPr>
              <w:t>8.2119</w:t>
            </w:r>
          </w:p>
        </w:tc>
      </w:tr>
      <w:tr w:rsidR="00AB685E" w:rsidRPr="00724000" w:rsidTr="006D5A66">
        <w:trPr>
          <w:trHeight w:val="119"/>
          <w:jc w:val="center"/>
        </w:trPr>
        <w:tc>
          <w:tcPr>
            <w:tcW w:w="1173" w:type="pct"/>
            <w:vAlign w:val="center"/>
          </w:tcPr>
          <w:p w:rsidR="00AB685E" w:rsidRPr="00724000" w:rsidRDefault="00AB685E" w:rsidP="005671DC">
            <w:pPr>
              <w:rPr>
                <w:rFonts w:ascii="Arial" w:hAnsi="Arial" w:cs="Arial"/>
                <w:sz w:val="20"/>
                <w:szCs w:val="20"/>
                <w:lang w:val="en-US"/>
              </w:rPr>
            </w:pPr>
          </w:p>
        </w:tc>
        <w:tc>
          <w:tcPr>
            <w:tcW w:w="2157" w:type="pct"/>
            <w:vAlign w:val="center"/>
          </w:tcPr>
          <w:p w:rsidR="00AB685E" w:rsidRPr="00724000" w:rsidRDefault="00AB685E" w:rsidP="005671DC">
            <w:pPr>
              <w:rPr>
                <w:rFonts w:ascii="Arial" w:hAnsi="Arial" w:cs="Arial"/>
                <w:sz w:val="20"/>
                <w:szCs w:val="20"/>
                <w:lang w:val="en-US"/>
              </w:rPr>
            </w:pPr>
          </w:p>
        </w:tc>
        <w:tc>
          <w:tcPr>
            <w:tcW w:w="571" w:type="pct"/>
            <w:vAlign w:val="center"/>
          </w:tcPr>
          <w:p w:rsidR="00AB685E" w:rsidRPr="00724000" w:rsidRDefault="00AB685E" w:rsidP="005671DC">
            <w:pPr>
              <w:rPr>
                <w:rFonts w:ascii="Arial" w:hAnsi="Arial" w:cs="Arial"/>
                <w:sz w:val="20"/>
                <w:szCs w:val="20"/>
                <w:lang w:val="en-US"/>
              </w:rPr>
            </w:pPr>
          </w:p>
        </w:tc>
        <w:tc>
          <w:tcPr>
            <w:tcW w:w="1099" w:type="pct"/>
            <w:vAlign w:val="center"/>
          </w:tcPr>
          <w:p w:rsidR="00AB685E" w:rsidRPr="00724000" w:rsidRDefault="00AB685E" w:rsidP="005671DC">
            <w:pPr>
              <w:jc w:val="center"/>
              <w:rPr>
                <w:rFonts w:ascii="Arial" w:hAnsi="Arial" w:cs="Arial"/>
                <w:sz w:val="20"/>
                <w:szCs w:val="20"/>
                <w:lang w:val="en-US"/>
              </w:rPr>
            </w:pPr>
          </w:p>
        </w:tc>
      </w:tr>
      <w:tr w:rsidR="00AB685E" w:rsidRPr="00724000" w:rsidTr="006D5A66">
        <w:trPr>
          <w:trHeight w:val="351"/>
          <w:jc w:val="center"/>
        </w:trPr>
        <w:tc>
          <w:tcPr>
            <w:tcW w:w="1173"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YearsEducation</w:t>
            </w:r>
          </w:p>
        </w:tc>
        <w:tc>
          <w:tcPr>
            <w:tcW w:w="2157"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 xml:space="preserve">Years of Education of the individual </w:t>
            </w:r>
          </w:p>
        </w:tc>
        <w:tc>
          <w:tcPr>
            <w:tcW w:w="571"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12.46</w:t>
            </w:r>
          </w:p>
        </w:tc>
        <w:tc>
          <w:tcPr>
            <w:tcW w:w="1099" w:type="pct"/>
            <w:vAlign w:val="center"/>
          </w:tcPr>
          <w:p w:rsidR="00AB685E" w:rsidRPr="00724000" w:rsidRDefault="00AB685E" w:rsidP="005671DC">
            <w:pPr>
              <w:jc w:val="center"/>
              <w:rPr>
                <w:rFonts w:ascii="Arial" w:hAnsi="Arial" w:cs="Arial"/>
                <w:sz w:val="20"/>
                <w:szCs w:val="20"/>
                <w:lang w:val="en-US"/>
              </w:rPr>
            </w:pPr>
            <w:r w:rsidRPr="00724000">
              <w:rPr>
                <w:rFonts w:ascii="Arial" w:hAnsi="Arial" w:cs="Arial"/>
                <w:sz w:val="20"/>
                <w:szCs w:val="20"/>
                <w:lang w:val="en-US"/>
              </w:rPr>
              <w:t>2.9781</w:t>
            </w:r>
          </w:p>
        </w:tc>
      </w:tr>
      <w:tr w:rsidR="00AB685E" w:rsidRPr="00724000" w:rsidTr="006D5A66">
        <w:trPr>
          <w:trHeight w:val="117"/>
          <w:jc w:val="center"/>
        </w:trPr>
        <w:tc>
          <w:tcPr>
            <w:tcW w:w="1173" w:type="pct"/>
            <w:vAlign w:val="center"/>
          </w:tcPr>
          <w:p w:rsidR="00AB685E" w:rsidRPr="00724000" w:rsidRDefault="00AB685E" w:rsidP="005671DC">
            <w:pPr>
              <w:rPr>
                <w:rFonts w:ascii="Arial" w:hAnsi="Arial" w:cs="Arial"/>
                <w:sz w:val="20"/>
                <w:szCs w:val="20"/>
                <w:lang w:val="en-US"/>
              </w:rPr>
            </w:pPr>
          </w:p>
        </w:tc>
        <w:tc>
          <w:tcPr>
            <w:tcW w:w="2157" w:type="pct"/>
            <w:vAlign w:val="center"/>
          </w:tcPr>
          <w:p w:rsidR="00AB685E" w:rsidRPr="00724000" w:rsidRDefault="00AB685E" w:rsidP="005671DC">
            <w:pPr>
              <w:rPr>
                <w:rFonts w:ascii="Arial" w:hAnsi="Arial" w:cs="Arial"/>
                <w:sz w:val="20"/>
                <w:szCs w:val="20"/>
                <w:lang w:val="en-US"/>
              </w:rPr>
            </w:pPr>
          </w:p>
        </w:tc>
        <w:tc>
          <w:tcPr>
            <w:tcW w:w="571" w:type="pct"/>
            <w:vAlign w:val="center"/>
          </w:tcPr>
          <w:p w:rsidR="00AB685E" w:rsidRPr="00724000" w:rsidRDefault="00AB685E" w:rsidP="005671DC">
            <w:pPr>
              <w:rPr>
                <w:rFonts w:ascii="Arial" w:hAnsi="Arial" w:cs="Arial"/>
                <w:sz w:val="20"/>
                <w:szCs w:val="20"/>
                <w:lang w:val="en-US"/>
              </w:rPr>
            </w:pPr>
          </w:p>
        </w:tc>
        <w:tc>
          <w:tcPr>
            <w:tcW w:w="1099" w:type="pct"/>
            <w:vAlign w:val="center"/>
          </w:tcPr>
          <w:p w:rsidR="00AB685E" w:rsidRPr="00724000" w:rsidRDefault="00AB685E" w:rsidP="005671DC">
            <w:pPr>
              <w:jc w:val="center"/>
              <w:rPr>
                <w:rFonts w:ascii="Arial" w:hAnsi="Arial" w:cs="Arial"/>
                <w:sz w:val="20"/>
                <w:szCs w:val="20"/>
                <w:lang w:val="en-US"/>
              </w:rPr>
            </w:pPr>
          </w:p>
        </w:tc>
      </w:tr>
      <w:tr w:rsidR="00AB685E" w:rsidRPr="00724000" w:rsidTr="006D5A66">
        <w:trPr>
          <w:trHeight w:val="352"/>
          <w:jc w:val="center"/>
        </w:trPr>
        <w:tc>
          <w:tcPr>
            <w:tcW w:w="1173"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Experience</w:t>
            </w:r>
          </w:p>
        </w:tc>
        <w:tc>
          <w:tcPr>
            <w:tcW w:w="2157"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Potential Experience of the individual</w:t>
            </w:r>
            <w:r w:rsidRPr="00724000">
              <w:rPr>
                <w:rFonts w:ascii="Arial" w:hAnsi="Arial" w:cs="Arial"/>
                <w:sz w:val="20"/>
                <w:szCs w:val="20"/>
                <w:vertAlign w:val="superscript"/>
                <w:lang w:val="en-US"/>
              </w:rPr>
              <w:footnoteReference w:id="6"/>
            </w:r>
          </w:p>
        </w:tc>
        <w:tc>
          <w:tcPr>
            <w:tcW w:w="571" w:type="pct"/>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27.43</w:t>
            </w:r>
          </w:p>
        </w:tc>
        <w:tc>
          <w:tcPr>
            <w:tcW w:w="1099" w:type="pct"/>
            <w:vAlign w:val="center"/>
          </w:tcPr>
          <w:p w:rsidR="00AB685E" w:rsidRPr="00724000" w:rsidRDefault="00AB685E" w:rsidP="005671DC">
            <w:pPr>
              <w:jc w:val="center"/>
              <w:rPr>
                <w:rFonts w:ascii="Arial" w:hAnsi="Arial" w:cs="Arial"/>
                <w:sz w:val="20"/>
                <w:szCs w:val="20"/>
                <w:lang w:val="en-US"/>
              </w:rPr>
            </w:pPr>
            <w:r w:rsidRPr="00724000">
              <w:rPr>
                <w:rFonts w:ascii="Arial" w:hAnsi="Arial" w:cs="Arial"/>
                <w:sz w:val="20"/>
                <w:szCs w:val="20"/>
                <w:lang w:val="en-US"/>
              </w:rPr>
              <w:t>11.5426</w:t>
            </w:r>
          </w:p>
        </w:tc>
      </w:tr>
      <w:tr w:rsidR="00AB685E" w:rsidRPr="00724000" w:rsidTr="006D5A66">
        <w:trPr>
          <w:trHeight w:val="119"/>
          <w:jc w:val="center"/>
        </w:trPr>
        <w:tc>
          <w:tcPr>
            <w:tcW w:w="1173" w:type="pct"/>
            <w:vAlign w:val="center"/>
          </w:tcPr>
          <w:p w:rsidR="00AB685E" w:rsidRPr="00724000" w:rsidRDefault="00AB685E" w:rsidP="005671DC">
            <w:pPr>
              <w:rPr>
                <w:rFonts w:ascii="Arial" w:hAnsi="Arial" w:cs="Arial"/>
                <w:sz w:val="20"/>
                <w:szCs w:val="20"/>
                <w:lang w:val="en-US"/>
              </w:rPr>
            </w:pPr>
          </w:p>
        </w:tc>
        <w:tc>
          <w:tcPr>
            <w:tcW w:w="2157" w:type="pct"/>
            <w:vAlign w:val="center"/>
          </w:tcPr>
          <w:p w:rsidR="00AB685E" w:rsidRPr="00724000" w:rsidRDefault="00AB685E" w:rsidP="005671DC">
            <w:pPr>
              <w:rPr>
                <w:rFonts w:ascii="Arial" w:hAnsi="Arial" w:cs="Arial"/>
                <w:sz w:val="20"/>
                <w:szCs w:val="20"/>
                <w:lang w:val="en-US"/>
              </w:rPr>
            </w:pPr>
          </w:p>
        </w:tc>
        <w:tc>
          <w:tcPr>
            <w:tcW w:w="571" w:type="pct"/>
            <w:vAlign w:val="center"/>
          </w:tcPr>
          <w:p w:rsidR="00AB685E" w:rsidRPr="00724000" w:rsidRDefault="00AB685E" w:rsidP="005671DC">
            <w:pPr>
              <w:rPr>
                <w:rFonts w:ascii="Arial" w:hAnsi="Arial" w:cs="Arial"/>
                <w:sz w:val="20"/>
                <w:szCs w:val="20"/>
                <w:lang w:val="en-US"/>
              </w:rPr>
            </w:pPr>
          </w:p>
        </w:tc>
        <w:tc>
          <w:tcPr>
            <w:tcW w:w="1099" w:type="pct"/>
            <w:vAlign w:val="center"/>
          </w:tcPr>
          <w:p w:rsidR="00AB685E" w:rsidRPr="00724000" w:rsidRDefault="00AB685E" w:rsidP="005671DC">
            <w:pPr>
              <w:jc w:val="center"/>
              <w:rPr>
                <w:rFonts w:ascii="Arial" w:hAnsi="Arial" w:cs="Arial"/>
                <w:sz w:val="20"/>
                <w:szCs w:val="20"/>
                <w:lang w:val="en-US"/>
              </w:rPr>
            </w:pPr>
          </w:p>
        </w:tc>
      </w:tr>
      <w:tr w:rsidR="00AB685E" w:rsidRPr="00724000" w:rsidTr="006D5A66">
        <w:trPr>
          <w:trHeight w:val="352"/>
          <w:jc w:val="center"/>
        </w:trPr>
        <w:tc>
          <w:tcPr>
            <w:tcW w:w="1173" w:type="pct"/>
            <w:tcBorders>
              <w:bottom w:val="single" w:sz="4" w:space="0" w:color="auto"/>
            </w:tcBorders>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Log Hourly Earnings</w:t>
            </w:r>
          </w:p>
        </w:tc>
        <w:tc>
          <w:tcPr>
            <w:tcW w:w="2157" w:type="pct"/>
            <w:tcBorders>
              <w:bottom w:val="single" w:sz="4" w:space="0" w:color="auto"/>
            </w:tcBorders>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 xml:space="preserve">Response Variable </w:t>
            </w:r>
          </w:p>
        </w:tc>
        <w:tc>
          <w:tcPr>
            <w:tcW w:w="571" w:type="pct"/>
            <w:tcBorders>
              <w:bottom w:val="single" w:sz="4" w:space="0" w:color="auto"/>
            </w:tcBorders>
            <w:vAlign w:val="center"/>
          </w:tcPr>
          <w:p w:rsidR="00AB685E" w:rsidRPr="00724000" w:rsidRDefault="00AB685E" w:rsidP="005671DC">
            <w:pPr>
              <w:rPr>
                <w:rFonts w:ascii="Arial" w:hAnsi="Arial" w:cs="Arial"/>
                <w:sz w:val="20"/>
                <w:szCs w:val="20"/>
                <w:lang w:val="en-US"/>
              </w:rPr>
            </w:pPr>
            <w:r w:rsidRPr="00724000">
              <w:rPr>
                <w:rFonts w:ascii="Arial" w:hAnsi="Arial" w:cs="Arial"/>
                <w:sz w:val="20"/>
                <w:szCs w:val="20"/>
                <w:lang w:val="en-US"/>
              </w:rPr>
              <w:t>2.6219</w:t>
            </w:r>
          </w:p>
        </w:tc>
        <w:tc>
          <w:tcPr>
            <w:tcW w:w="1099" w:type="pct"/>
            <w:tcBorders>
              <w:bottom w:val="single" w:sz="4" w:space="0" w:color="auto"/>
            </w:tcBorders>
            <w:vAlign w:val="center"/>
          </w:tcPr>
          <w:p w:rsidR="00AB685E" w:rsidRPr="00724000" w:rsidRDefault="00AB685E" w:rsidP="005671DC">
            <w:pPr>
              <w:jc w:val="center"/>
              <w:rPr>
                <w:rFonts w:ascii="Arial" w:hAnsi="Arial" w:cs="Arial"/>
                <w:sz w:val="20"/>
                <w:szCs w:val="20"/>
                <w:lang w:val="en-US"/>
              </w:rPr>
            </w:pPr>
            <w:r w:rsidRPr="00724000">
              <w:rPr>
                <w:rFonts w:ascii="Arial" w:hAnsi="Arial" w:cs="Arial"/>
                <w:sz w:val="20"/>
                <w:szCs w:val="20"/>
                <w:lang w:val="en-US"/>
              </w:rPr>
              <w:t>0.7724</w:t>
            </w:r>
          </w:p>
        </w:tc>
      </w:tr>
      <w:tr w:rsidR="00AB685E" w:rsidRPr="0095120F" w:rsidTr="006D5A66">
        <w:trPr>
          <w:trHeight w:val="352"/>
          <w:jc w:val="center"/>
        </w:trPr>
        <w:tc>
          <w:tcPr>
            <w:tcW w:w="5000" w:type="pct"/>
            <w:gridSpan w:val="4"/>
            <w:tcBorders>
              <w:top w:val="single" w:sz="4" w:space="0" w:color="auto"/>
            </w:tcBorders>
            <w:vAlign w:val="center"/>
          </w:tcPr>
          <w:p w:rsidR="00AB685E" w:rsidRPr="00724000" w:rsidRDefault="00AB685E" w:rsidP="004E1E96">
            <w:pPr>
              <w:rPr>
                <w:rFonts w:ascii="Arial" w:hAnsi="Arial" w:cs="Arial"/>
                <w:sz w:val="20"/>
                <w:szCs w:val="20"/>
                <w:lang w:val="en-US"/>
              </w:rPr>
            </w:pPr>
            <w:r w:rsidRPr="00724000">
              <w:rPr>
                <w:rFonts w:ascii="Arial" w:hAnsi="Arial" w:cs="Arial"/>
                <w:sz w:val="20"/>
                <w:szCs w:val="20"/>
                <w:lang w:val="en-US" w:eastAsia="en-US"/>
              </w:rPr>
              <w:t xml:space="preserve">Source: Author’s own elaboration based on the 2011 </w:t>
            </w:r>
            <w:r w:rsidR="004E1630" w:rsidRPr="004E1E96">
              <w:rPr>
                <w:rFonts w:ascii="Arial" w:hAnsi="Arial" w:cs="Arial"/>
                <w:sz w:val="20"/>
                <w:szCs w:val="20"/>
                <w:lang w:val="en-US" w:eastAsia="en-US"/>
              </w:rPr>
              <w:t xml:space="preserve">American Community Survey (ACS) in the </w:t>
            </w:r>
            <w:r w:rsidR="00C44AA4">
              <w:rPr>
                <w:rFonts w:ascii="Arial" w:hAnsi="Arial" w:cs="Arial"/>
                <w:sz w:val="20"/>
                <w:szCs w:val="20"/>
                <w:lang w:val="en-US" w:eastAsia="en-US"/>
              </w:rPr>
              <w:t>U.S.</w:t>
            </w:r>
            <w:r w:rsidRPr="004E1E96">
              <w:rPr>
                <w:rFonts w:ascii="Arial" w:hAnsi="Arial" w:cs="Arial"/>
                <w:sz w:val="20"/>
                <w:szCs w:val="20"/>
                <w:lang w:val="en-US" w:eastAsia="en-US"/>
              </w:rPr>
              <w:t xml:space="preserve"> </w:t>
            </w:r>
            <w:r w:rsidR="004E1E96">
              <w:rPr>
                <w:rFonts w:ascii="Arial" w:hAnsi="Arial" w:cs="Arial"/>
                <w:sz w:val="20"/>
                <w:szCs w:val="20"/>
                <w:lang w:val="en-US" w:eastAsia="en-US"/>
              </w:rPr>
              <w:t xml:space="preserve">provided by </w:t>
            </w:r>
            <w:r w:rsidRPr="004E1E96">
              <w:rPr>
                <w:rFonts w:ascii="Arial" w:hAnsi="Arial" w:cs="Arial"/>
                <w:sz w:val="20"/>
                <w:szCs w:val="20"/>
                <w:lang w:val="en-US" w:eastAsia="en-US"/>
              </w:rPr>
              <w:t xml:space="preserve"> IPUMS</w:t>
            </w:r>
            <w:r w:rsidR="004E1E96">
              <w:rPr>
                <w:rFonts w:ascii="Arial" w:hAnsi="Arial" w:cs="Arial"/>
                <w:sz w:val="20"/>
                <w:szCs w:val="20"/>
                <w:lang w:val="en-US" w:eastAsia="en-US"/>
              </w:rPr>
              <w:t>(2011).</w:t>
            </w:r>
          </w:p>
        </w:tc>
      </w:tr>
    </w:tbl>
    <w:p w:rsidR="00B37F6F" w:rsidRPr="005671DC" w:rsidRDefault="00B37F6F" w:rsidP="005671DC">
      <w:pPr>
        <w:spacing w:line="360" w:lineRule="auto"/>
        <w:ind w:firstLine="0"/>
        <w:rPr>
          <w:rFonts w:ascii="Arial" w:hAnsi="Arial" w:cs="Arial"/>
          <w:iCs/>
          <w:lang w:val="en-US"/>
        </w:rPr>
      </w:pPr>
    </w:p>
    <w:p w:rsidR="0025322F" w:rsidRDefault="0025322F" w:rsidP="005671DC">
      <w:pPr>
        <w:spacing w:line="360" w:lineRule="auto"/>
        <w:ind w:firstLine="0"/>
        <w:rPr>
          <w:rFonts w:ascii="Arial" w:hAnsi="Arial" w:cs="Arial"/>
          <w:iCs/>
          <w:lang w:val="en-US"/>
        </w:rPr>
      </w:pPr>
      <w:r w:rsidRPr="005671DC">
        <w:rPr>
          <w:rFonts w:ascii="Arial" w:hAnsi="Arial" w:cs="Arial"/>
          <w:iCs/>
          <w:lang w:val="en-US"/>
        </w:rPr>
        <w:t xml:space="preserve">Figure 1 </w:t>
      </w:r>
      <w:r w:rsidR="00536B1A">
        <w:rPr>
          <w:rFonts w:ascii="Arial" w:hAnsi="Arial" w:cs="Arial"/>
          <w:iCs/>
          <w:lang w:val="en-US"/>
        </w:rPr>
        <w:t xml:space="preserve">and 2 </w:t>
      </w:r>
      <w:r w:rsidRPr="005671DC">
        <w:rPr>
          <w:rFonts w:ascii="Arial" w:hAnsi="Arial" w:cs="Arial"/>
          <w:iCs/>
          <w:lang w:val="en-US"/>
        </w:rPr>
        <w:t>show where individuals work depending on their level of education. We considered whether individuals in Cuba and in the U.S. held jobs with a professional category in line with their education level. A compari</w:t>
      </w:r>
      <w:r w:rsidR="00FF1BB6">
        <w:rPr>
          <w:rFonts w:ascii="Arial" w:hAnsi="Arial" w:cs="Arial"/>
          <w:iCs/>
          <w:lang w:val="en-US"/>
        </w:rPr>
        <w:t>son of</w:t>
      </w:r>
      <w:r w:rsidRPr="005671DC">
        <w:rPr>
          <w:rFonts w:ascii="Arial" w:hAnsi="Arial" w:cs="Arial"/>
          <w:iCs/>
          <w:lang w:val="en-US"/>
        </w:rPr>
        <w:t xml:space="preserve"> the occupation of Cubans in Cuba and Cubans in the United States </w:t>
      </w:r>
      <w:r w:rsidR="00FF1BB6">
        <w:rPr>
          <w:rFonts w:ascii="Arial" w:hAnsi="Arial" w:cs="Arial"/>
          <w:iCs/>
          <w:lang w:val="en-US"/>
        </w:rPr>
        <w:t>reveals</w:t>
      </w:r>
      <w:r w:rsidRPr="005671DC">
        <w:rPr>
          <w:rFonts w:ascii="Arial" w:hAnsi="Arial" w:cs="Arial"/>
          <w:iCs/>
          <w:lang w:val="en-US"/>
        </w:rPr>
        <w:t xml:space="preserve"> that a </w:t>
      </w:r>
      <w:r w:rsidR="003B2D15">
        <w:rPr>
          <w:rFonts w:ascii="Arial" w:hAnsi="Arial" w:cs="Arial"/>
          <w:iCs/>
          <w:lang w:val="en-US"/>
        </w:rPr>
        <w:t>higher percentage of Cubans in U</w:t>
      </w:r>
      <w:r w:rsidR="00FF0714">
        <w:rPr>
          <w:rFonts w:ascii="Arial" w:hAnsi="Arial" w:cs="Arial"/>
          <w:iCs/>
          <w:lang w:val="en-US"/>
        </w:rPr>
        <w:t xml:space="preserve"> </w:t>
      </w:r>
      <w:r w:rsidRPr="005671DC">
        <w:rPr>
          <w:rFonts w:ascii="Arial" w:hAnsi="Arial" w:cs="Arial"/>
          <w:iCs/>
          <w:lang w:val="en-US"/>
        </w:rPr>
        <w:t>.S. with 13 or more years of education work in jobs that require lower skills than they actually possess.</w:t>
      </w:r>
    </w:p>
    <w:p w:rsidR="00536B1A" w:rsidRDefault="00536B1A" w:rsidP="005671DC">
      <w:pPr>
        <w:spacing w:line="360" w:lineRule="auto"/>
        <w:ind w:firstLine="0"/>
        <w:rPr>
          <w:rFonts w:ascii="Arial" w:hAnsi="Arial" w:cs="Arial"/>
          <w:iCs/>
          <w:lang w:val="en-US"/>
        </w:rPr>
      </w:pPr>
    </w:p>
    <w:p w:rsidR="00EC0D4A" w:rsidRDefault="00EC0D4A" w:rsidP="005671DC">
      <w:pPr>
        <w:spacing w:line="360" w:lineRule="auto"/>
        <w:ind w:firstLine="0"/>
        <w:rPr>
          <w:rFonts w:ascii="Arial" w:hAnsi="Arial" w:cs="Arial"/>
          <w:iCs/>
          <w:lang w:val="en-US"/>
        </w:rPr>
      </w:pPr>
    </w:p>
    <w:p w:rsidR="00EC0D4A" w:rsidRDefault="00EC0D4A" w:rsidP="005671DC">
      <w:pPr>
        <w:spacing w:line="360" w:lineRule="auto"/>
        <w:ind w:firstLine="0"/>
        <w:rPr>
          <w:rFonts w:ascii="Arial" w:hAnsi="Arial" w:cs="Arial"/>
          <w:iCs/>
          <w:lang w:val="en-US"/>
        </w:rPr>
      </w:pPr>
    </w:p>
    <w:p w:rsidR="00536B1A" w:rsidRDefault="00536B1A" w:rsidP="005671DC">
      <w:pPr>
        <w:spacing w:line="360" w:lineRule="auto"/>
        <w:ind w:firstLine="0"/>
        <w:rPr>
          <w:rFonts w:ascii="Arial" w:hAnsi="Arial" w:cs="Arial"/>
          <w:iCs/>
          <w:lang w:val="en-US"/>
        </w:rPr>
      </w:pPr>
      <w:r>
        <w:rPr>
          <w:rFonts w:ascii="Arial" w:hAnsi="Arial" w:cs="Arial"/>
          <w:iCs/>
          <w:lang w:val="en-US"/>
        </w:rPr>
        <w:t>Figure 1. Job Category in Cuba.</w:t>
      </w:r>
    </w:p>
    <w:p w:rsidR="00536B1A" w:rsidRDefault="00536B1A" w:rsidP="005671DC">
      <w:pPr>
        <w:spacing w:line="360" w:lineRule="auto"/>
        <w:ind w:firstLine="0"/>
        <w:rPr>
          <w:rFonts w:ascii="Arial" w:hAnsi="Arial" w:cs="Arial"/>
          <w:iCs/>
          <w:lang w:val="en-US"/>
        </w:rPr>
      </w:pPr>
      <w:r>
        <w:rPr>
          <w:rFonts w:ascii="Arial" w:hAnsi="Arial" w:cs="Arial"/>
          <w:iCs/>
          <w:noProof/>
          <w:lang w:val="en-GB" w:eastAsia="en-GB"/>
        </w:rPr>
        <w:lastRenderedPageBreak/>
        <w:drawing>
          <wp:inline distT="0" distB="0" distL="0" distR="0">
            <wp:extent cx="5648325" cy="3419475"/>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647661" cy="3419073"/>
                    </a:xfrm>
                    <a:prstGeom prst="rect">
                      <a:avLst/>
                    </a:prstGeom>
                    <a:noFill/>
                    <a:ln w="9525">
                      <a:noFill/>
                      <a:miter lim="800000"/>
                      <a:headEnd/>
                      <a:tailEnd/>
                    </a:ln>
                  </pic:spPr>
                </pic:pic>
              </a:graphicData>
            </a:graphic>
          </wp:inline>
        </w:drawing>
      </w:r>
    </w:p>
    <w:p w:rsidR="00507E11" w:rsidRDefault="004E1E96" w:rsidP="00507E11">
      <w:pPr>
        <w:spacing w:line="360" w:lineRule="auto"/>
        <w:ind w:firstLine="0"/>
        <w:rPr>
          <w:rFonts w:ascii="Arial" w:hAnsi="Arial" w:cs="Arial"/>
          <w:sz w:val="20"/>
          <w:szCs w:val="20"/>
          <w:lang w:val="en-US" w:eastAsia="en-US"/>
        </w:rPr>
      </w:pPr>
      <w:r w:rsidRPr="00724000">
        <w:rPr>
          <w:rFonts w:ascii="Arial" w:hAnsi="Arial" w:cs="Arial"/>
          <w:sz w:val="20"/>
          <w:szCs w:val="20"/>
          <w:lang w:val="en-US" w:eastAsia="en-US"/>
        </w:rPr>
        <w:t xml:space="preserve">Source: Author’s own elaboration based on the </w:t>
      </w:r>
      <w:r w:rsidR="00507E11" w:rsidRPr="004E1E96">
        <w:rPr>
          <w:rFonts w:ascii="Arial" w:hAnsi="Arial" w:cs="Arial"/>
          <w:sz w:val="20"/>
          <w:szCs w:val="20"/>
          <w:lang w:val="en-US" w:eastAsia="en-US"/>
        </w:rPr>
        <w:t xml:space="preserve"> Population and Housing Census of Cuba 2002 provided by IPUMS-International (2011).</w:t>
      </w:r>
    </w:p>
    <w:p w:rsidR="004E1E96" w:rsidRDefault="004E1E96" w:rsidP="00507E11">
      <w:pPr>
        <w:spacing w:line="360" w:lineRule="auto"/>
        <w:ind w:firstLine="0"/>
        <w:rPr>
          <w:rFonts w:ascii="Arial" w:hAnsi="Arial" w:cs="Arial"/>
          <w:sz w:val="20"/>
          <w:szCs w:val="20"/>
          <w:lang w:val="en-US" w:eastAsia="en-US"/>
        </w:rPr>
      </w:pPr>
    </w:p>
    <w:p w:rsidR="00944843" w:rsidRDefault="00944843" w:rsidP="00507E11">
      <w:pPr>
        <w:spacing w:line="360" w:lineRule="auto"/>
        <w:ind w:firstLine="0"/>
        <w:rPr>
          <w:rFonts w:ascii="Arial" w:hAnsi="Arial" w:cs="Arial"/>
          <w:sz w:val="20"/>
          <w:szCs w:val="20"/>
          <w:lang w:val="en-US" w:eastAsia="en-US"/>
        </w:rPr>
      </w:pPr>
    </w:p>
    <w:p w:rsidR="00944843" w:rsidRDefault="00944843" w:rsidP="00507E11">
      <w:pPr>
        <w:spacing w:line="360" w:lineRule="auto"/>
        <w:ind w:firstLine="0"/>
        <w:rPr>
          <w:rFonts w:ascii="Arial" w:hAnsi="Arial" w:cs="Arial"/>
          <w:sz w:val="20"/>
          <w:szCs w:val="20"/>
          <w:lang w:val="en-US" w:eastAsia="en-US"/>
        </w:rPr>
      </w:pPr>
    </w:p>
    <w:p w:rsidR="00944843" w:rsidRDefault="00944843" w:rsidP="00507E11">
      <w:pPr>
        <w:spacing w:line="360" w:lineRule="auto"/>
        <w:ind w:firstLine="0"/>
        <w:rPr>
          <w:rFonts w:ascii="Arial" w:hAnsi="Arial" w:cs="Arial"/>
          <w:sz w:val="20"/>
          <w:szCs w:val="20"/>
          <w:lang w:val="en-US" w:eastAsia="en-US"/>
        </w:rPr>
      </w:pPr>
    </w:p>
    <w:p w:rsidR="00944843" w:rsidRDefault="00944843" w:rsidP="00507E11">
      <w:pPr>
        <w:spacing w:line="360" w:lineRule="auto"/>
        <w:ind w:firstLine="0"/>
        <w:rPr>
          <w:rFonts w:ascii="Arial" w:hAnsi="Arial" w:cs="Arial"/>
          <w:sz w:val="20"/>
          <w:szCs w:val="20"/>
          <w:lang w:val="en-US" w:eastAsia="en-US"/>
        </w:rPr>
      </w:pPr>
    </w:p>
    <w:p w:rsidR="00944843" w:rsidRPr="004E1E96" w:rsidRDefault="00944843" w:rsidP="00507E11">
      <w:pPr>
        <w:spacing w:line="360" w:lineRule="auto"/>
        <w:ind w:firstLine="0"/>
        <w:rPr>
          <w:rFonts w:ascii="Arial" w:hAnsi="Arial" w:cs="Arial"/>
          <w:sz w:val="20"/>
          <w:szCs w:val="20"/>
          <w:lang w:val="en-US" w:eastAsia="en-US"/>
        </w:rPr>
      </w:pPr>
    </w:p>
    <w:p w:rsidR="008F320C" w:rsidRDefault="008F320C" w:rsidP="005671DC">
      <w:pPr>
        <w:spacing w:line="360" w:lineRule="auto"/>
        <w:ind w:firstLine="0"/>
        <w:rPr>
          <w:rFonts w:ascii="Arial" w:hAnsi="Arial" w:cs="Arial"/>
          <w:iCs/>
          <w:lang w:val="en-US"/>
        </w:rPr>
      </w:pPr>
    </w:p>
    <w:p w:rsidR="003B2D15" w:rsidRPr="005671DC" w:rsidRDefault="008F320C" w:rsidP="005671DC">
      <w:pPr>
        <w:spacing w:line="360" w:lineRule="auto"/>
        <w:ind w:firstLine="0"/>
        <w:rPr>
          <w:rFonts w:ascii="Arial" w:hAnsi="Arial" w:cs="Arial"/>
          <w:iCs/>
          <w:lang w:val="en-US"/>
        </w:rPr>
      </w:pPr>
      <w:r>
        <w:rPr>
          <w:rFonts w:ascii="Arial" w:hAnsi="Arial" w:cs="Arial"/>
          <w:iCs/>
          <w:lang w:val="en-US"/>
        </w:rPr>
        <w:t xml:space="preserve"> Figure 2. Job Category in the U.S.</w:t>
      </w:r>
    </w:p>
    <w:p w:rsidR="0025322F" w:rsidRPr="005671DC" w:rsidRDefault="008F320C" w:rsidP="005671DC">
      <w:pPr>
        <w:spacing w:line="360" w:lineRule="auto"/>
        <w:ind w:firstLine="0"/>
        <w:rPr>
          <w:rFonts w:ascii="Arial" w:hAnsi="Arial" w:cs="Arial"/>
          <w:iCs/>
          <w:lang w:val="en-US"/>
        </w:rPr>
      </w:pPr>
      <w:r>
        <w:rPr>
          <w:rFonts w:ascii="Arial" w:hAnsi="Arial" w:cs="Arial"/>
          <w:iCs/>
          <w:noProof/>
          <w:lang w:val="en-GB" w:eastAsia="en-GB"/>
        </w:rPr>
        <w:lastRenderedPageBreak/>
        <w:drawing>
          <wp:inline distT="0" distB="0" distL="0" distR="0">
            <wp:extent cx="5629619" cy="3467100"/>
            <wp:effectExtent l="19050" t="0" r="9181"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636260" cy="3471190"/>
                    </a:xfrm>
                    <a:prstGeom prst="rect">
                      <a:avLst/>
                    </a:prstGeom>
                    <a:noFill/>
                  </pic:spPr>
                </pic:pic>
              </a:graphicData>
            </a:graphic>
          </wp:inline>
        </w:drawing>
      </w:r>
    </w:p>
    <w:p w:rsidR="00AB685E" w:rsidRPr="005671DC" w:rsidRDefault="004E1E96" w:rsidP="005671DC">
      <w:pPr>
        <w:spacing w:line="360" w:lineRule="auto"/>
        <w:ind w:firstLine="0"/>
        <w:rPr>
          <w:rFonts w:ascii="Arial" w:hAnsi="Arial" w:cs="Arial"/>
          <w:iCs/>
          <w:lang w:val="en-US"/>
        </w:rPr>
      </w:pPr>
      <w:r w:rsidRPr="00724000">
        <w:rPr>
          <w:rFonts w:ascii="Arial" w:hAnsi="Arial" w:cs="Arial"/>
          <w:sz w:val="20"/>
          <w:szCs w:val="20"/>
          <w:lang w:val="en-US" w:eastAsia="en-US"/>
        </w:rPr>
        <w:t xml:space="preserve">Source: Author’s own elaboration based on the 2011 </w:t>
      </w:r>
      <w:r w:rsidRPr="004E1E96">
        <w:rPr>
          <w:rFonts w:ascii="Arial" w:hAnsi="Arial" w:cs="Arial"/>
          <w:sz w:val="20"/>
          <w:szCs w:val="20"/>
          <w:lang w:val="en-US" w:eastAsia="en-US"/>
        </w:rPr>
        <w:t xml:space="preserve">American Community Survey (ACS) in the </w:t>
      </w:r>
      <w:r w:rsidR="00C44AA4">
        <w:rPr>
          <w:rFonts w:ascii="Arial" w:hAnsi="Arial" w:cs="Arial"/>
          <w:sz w:val="20"/>
          <w:szCs w:val="20"/>
          <w:lang w:val="en-US" w:eastAsia="en-US"/>
        </w:rPr>
        <w:t>U.S.</w:t>
      </w:r>
      <w:r w:rsidRPr="004E1E96">
        <w:rPr>
          <w:rFonts w:ascii="Arial" w:hAnsi="Arial" w:cs="Arial"/>
          <w:sz w:val="20"/>
          <w:szCs w:val="20"/>
          <w:lang w:val="en-US" w:eastAsia="en-US"/>
        </w:rPr>
        <w:t xml:space="preserve"> </w:t>
      </w:r>
      <w:r>
        <w:rPr>
          <w:rFonts w:ascii="Arial" w:hAnsi="Arial" w:cs="Arial"/>
          <w:sz w:val="20"/>
          <w:szCs w:val="20"/>
          <w:lang w:val="en-US" w:eastAsia="en-US"/>
        </w:rPr>
        <w:t xml:space="preserve">provided by </w:t>
      </w:r>
      <w:r w:rsidRPr="004E1E96">
        <w:rPr>
          <w:rFonts w:ascii="Arial" w:hAnsi="Arial" w:cs="Arial"/>
          <w:sz w:val="20"/>
          <w:szCs w:val="20"/>
          <w:lang w:val="en-US" w:eastAsia="en-US"/>
        </w:rPr>
        <w:t xml:space="preserve"> IPUMS</w:t>
      </w:r>
      <w:r w:rsidR="00C14E72">
        <w:rPr>
          <w:rFonts w:ascii="Arial" w:hAnsi="Arial" w:cs="Arial"/>
          <w:sz w:val="20"/>
          <w:szCs w:val="20"/>
          <w:lang w:val="en-US" w:eastAsia="en-US"/>
        </w:rPr>
        <w:t xml:space="preserve"> </w:t>
      </w:r>
      <w:r>
        <w:rPr>
          <w:rFonts w:ascii="Arial" w:hAnsi="Arial" w:cs="Arial"/>
          <w:sz w:val="20"/>
          <w:szCs w:val="20"/>
          <w:lang w:val="en-US" w:eastAsia="en-US"/>
        </w:rPr>
        <w:t>(2011).</w:t>
      </w:r>
    </w:p>
    <w:p w:rsidR="00EC0D4A" w:rsidRDefault="00EC0D4A" w:rsidP="005671DC">
      <w:pPr>
        <w:spacing w:line="360" w:lineRule="auto"/>
        <w:ind w:firstLine="0"/>
        <w:rPr>
          <w:rFonts w:ascii="Arial" w:hAnsi="Arial" w:cs="Arial"/>
          <w:iCs/>
          <w:lang w:val="en-US"/>
        </w:rPr>
      </w:pPr>
    </w:p>
    <w:p w:rsidR="0025322F" w:rsidRPr="005671DC" w:rsidRDefault="0025322F" w:rsidP="005671DC">
      <w:pPr>
        <w:spacing w:line="360" w:lineRule="auto"/>
        <w:ind w:firstLine="0"/>
        <w:rPr>
          <w:rFonts w:ascii="Arial" w:hAnsi="Arial" w:cs="Arial"/>
          <w:iCs/>
          <w:lang w:val="en-US"/>
        </w:rPr>
      </w:pPr>
      <w:r w:rsidRPr="005671DC">
        <w:rPr>
          <w:rFonts w:ascii="Arial" w:hAnsi="Arial" w:cs="Arial"/>
          <w:iCs/>
          <w:lang w:val="en-US"/>
        </w:rPr>
        <w:t xml:space="preserve">Figure </w:t>
      </w:r>
      <w:r w:rsidR="00536B1A">
        <w:rPr>
          <w:rFonts w:ascii="Arial" w:hAnsi="Arial" w:cs="Arial"/>
          <w:iCs/>
          <w:lang w:val="en-US"/>
        </w:rPr>
        <w:t>3</w:t>
      </w:r>
      <w:r w:rsidRPr="005671DC">
        <w:rPr>
          <w:rFonts w:ascii="Arial" w:hAnsi="Arial" w:cs="Arial"/>
          <w:iCs/>
          <w:lang w:val="en-US"/>
        </w:rPr>
        <w:t xml:space="preserve"> presents </w:t>
      </w:r>
      <w:r w:rsidR="00FF1BB6">
        <w:rPr>
          <w:rFonts w:ascii="Arial" w:hAnsi="Arial" w:cs="Arial"/>
          <w:iCs/>
          <w:lang w:val="en-US"/>
        </w:rPr>
        <w:t xml:space="preserve">a </w:t>
      </w:r>
      <w:r w:rsidRPr="005671DC">
        <w:rPr>
          <w:rFonts w:ascii="Arial" w:hAnsi="Arial" w:cs="Arial"/>
          <w:iCs/>
          <w:lang w:val="en-US"/>
        </w:rPr>
        <w:t>histogram and box plot of (log) hourly earnings for Cuban immigrants. The histogram of (log) hourly earnings gives a good picture of the presence of positive skewness, the mean of (log) hourly earnings is 2.6219 ($13.762), higher than the federal minimum wage ($7.25 per hour in 2011)</w:t>
      </w:r>
      <w:r w:rsidR="00C724B1" w:rsidRPr="005671DC">
        <w:rPr>
          <w:rStyle w:val="FootnoteReference"/>
          <w:rFonts w:ascii="Arial" w:hAnsi="Arial" w:cs="Arial"/>
          <w:iCs/>
          <w:lang w:val="en-US"/>
        </w:rPr>
        <w:footnoteReference w:id="7"/>
      </w:r>
      <w:r w:rsidRPr="005671DC">
        <w:rPr>
          <w:rFonts w:ascii="Arial" w:hAnsi="Arial" w:cs="Arial"/>
          <w:iCs/>
          <w:lang w:val="en-US"/>
        </w:rPr>
        <w:t xml:space="preserve">. </w:t>
      </w:r>
    </w:p>
    <w:p w:rsidR="0002403F" w:rsidRDefault="0002403F" w:rsidP="005671DC">
      <w:pPr>
        <w:spacing w:line="360" w:lineRule="auto"/>
        <w:ind w:firstLine="0"/>
        <w:rPr>
          <w:rFonts w:ascii="Arial" w:hAnsi="Arial" w:cs="Arial"/>
          <w:iCs/>
          <w:lang w:val="en-US"/>
        </w:rPr>
      </w:pPr>
    </w:p>
    <w:p w:rsidR="00944843" w:rsidRDefault="00944843" w:rsidP="005671DC">
      <w:pPr>
        <w:spacing w:line="360" w:lineRule="auto"/>
        <w:ind w:firstLine="0"/>
        <w:rPr>
          <w:rFonts w:ascii="Arial" w:hAnsi="Arial" w:cs="Arial"/>
          <w:iCs/>
          <w:lang w:val="en-US"/>
        </w:rPr>
      </w:pPr>
    </w:p>
    <w:p w:rsidR="00944843" w:rsidRDefault="00944843" w:rsidP="005671DC">
      <w:pPr>
        <w:spacing w:line="360" w:lineRule="auto"/>
        <w:ind w:firstLine="0"/>
        <w:rPr>
          <w:rFonts w:ascii="Arial" w:hAnsi="Arial" w:cs="Arial"/>
          <w:iCs/>
          <w:lang w:val="en-US"/>
        </w:rPr>
      </w:pPr>
    </w:p>
    <w:p w:rsidR="00944843" w:rsidRDefault="00944843" w:rsidP="005671DC">
      <w:pPr>
        <w:spacing w:line="360" w:lineRule="auto"/>
        <w:ind w:firstLine="0"/>
        <w:rPr>
          <w:rFonts w:ascii="Arial" w:hAnsi="Arial" w:cs="Arial"/>
          <w:iCs/>
          <w:lang w:val="en-US"/>
        </w:rPr>
      </w:pPr>
    </w:p>
    <w:p w:rsidR="00944843" w:rsidRDefault="00944843" w:rsidP="005671DC">
      <w:pPr>
        <w:spacing w:line="360" w:lineRule="auto"/>
        <w:ind w:firstLine="0"/>
        <w:rPr>
          <w:rFonts w:ascii="Arial" w:hAnsi="Arial" w:cs="Arial"/>
          <w:iCs/>
          <w:lang w:val="en-US"/>
        </w:rPr>
      </w:pPr>
    </w:p>
    <w:p w:rsidR="00944843" w:rsidRDefault="00944843" w:rsidP="005671DC">
      <w:pPr>
        <w:spacing w:line="360" w:lineRule="auto"/>
        <w:ind w:firstLine="0"/>
        <w:rPr>
          <w:rFonts w:ascii="Arial" w:hAnsi="Arial" w:cs="Arial"/>
          <w:iCs/>
          <w:lang w:val="en-US"/>
        </w:rPr>
      </w:pPr>
    </w:p>
    <w:p w:rsidR="00944843" w:rsidRDefault="00944843" w:rsidP="005671DC">
      <w:pPr>
        <w:spacing w:line="360" w:lineRule="auto"/>
        <w:ind w:firstLine="0"/>
        <w:rPr>
          <w:rFonts w:ascii="Arial" w:hAnsi="Arial" w:cs="Arial"/>
          <w:iCs/>
          <w:lang w:val="en-US"/>
        </w:rPr>
      </w:pPr>
    </w:p>
    <w:p w:rsidR="00944843" w:rsidRDefault="00944843" w:rsidP="005671DC">
      <w:pPr>
        <w:spacing w:line="360" w:lineRule="auto"/>
        <w:ind w:firstLine="0"/>
        <w:rPr>
          <w:rFonts w:ascii="Arial" w:hAnsi="Arial" w:cs="Arial"/>
          <w:iCs/>
          <w:lang w:val="en-US"/>
        </w:rPr>
      </w:pPr>
    </w:p>
    <w:p w:rsidR="00944843" w:rsidRDefault="00944843" w:rsidP="005671DC">
      <w:pPr>
        <w:spacing w:line="360" w:lineRule="auto"/>
        <w:ind w:firstLine="0"/>
        <w:rPr>
          <w:rFonts w:ascii="Arial" w:hAnsi="Arial" w:cs="Arial"/>
          <w:iCs/>
          <w:lang w:val="en-US"/>
        </w:rPr>
      </w:pPr>
    </w:p>
    <w:p w:rsidR="00944843" w:rsidRDefault="00944843" w:rsidP="005671DC">
      <w:pPr>
        <w:spacing w:line="360" w:lineRule="auto"/>
        <w:ind w:firstLine="0"/>
        <w:rPr>
          <w:rFonts w:ascii="Arial" w:hAnsi="Arial" w:cs="Arial"/>
          <w:iCs/>
          <w:lang w:val="en-US"/>
        </w:rPr>
      </w:pPr>
    </w:p>
    <w:p w:rsidR="00944843" w:rsidRPr="005671DC" w:rsidRDefault="00944843" w:rsidP="005671DC">
      <w:pPr>
        <w:spacing w:line="360" w:lineRule="auto"/>
        <w:ind w:firstLine="0"/>
        <w:rPr>
          <w:rFonts w:ascii="Arial" w:hAnsi="Arial" w:cs="Arial"/>
          <w:iCs/>
          <w:lang w:val="en-US"/>
        </w:rPr>
      </w:pPr>
    </w:p>
    <w:p w:rsidR="00AB685E" w:rsidRPr="005671DC" w:rsidRDefault="00AB685E" w:rsidP="005671DC">
      <w:pPr>
        <w:spacing w:line="360" w:lineRule="auto"/>
        <w:ind w:firstLine="0"/>
        <w:rPr>
          <w:rFonts w:ascii="Arial" w:hAnsi="Arial" w:cs="Arial"/>
          <w:lang w:val="en-US"/>
        </w:rPr>
      </w:pPr>
      <w:r w:rsidRPr="005671DC">
        <w:rPr>
          <w:rFonts w:ascii="Arial" w:hAnsi="Arial" w:cs="Arial"/>
          <w:lang w:val="en-US"/>
        </w:rPr>
        <w:t xml:space="preserve">Figure </w:t>
      </w:r>
      <w:r w:rsidR="00536B1A">
        <w:rPr>
          <w:rFonts w:ascii="Arial" w:hAnsi="Arial" w:cs="Arial"/>
          <w:lang w:val="en-US"/>
        </w:rPr>
        <w:t>3</w:t>
      </w:r>
      <w:r w:rsidRPr="005671DC">
        <w:rPr>
          <w:rFonts w:ascii="Arial" w:hAnsi="Arial" w:cs="Arial"/>
          <w:lang w:val="en-US"/>
        </w:rPr>
        <w:t>.  Histogram and Box Plot of (log) Hourly Earnings.</w:t>
      </w:r>
    </w:p>
    <w:p w:rsidR="0025322F" w:rsidRDefault="00AB685E" w:rsidP="005671DC">
      <w:pPr>
        <w:spacing w:line="360" w:lineRule="auto"/>
        <w:ind w:firstLine="0"/>
        <w:rPr>
          <w:rFonts w:ascii="Arial" w:hAnsi="Arial" w:cs="Arial"/>
          <w:iCs/>
          <w:lang w:val="en-US"/>
        </w:rPr>
      </w:pPr>
      <w:r w:rsidRPr="005671DC">
        <w:rPr>
          <w:rFonts w:ascii="Arial" w:hAnsi="Arial" w:cs="Arial"/>
          <w:noProof/>
          <w:lang w:val="en-GB" w:eastAsia="en-GB"/>
        </w:rPr>
        <w:lastRenderedPageBreak/>
        <w:drawing>
          <wp:inline distT="0" distB="0" distL="0" distR="0">
            <wp:extent cx="5385588" cy="2687541"/>
            <wp:effectExtent l="19050" t="0" r="5562" b="0"/>
            <wp:docPr id="1" name="1 Imagen" descr="Histograma+Boxplot Log Earn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a+Boxplot Log Earning.jpeg"/>
                    <pic:cNvPicPr/>
                  </pic:nvPicPr>
                  <pic:blipFill>
                    <a:blip r:embed="rId14" cstate="print"/>
                    <a:stretch>
                      <a:fillRect/>
                    </a:stretch>
                  </pic:blipFill>
                  <pic:spPr>
                    <a:xfrm>
                      <a:off x="0" y="0"/>
                      <a:ext cx="5392286" cy="2690883"/>
                    </a:xfrm>
                    <a:prstGeom prst="rect">
                      <a:avLst/>
                    </a:prstGeom>
                  </pic:spPr>
                </pic:pic>
              </a:graphicData>
            </a:graphic>
          </wp:inline>
        </w:drawing>
      </w:r>
    </w:p>
    <w:p w:rsidR="004E1E96" w:rsidRDefault="004E1E96" w:rsidP="005671DC">
      <w:pPr>
        <w:spacing w:line="360" w:lineRule="auto"/>
        <w:ind w:firstLine="0"/>
        <w:rPr>
          <w:rFonts w:ascii="Arial" w:hAnsi="Arial" w:cs="Arial"/>
          <w:iCs/>
          <w:lang w:val="en-US"/>
        </w:rPr>
      </w:pPr>
    </w:p>
    <w:p w:rsidR="004E1E96" w:rsidRPr="005671DC" w:rsidRDefault="004E1E96" w:rsidP="004E1E96">
      <w:pPr>
        <w:spacing w:line="360" w:lineRule="auto"/>
        <w:ind w:firstLine="0"/>
        <w:rPr>
          <w:rFonts w:ascii="Arial" w:hAnsi="Arial" w:cs="Arial"/>
          <w:iCs/>
          <w:lang w:val="en-US"/>
        </w:rPr>
      </w:pPr>
      <w:r w:rsidRPr="00724000">
        <w:rPr>
          <w:rFonts w:ascii="Arial" w:hAnsi="Arial" w:cs="Arial"/>
          <w:sz w:val="20"/>
          <w:szCs w:val="20"/>
          <w:lang w:val="en-US" w:eastAsia="en-US"/>
        </w:rPr>
        <w:t xml:space="preserve">Source: Author’s own elaboration based on the 2011 </w:t>
      </w:r>
      <w:r w:rsidRPr="004E1E96">
        <w:rPr>
          <w:rFonts w:ascii="Arial" w:hAnsi="Arial" w:cs="Arial"/>
          <w:sz w:val="20"/>
          <w:szCs w:val="20"/>
          <w:lang w:val="en-US" w:eastAsia="en-US"/>
        </w:rPr>
        <w:t xml:space="preserve">American Community Survey (ACS) in the </w:t>
      </w:r>
      <w:r w:rsidR="00C44AA4">
        <w:rPr>
          <w:rFonts w:ascii="Arial" w:hAnsi="Arial" w:cs="Arial"/>
          <w:sz w:val="20"/>
          <w:szCs w:val="20"/>
          <w:lang w:val="en-US" w:eastAsia="en-US"/>
        </w:rPr>
        <w:t>U.S.</w:t>
      </w:r>
      <w:r w:rsidRPr="004E1E96">
        <w:rPr>
          <w:rFonts w:ascii="Arial" w:hAnsi="Arial" w:cs="Arial"/>
          <w:sz w:val="20"/>
          <w:szCs w:val="20"/>
          <w:lang w:val="en-US" w:eastAsia="en-US"/>
        </w:rPr>
        <w:t xml:space="preserve"> </w:t>
      </w:r>
      <w:r>
        <w:rPr>
          <w:rFonts w:ascii="Arial" w:hAnsi="Arial" w:cs="Arial"/>
          <w:sz w:val="20"/>
          <w:szCs w:val="20"/>
          <w:lang w:val="en-US" w:eastAsia="en-US"/>
        </w:rPr>
        <w:t xml:space="preserve">provided by </w:t>
      </w:r>
      <w:r w:rsidRPr="004E1E96">
        <w:rPr>
          <w:rFonts w:ascii="Arial" w:hAnsi="Arial" w:cs="Arial"/>
          <w:sz w:val="20"/>
          <w:szCs w:val="20"/>
          <w:lang w:val="en-US" w:eastAsia="en-US"/>
        </w:rPr>
        <w:t xml:space="preserve"> IPUMS</w:t>
      </w:r>
      <w:r w:rsidR="00AB02E7">
        <w:rPr>
          <w:rFonts w:ascii="Arial" w:hAnsi="Arial" w:cs="Arial"/>
          <w:sz w:val="20"/>
          <w:szCs w:val="20"/>
          <w:lang w:val="en-US" w:eastAsia="en-US"/>
        </w:rPr>
        <w:t xml:space="preserve"> </w:t>
      </w:r>
      <w:r>
        <w:rPr>
          <w:rFonts w:ascii="Arial" w:hAnsi="Arial" w:cs="Arial"/>
          <w:sz w:val="20"/>
          <w:szCs w:val="20"/>
          <w:lang w:val="en-US" w:eastAsia="en-US"/>
        </w:rPr>
        <w:t>(2011).</w:t>
      </w:r>
    </w:p>
    <w:p w:rsidR="004E1E96" w:rsidRPr="005671DC" w:rsidRDefault="004E1E96" w:rsidP="005671DC">
      <w:pPr>
        <w:spacing w:line="360" w:lineRule="auto"/>
        <w:ind w:firstLine="0"/>
        <w:rPr>
          <w:rFonts w:ascii="Arial" w:hAnsi="Arial" w:cs="Arial"/>
          <w:iCs/>
          <w:lang w:val="en-US"/>
        </w:rPr>
      </w:pPr>
    </w:p>
    <w:p w:rsidR="00AB685E" w:rsidRPr="005671DC" w:rsidRDefault="00AB685E" w:rsidP="005671DC">
      <w:pPr>
        <w:spacing w:line="360" w:lineRule="auto"/>
        <w:ind w:firstLine="0"/>
        <w:rPr>
          <w:rFonts w:ascii="Arial" w:hAnsi="Arial" w:cs="Arial"/>
          <w:iCs/>
          <w:lang w:val="en-US"/>
        </w:rPr>
      </w:pPr>
    </w:p>
    <w:p w:rsidR="0025322F" w:rsidRDefault="0025322F" w:rsidP="005671DC">
      <w:pPr>
        <w:spacing w:line="360" w:lineRule="auto"/>
        <w:ind w:firstLine="0"/>
        <w:rPr>
          <w:rFonts w:ascii="Arial" w:hAnsi="Arial" w:cs="Arial"/>
          <w:iCs/>
          <w:lang w:val="en-US"/>
        </w:rPr>
      </w:pPr>
      <w:r w:rsidRPr="005671DC">
        <w:rPr>
          <w:rFonts w:ascii="Arial" w:hAnsi="Arial" w:cs="Arial"/>
          <w:iCs/>
          <w:lang w:val="en-US"/>
        </w:rPr>
        <w:t>Nearly 60% of Cubans in the United States who have 13 or more years of education take jobs with low skill requirements and 78% of those with 9-12 years of education work as skilled workers (Cobas and Fernández, 2014). Many Cubans begin their working life in U.S. in jobs with skill levels much lower than and very different from those that they held in Cuba (Cattan, 1993).</w:t>
      </w:r>
    </w:p>
    <w:p w:rsidR="00EC0D4A" w:rsidRPr="005671DC" w:rsidRDefault="00EC0D4A" w:rsidP="005671DC">
      <w:pPr>
        <w:spacing w:line="360" w:lineRule="auto"/>
        <w:ind w:firstLine="0"/>
        <w:rPr>
          <w:rFonts w:ascii="Arial" w:hAnsi="Arial" w:cs="Arial"/>
          <w:iCs/>
          <w:lang w:val="en-US"/>
        </w:rPr>
      </w:pPr>
    </w:p>
    <w:p w:rsidR="0025322F" w:rsidRPr="005671DC" w:rsidRDefault="0025322F" w:rsidP="005671DC">
      <w:pPr>
        <w:spacing w:line="360" w:lineRule="auto"/>
        <w:ind w:firstLine="0"/>
        <w:rPr>
          <w:rFonts w:ascii="Arial" w:hAnsi="Arial" w:cs="Arial"/>
          <w:iCs/>
          <w:lang w:val="en-US"/>
        </w:rPr>
      </w:pPr>
      <w:r w:rsidRPr="005671DC">
        <w:rPr>
          <w:rFonts w:ascii="Arial" w:hAnsi="Arial" w:cs="Arial"/>
          <w:iCs/>
          <w:lang w:val="en-US"/>
        </w:rPr>
        <w:t>Table 2 contains the sample correlations between the explanatory variables. As can be seen, there are significant correlations between Proficiency in English and Citizenship Status (r = 0.3387), that is, Cubans with greater Proficiency in English are more likely to be citizens. Age on arrival in the U.S. and proficiency in English are negatively associated (r = - 0.3611); this means that younger individuals seem to be the most predisposed to learn English. Those with higher education levels appear to have less professional experience (r = -0.2925) but to be more willing to learn English (r = 0.2916).</w:t>
      </w:r>
    </w:p>
    <w:p w:rsidR="0025322F" w:rsidRPr="005671DC" w:rsidRDefault="0025322F" w:rsidP="005671DC">
      <w:pPr>
        <w:spacing w:line="360" w:lineRule="auto"/>
        <w:ind w:firstLine="0"/>
        <w:rPr>
          <w:rFonts w:ascii="Arial" w:hAnsi="Arial" w:cs="Arial"/>
          <w:iCs/>
          <w:lang w:val="en-US"/>
        </w:rPr>
      </w:pPr>
    </w:p>
    <w:p w:rsidR="00AB685E" w:rsidRPr="00AB685E" w:rsidRDefault="00AB685E" w:rsidP="005671DC">
      <w:pPr>
        <w:spacing w:after="200" w:line="360" w:lineRule="auto"/>
        <w:ind w:firstLine="0"/>
        <w:jc w:val="left"/>
        <w:rPr>
          <w:rFonts w:ascii="Arial" w:eastAsia="Calibri" w:hAnsi="Arial" w:cs="Arial"/>
          <w:lang w:val="en-US" w:eastAsia="en-US"/>
        </w:rPr>
      </w:pPr>
    </w:p>
    <w:tbl>
      <w:tblPr>
        <w:tblStyle w:val="Tablaconcuadrcula2"/>
        <w:tblW w:w="577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
        <w:gridCol w:w="367"/>
        <w:gridCol w:w="776"/>
        <w:gridCol w:w="149"/>
        <w:gridCol w:w="683"/>
        <w:gridCol w:w="157"/>
        <w:gridCol w:w="883"/>
        <w:gridCol w:w="157"/>
        <w:gridCol w:w="1016"/>
        <w:gridCol w:w="157"/>
        <w:gridCol w:w="1102"/>
        <w:gridCol w:w="157"/>
        <w:gridCol w:w="864"/>
        <w:gridCol w:w="157"/>
        <w:gridCol w:w="1229"/>
        <w:gridCol w:w="157"/>
        <w:gridCol w:w="971"/>
        <w:gridCol w:w="165"/>
      </w:tblGrid>
      <w:tr w:rsidR="00AB685E" w:rsidRPr="0095120F" w:rsidTr="00724000">
        <w:trPr>
          <w:trHeight w:val="397"/>
          <w:jc w:val="center"/>
        </w:trPr>
        <w:tc>
          <w:tcPr>
            <w:tcW w:w="5000" w:type="pct"/>
            <w:gridSpan w:val="18"/>
            <w:tcBorders>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Table 2.  Sample correlation of variables</w:t>
            </w:r>
          </w:p>
        </w:tc>
      </w:tr>
      <w:tr w:rsidR="00724000" w:rsidRPr="00724000" w:rsidTr="00724000">
        <w:trPr>
          <w:gridAfter w:val="1"/>
          <w:wAfter w:w="80" w:type="pct"/>
          <w:trHeight w:val="397"/>
          <w:jc w:val="center"/>
        </w:trPr>
        <w:tc>
          <w:tcPr>
            <w:tcW w:w="460" w:type="pct"/>
            <w:tcBorders>
              <w:top w:val="single" w:sz="4" w:space="0" w:color="auto"/>
              <w:bottom w:val="single" w:sz="4" w:space="0" w:color="auto"/>
            </w:tcBorders>
            <w:noWrap/>
            <w:hideMark/>
          </w:tcPr>
          <w:p w:rsidR="00AB685E" w:rsidRPr="00724000" w:rsidRDefault="00AB685E" w:rsidP="005671DC">
            <w:pPr>
              <w:rPr>
                <w:rFonts w:ascii="Arial" w:hAnsi="Arial" w:cs="Arial"/>
                <w:sz w:val="20"/>
                <w:szCs w:val="20"/>
                <w:lang w:val="en-US" w:eastAsia="en-US"/>
              </w:rPr>
            </w:pPr>
          </w:p>
        </w:tc>
        <w:tc>
          <w:tcPr>
            <w:tcW w:w="567" w:type="pct"/>
            <w:gridSpan w:val="2"/>
            <w:tcBorders>
              <w:top w:val="single" w:sz="4" w:space="0" w:color="auto"/>
              <w:bottom w:val="single" w:sz="4" w:space="0" w:color="auto"/>
            </w:tcBorders>
            <w:noWrap/>
            <w:hideMark/>
          </w:tcPr>
          <w:p w:rsidR="00AB685E" w:rsidRPr="00724000" w:rsidRDefault="00AB685E" w:rsidP="005671DC">
            <w:pPr>
              <w:ind w:left="-124"/>
              <w:jc w:val="center"/>
              <w:rPr>
                <w:rFonts w:ascii="Arial" w:hAnsi="Arial" w:cs="Arial"/>
                <w:sz w:val="20"/>
                <w:szCs w:val="20"/>
                <w:lang w:val="en-US" w:eastAsia="en-US"/>
              </w:rPr>
            </w:pPr>
            <w:r w:rsidRPr="00724000">
              <w:rPr>
                <w:rFonts w:ascii="Arial" w:hAnsi="Arial" w:cs="Arial"/>
                <w:sz w:val="20"/>
                <w:szCs w:val="20"/>
                <w:lang w:val="en-US" w:eastAsia="en-US"/>
              </w:rPr>
              <w:t>Woman</w:t>
            </w:r>
          </w:p>
        </w:tc>
        <w:tc>
          <w:tcPr>
            <w:tcW w:w="413" w:type="pct"/>
            <w:gridSpan w:val="2"/>
            <w:tcBorders>
              <w:top w:val="single" w:sz="4" w:space="0" w:color="auto"/>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Black</w:t>
            </w:r>
          </w:p>
        </w:tc>
        <w:tc>
          <w:tcPr>
            <w:tcW w:w="516" w:type="pct"/>
            <w:gridSpan w:val="2"/>
            <w:tcBorders>
              <w:top w:val="single" w:sz="4" w:space="0" w:color="auto"/>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Married</w:t>
            </w:r>
          </w:p>
        </w:tc>
        <w:tc>
          <w:tcPr>
            <w:tcW w:w="582" w:type="pct"/>
            <w:gridSpan w:val="2"/>
            <w:tcBorders>
              <w:top w:val="single" w:sz="4" w:space="0" w:color="auto"/>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American</w:t>
            </w:r>
          </w:p>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Citizen</w:t>
            </w:r>
          </w:p>
        </w:tc>
        <w:tc>
          <w:tcPr>
            <w:tcW w:w="625" w:type="pct"/>
            <w:gridSpan w:val="2"/>
            <w:tcBorders>
              <w:top w:val="single" w:sz="4" w:space="0" w:color="auto"/>
              <w:bottom w:val="single" w:sz="4" w:space="0" w:color="auto"/>
            </w:tcBorders>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English</w:t>
            </w:r>
          </w:p>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Proficiency</w:t>
            </w:r>
          </w:p>
        </w:tc>
        <w:tc>
          <w:tcPr>
            <w:tcW w:w="507" w:type="pct"/>
            <w:gridSpan w:val="2"/>
            <w:tcBorders>
              <w:top w:val="single" w:sz="4" w:space="0" w:color="auto"/>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AgeImm</w:t>
            </w:r>
          </w:p>
        </w:tc>
        <w:tc>
          <w:tcPr>
            <w:tcW w:w="688" w:type="pct"/>
            <w:gridSpan w:val="2"/>
            <w:tcBorders>
              <w:top w:val="single" w:sz="4" w:space="0" w:color="auto"/>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Years of Education</w:t>
            </w:r>
          </w:p>
        </w:tc>
        <w:tc>
          <w:tcPr>
            <w:tcW w:w="560" w:type="pct"/>
            <w:gridSpan w:val="2"/>
            <w:tcBorders>
              <w:top w:val="single" w:sz="4" w:space="0" w:color="auto"/>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Experience</w:t>
            </w:r>
          </w:p>
        </w:tc>
      </w:tr>
      <w:tr w:rsidR="00724000" w:rsidRPr="00724000" w:rsidTr="00724000">
        <w:trPr>
          <w:trHeight w:val="190"/>
          <w:jc w:val="center"/>
        </w:trPr>
        <w:tc>
          <w:tcPr>
            <w:tcW w:w="642" w:type="pct"/>
            <w:gridSpan w:val="2"/>
            <w:tcBorders>
              <w:top w:val="single" w:sz="4" w:space="0" w:color="auto"/>
            </w:tcBorders>
            <w:noWrap/>
            <w:hideMark/>
          </w:tcPr>
          <w:p w:rsidR="00AB685E" w:rsidRPr="00724000" w:rsidRDefault="00AB685E" w:rsidP="005671DC">
            <w:pPr>
              <w:rPr>
                <w:rFonts w:ascii="Arial" w:hAnsi="Arial" w:cs="Arial"/>
                <w:sz w:val="20"/>
                <w:szCs w:val="20"/>
                <w:lang w:val="en-US" w:eastAsia="en-US"/>
              </w:rPr>
            </w:pPr>
            <w:r w:rsidRPr="00724000">
              <w:rPr>
                <w:rFonts w:ascii="Arial" w:hAnsi="Arial" w:cs="Arial"/>
                <w:sz w:val="20"/>
                <w:szCs w:val="20"/>
                <w:lang w:val="en-US" w:eastAsia="en-US"/>
              </w:rPr>
              <w:lastRenderedPageBreak/>
              <w:t>Woman</w:t>
            </w:r>
          </w:p>
        </w:tc>
        <w:tc>
          <w:tcPr>
            <w:tcW w:w="459" w:type="pct"/>
            <w:gridSpan w:val="2"/>
            <w:tcBorders>
              <w:top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1.000</w:t>
            </w:r>
          </w:p>
        </w:tc>
        <w:tc>
          <w:tcPr>
            <w:tcW w:w="417" w:type="pct"/>
            <w:gridSpan w:val="2"/>
            <w:tcBorders>
              <w:top w:val="single" w:sz="4" w:space="0" w:color="auto"/>
            </w:tcBorders>
            <w:noWrap/>
            <w:hideMark/>
          </w:tcPr>
          <w:p w:rsidR="00AB685E" w:rsidRPr="00724000" w:rsidRDefault="00AB685E" w:rsidP="00724000">
            <w:pPr>
              <w:jc w:val="center"/>
              <w:rPr>
                <w:rFonts w:ascii="Arial" w:hAnsi="Arial" w:cs="Arial"/>
                <w:sz w:val="20"/>
                <w:szCs w:val="20"/>
                <w:lang w:val="en-US" w:eastAsia="en-US"/>
              </w:rPr>
            </w:pPr>
            <w:r w:rsidRPr="00724000">
              <w:rPr>
                <w:rFonts w:ascii="Arial" w:hAnsi="Arial" w:cs="Arial"/>
                <w:sz w:val="20"/>
                <w:szCs w:val="20"/>
                <w:lang w:val="en-US" w:eastAsia="en-US"/>
              </w:rPr>
              <w:t>-0.020</w:t>
            </w:r>
          </w:p>
        </w:tc>
        <w:tc>
          <w:tcPr>
            <w:tcW w:w="516" w:type="pct"/>
            <w:gridSpan w:val="2"/>
            <w:tcBorders>
              <w:top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-0.0353</w:t>
            </w:r>
          </w:p>
        </w:tc>
        <w:tc>
          <w:tcPr>
            <w:tcW w:w="582" w:type="pct"/>
            <w:gridSpan w:val="2"/>
            <w:tcBorders>
              <w:top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0.1118</w:t>
            </w:r>
          </w:p>
        </w:tc>
        <w:tc>
          <w:tcPr>
            <w:tcW w:w="625" w:type="pct"/>
            <w:gridSpan w:val="2"/>
            <w:tcBorders>
              <w:top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0.0198</w:t>
            </w:r>
          </w:p>
        </w:tc>
        <w:tc>
          <w:tcPr>
            <w:tcW w:w="507" w:type="pct"/>
            <w:gridSpan w:val="2"/>
            <w:tcBorders>
              <w:top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-0.0945</w:t>
            </w:r>
          </w:p>
        </w:tc>
        <w:tc>
          <w:tcPr>
            <w:tcW w:w="688" w:type="pct"/>
            <w:gridSpan w:val="2"/>
            <w:tcBorders>
              <w:top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 xml:space="preserve"> 0.0443</w:t>
            </w:r>
          </w:p>
        </w:tc>
        <w:tc>
          <w:tcPr>
            <w:tcW w:w="563" w:type="pct"/>
            <w:gridSpan w:val="2"/>
            <w:tcBorders>
              <w:top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0.0324</w:t>
            </w:r>
          </w:p>
        </w:tc>
      </w:tr>
      <w:tr w:rsidR="00724000" w:rsidRPr="00724000" w:rsidTr="00724000">
        <w:trPr>
          <w:trHeight w:val="190"/>
          <w:jc w:val="center"/>
        </w:trPr>
        <w:tc>
          <w:tcPr>
            <w:tcW w:w="642" w:type="pct"/>
            <w:gridSpan w:val="2"/>
            <w:noWrap/>
            <w:hideMark/>
          </w:tcPr>
          <w:p w:rsidR="00AB685E" w:rsidRPr="00724000" w:rsidRDefault="00AB685E" w:rsidP="005671DC">
            <w:pPr>
              <w:rPr>
                <w:rFonts w:ascii="Arial" w:hAnsi="Arial" w:cs="Arial"/>
                <w:sz w:val="20"/>
                <w:szCs w:val="20"/>
                <w:lang w:val="en-US" w:eastAsia="en-US"/>
              </w:rPr>
            </w:pPr>
          </w:p>
        </w:tc>
        <w:tc>
          <w:tcPr>
            <w:tcW w:w="459" w:type="pct"/>
            <w:gridSpan w:val="2"/>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noWrap/>
            <w:hideMark/>
          </w:tcPr>
          <w:p w:rsidR="00AB685E" w:rsidRPr="00724000" w:rsidRDefault="00AB685E" w:rsidP="005671DC">
            <w:pPr>
              <w:jc w:val="center"/>
              <w:rPr>
                <w:rFonts w:ascii="Arial" w:hAnsi="Arial" w:cs="Arial"/>
                <w:sz w:val="20"/>
                <w:szCs w:val="20"/>
                <w:lang w:val="en-US" w:eastAsia="en-US"/>
              </w:rPr>
            </w:pPr>
          </w:p>
        </w:tc>
        <w:tc>
          <w:tcPr>
            <w:tcW w:w="516" w:type="pct"/>
            <w:gridSpan w:val="2"/>
            <w:noWrap/>
            <w:hideMark/>
          </w:tcPr>
          <w:p w:rsidR="00AB685E" w:rsidRPr="00724000" w:rsidRDefault="00AB685E" w:rsidP="005671DC">
            <w:pPr>
              <w:jc w:val="center"/>
              <w:rPr>
                <w:rFonts w:ascii="Arial" w:hAnsi="Arial" w:cs="Arial"/>
                <w:sz w:val="20"/>
                <w:szCs w:val="20"/>
                <w:lang w:val="en-US" w:eastAsia="en-US"/>
              </w:rPr>
            </w:pPr>
          </w:p>
        </w:tc>
        <w:tc>
          <w:tcPr>
            <w:tcW w:w="582" w:type="pct"/>
            <w:gridSpan w:val="2"/>
            <w:noWrap/>
            <w:hideMark/>
          </w:tcPr>
          <w:p w:rsidR="00AB685E" w:rsidRPr="00724000" w:rsidRDefault="00AB685E" w:rsidP="005671DC">
            <w:pPr>
              <w:jc w:val="center"/>
              <w:rPr>
                <w:rFonts w:ascii="Arial" w:hAnsi="Arial" w:cs="Arial"/>
                <w:sz w:val="20"/>
                <w:szCs w:val="20"/>
                <w:lang w:val="en-US" w:eastAsia="en-US"/>
              </w:rPr>
            </w:pPr>
          </w:p>
        </w:tc>
        <w:tc>
          <w:tcPr>
            <w:tcW w:w="625" w:type="pct"/>
            <w:gridSpan w:val="2"/>
            <w:noWrap/>
            <w:hideMark/>
          </w:tcPr>
          <w:p w:rsidR="00AB685E" w:rsidRPr="00724000" w:rsidRDefault="00AB685E" w:rsidP="005671DC">
            <w:pPr>
              <w:jc w:val="center"/>
              <w:rPr>
                <w:rFonts w:ascii="Arial" w:hAnsi="Arial" w:cs="Arial"/>
                <w:sz w:val="20"/>
                <w:szCs w:val="20"/>
                <w:lang w:val="en-US" w:eastAsia="en-US"/>
              </w:rPr>
            </w:pPr>
          </w:p>
        </w:tc>
        <w:tc>
          <w:tcPr>
            <w:tcW w:w="507" w:type="pct"/>
            <w:gridSpan w:val="2"/>
            <w:noWrap/>
            <w:hideMark/>
          </w:tcPr>
          <w:p w:rsidR="00AB685E" w:rsidRPr="00724000" w:rsidRDefault="00AB685E" w:rsidP="005671DC">
            <w:pPr>
              <w:jc w:val="center"/>
              <w:rPr>
                <w:rFonts w:ascii="Arial" w:hAnsi="Arial" w:cs="Arial"/>
                <w:sz w:val="20"/>
                <w:szCs w:val="20"/>
                <w:lang w:val="en-US" w:eastAsia="en-US"/>
              </w:rPr>
            </w:pPr>
          </w:p>
        </w:tc>
        <w:tc>
          <w:tcPr>
            <w:tcW w:w="688" w:type="pct"/>
            <w:gridSpan w:val="2"/>
            <w:noWrap/>
            <w:hideMark/>
          </w:tcPr>
          <w:p w:rsidR="00AB685E" w:rsidRPr="00724000" w:rsidRDefault="00AB685E" w:rsidP="005671DC">
            <w:pPr>
              <w:jc w:val="center"/>
              <w:rPr>
                <w:rFonts w:ascii="Arial" w:hAnsi="Arial" w:cs="Arial"/>
                <w:sz w:val="20"/>
                <w:szCs w:val="20"/>
                <w:lang w:val="en-US" w:eastAsia="en-US"/>
              </w:rPr>
            </w:pPr>
          </w:p>
        </w:tc>
        <w:tc>
          <w:tcPr>
            <w:tcW w:w="563" w:type="pct"/>
            <w:gridSpan w:val="2"/>
            <w:noWrap/>
            <w:hideMark/>
          </w:tcPr>
          <w:p w:rsidR="00AB685E" w:rsidRPr="00724000" w:rsidRDefault="00AB685E" w:rsidP="005671DC">
            <w:pPr>
              <w:jc w:val="center"/>
              <w:rPr>
                <w:rFonts w:ascii="Arial" w:hAnsi="Arial" w:cs="Arial"/>
                <w:sz w:val="20"/>
                <w:szCs w:val="20"/>
                <w:lang w:val="en-US" w:eastAsia="en-US"/>
              </w:rPr>
            </w:pPr>
          </w:p>
        </w:tc>
      </w:tr>
      <w:tr w:rsidR="00724000" w:rsidRPr="00724000" w:rsidTr="00724000">
        <w:trPr>
          <w:trHeight w:val="190"/>
          <w:jc w:val="center"/>
        </w:trPr>
        <w:tc>
          <w:tcPr>
            <w:tcW w:w="642" w:type="pct"/>
            <w:gridSpan w:val="2"/>
            <w:noWrap/>
            <w:hideMark/>
          </w:tcPr>
          <w:p w:rsidR="00AB685E" w:rsidRPr="00724000" w:rsidRDefault="00AB685E" w:rsidP="005671DC">
            <w:pPr>
              <w:rPr>
                <w:rFonts w:ascii="Arial" w:hAnsi="Arial" w:cs="Arial"/>
                <w:sz w:val="20"/>
                <w:szCs w:val="20"/>
                <w:lang w:val="en-US" w:eastAsia="en-US"/>
              </w:rPr>
            </w:pPr>
            <w:r w:rsidRPr="00724000">
              <w:rPr>
                <w:rFonts w:ascii="Arial" w:hAnsi="Arial" w:cs="Arial"/>
                <w:sz w:val="20"/>
                <w:szCs w:val="20"/>
                <w:lang w:val="en-US" w:eastAsia="en-US"/>
              </w:rPr>
              <w:t>Black</w:t>
            </w:r>
          </w:p>
        </w:tc>
        <w:tc>
          <w:tcPr>
            <w:tcW w:w="459" w:type="pct"/>
            <w:gridSpan w:val="2"/>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1.000</w:t>
            </w:r>
          </w:p>
        </w:tc>
        <w:tc>
          <w:tcPr>
            <w:tcW w:w="516"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-0.0483</w:t>
            </w:r>
          </w:p>
        </w:tc>
        <w:tc>
          <w:tcPr>
            <w:tcW w:w="582"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-0.0401</w:t>
            </w:r>
          </w:p>
        </w:tc>
        <w:tc>
          <w:tcPr>
            <w:tcW w:w="625"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-0.0073</w:t>
            </w:r>
          </w:p>
        </w:tc>
        <w:tc>
          <w:tcPr>
            <w:tcW w:w="507"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0.0311</w:t>
            </w:r>
          </w:p>
        </w:tc>
        <w:tc>
          <w:tcPr>
            <w:tcW w:w="688"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-0.0278</w:t>
            </w:r>
          </w:p>
        </w:tc>
        <w:tc>
          <w:tcPr>
            <w:tcW w:w="563"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-0.0111</w:t>
            </w:r>
          </w:p>
        </w:tc>
      </w:tr>
      <w:tr w:rsidR="00724000" w:rsidRPr="00724000" w:rsidTr="00724000">
        <w:trPr>
          <w:trHeight w:val="190"/>
          <w:jc w:val="center"/>
        </w:trPr>
        <w:tc>
          <w:tcPr>
            <w:tcW w:w="642" w:type="pct"/>
            <w:gridSpan w:val="2"/>
            <w:noWrap/>
            <w:hideMark/>
          </w:tcPr>
          <w:p w:rsidR="00AB685E" w:rsidRPr="00724000" w:rsidRDefault="00AB685E" w:rsidP="005671DC">
            <w:pPr>
              <w:rPr>
                <w:rFonts w:ascii="Arial" w:hAnsi="Arial" w:cs="Arial"/>
                <w:sz w:val="20"/>
                <w:szCs w:val="20"/>
                <w:lang w:val="en-US" w:eastAsia="en-US"/>
              </w:rPr>
            </w:pPr>
          </w:p>
        </w:tc>
        <w:tc>
          <w:tcPr>
            <w:tcW w:w="459" w:type="pct"/>
            <w:gridSpan w:val="2"/>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noWrap/>
            <w:hideMark/>
          </w:tcPr>
          <w:p w:rsidR="00AB685E" w:rsidRPr="00724000" w:rsidRDefault="00AB685E" w:rsidP="005671DC">
            <w:pPr>
              <w:jc w:val="center"/>
              <w:rPr>
                <w:rFonts w:ascii="Arial" w:hAnsi="Arial" w:cs="Arial"/>
                <w:sz w:val="20"/>
                <w:szCs w:val="20"/>
                <w:lang w:val="en-US" w:eastAsia="en-US"/>
              </w:rPr>
            </w:pPr>
          </w:p>
        </w:tc>
        <w:tc>
          <w:tcPr>
            <w:tcW w:w="516" w:type="pct"/>
            <w:gridSpan w:val="2"/>
            <w:noWrap/>
            <w:hideMark/>
          </w:tcPr>
          <w:p w:rsidR="00AB685E" w:rsidRPr="00724000" w:rsidRDefault="00AB685E" w:rsidP="005671DC">
            <w:pPr>
              <w:jc w:val="center"/>
              <w:rPr>
                <w:rFonts w:ascii="Arial" w:hAnsi="Arial" w:cs="Arial"/>
                <w:sz w:val="20"/>
                <w:szCs w:val="20"/>
                <w:lang w:val="en-US" w:eastAsia="en-US"/>
              </w:rPr>
            </w:pPr>
          </w:p>
        </w:tc>
        <w:tc>
          <w:tcPr>
            <w:tcW w:w="582" w:type="pct"/>
            <w:gridSpan w:val="2"/>
            <w:noWrap/>
            <w:hideMark/>
          </w:tcPr>
          <w:p w:rsidR="00AB685E" w:rsidRPr="00724000" w:rsidRDefault="00AB685E" w:rsidP="005671DC">
            <w:pPr>
              <w:jc w:val="center"/>
              <w:rPr>
                <w:rFonts w:ascii="Arial" w:hAnsi="Arial" w:cs="Arial"/>
                <w:sz w:val="20"/>
                <w:szCs w:val="20"/>
                <w:lang w:val="en-US" w:eastAsia="en-US"/>
              </w:rPr>
            </w:pPr>
          </w:p>
        </w:tc>
        <w:tc>
          <w:tcPr>
            <w:tcW w:w="625" w:type="pct"/>
            <w:gridSpan w:val="2"/>
            <w:noWrap/>
            <w:hideMark/>
          </w:tcPr>
          <w:p w:rsidR="00AB685E" w:rsidRPr="00724000" w:rsidRDefault="00AB685E" w:rsidP="005671DC">
            <w:pPr>
              <w:jc w:val="center"/>
              <w:rPr>
                <w:rFonts w:ascii="Arial" w:hAnsi="Arial" w:cs="Arial"/>
                <w:sz w:val="20"/>
                <w:szCs w:val="20"/>
                <w:lang w:val="en-US" w:eastAsia="en-US"/>
              </w:rPr>
            </w:pPr>
          </w:p>
        </w:tc>
        <w:tc>
          <w:tcPr>
            <w:tcW w:w="507" w:type="pct"/>
            <w:gridSpan w:val="2"/>
            <w:noWrap/>
            <w:hideMark/>
          </w:tcPr>
          <w:p w:rsidR="00AB685E" w:rsidRPr="00724000" w:rsidRDefault="00AB685E" w:rsidP="005671DC">
            <w:pPr>
              <w:jc w:val="center"/>
              <w:rPr>
                <w:rFonts w:ascii="Arial" w:hAnsi="Arial" w:cs="Arial"/>
                <w:sz w:val="20"/>
                <w:szCs w:val="20"/>
                <w:lang w:val="en-US" w:eastAsia="en-US"/>
              </w:rPr>
            </w:pPr>
          </w:p>
        </w:tc>
        <w:tc>
          <w:tcPr>
            <w:tcW w:w="688" w:type="pct"/>
            <w:gridSpan w:val="2"/>
            <w:noWrap/>
            <w:hideMark/>
          </w:tcPr>
          <w:p w:rsidR="00AB685E" w:rsidRPr="00724000" w:rsidRDefault="00AB685E" w:rsidP="005671DC">
            <w:pPr>
              <w:jc w:val="center"/>
              <w:rPr>
                <w:rFonts w:ascii="Arial" w:hAnsi="Arial" w:cs="Arial"/>
                <w:sz w:val="20"/>
                <w:szCs w:val="20"/>
                <w:lang w:val="en-US" w:eastAsia="en-US"/>
              </w:rPr>
            </w:pPr>
          </w:p>
        </w:tc>
        <w:tc>
          <w:tcPr>
            <w:tcW w:w="563" w:type="pct"/>
            <w:gridSpan w:val="2"/>
            <w:noWrap/>
            <w:hideMark/>
          </w:tcPr>
          <w:p w:rsidR="00AB685E" w:rsidRPr="00724000" w:rsidRDefault="00AB685E" w:rsidP="005671DC">
            <w:pPr>
              <w:jc w:val="center"/>
              <w:rPr>
                <w:rFonts w:ascii="Arial" w:hAnsi="Arial" w:cs="Arial"/>
                <w:sz w:val="20"/>
                <w:szCs w:val="20"/>
                <w:lang w:val="en-US" w:eastAsia="en-US"/>
              </w:rPr>
            </w:pPr>
          </w:p>
        </w:tc>
      </w:tr>
      <w:tr w:rsidR="00724000" w:rsidRPr="00724000" w:rsidTr="00724000">
        <w:trPr>
          <w:trHeight w:val="190"/>
          <w:jc w:val="center"/>
        </w:trPr>
        <w:tc>
          <w:tcPr>
            <w:tcW w:w="642" w:type="pct"/>
            <w:gridSpan w:val="2"/>
            <w:noWrap/>
            <w:hideMark/>
          </w:tcPr>
          <w:p w:rsidR="00AB685E" w:rsidRPr="00724000" w:rsidRDefault="00AB685E" w:rsidP="005671DC">
            <w:pPr>
              <w:rPr>
                <w:rFonts w:ascii="Arial" w:hAnsi="Arial" w:cs="Arial"/>
                <w:sz w:val="20"/>
                <w:szCs w:val="20"/>
                <w:lang w:val="en-US" w:eastAsia="en-US"/>
              </w:rPr>
            </w:pPr>
            <w:r w:rsidRPr="00724000">
              <w:rPr>
                <w:rFonts w:ascii="Arial" w:hAnsi="Arial" w:cs="Arial"/>
                <w:sz w:val="20"/>
                <w:szCs w:val="20"/>
                <w:lang w:val="en-US" w:eastAsia="en-US"/>
              </w:rPr>
              <w:t>Married</w:t>
            </w:r>
          </w:p>
        </w:tc>
        <w:tc>
          <w:tcPr>
            <w:tcW w:w="459" w:type="pct"/>
            <w:gridSpan w:val="2"/>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noWrap/>
            <w:hideMark/>
          </w:tcPr>
          <w:p w:rsidR="00AB685E" w:rsidRPr="00724000" w:rsidRDefault="00AB685E" w:rsidP="005671DC">
            <w:pPr>
              <w:jc w:val="center"/>
              <w:rPr>
                <w:rFonts w:ascii="Arial" w:hAnsi="Arial" w:cs="Arial"/>
                <w:sz w:val="20"/>
                <w:szCs w:val="20"/>
                <w:lang w:val="en-US" w:eastAsia="en-US"/>
              </w:rPr>
            </w:pPr>
          </w:p>
        </w:tc>
        <w:tc>
          <w:tcPr>
            <w:tcW w:w="516"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1.000</w:t>
            </w:r>
          </w:p>
        </w:tc>
        <w:tc>
          <w:tcPr>
            <w:tcW w:w="582"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0.0622</w:t>
            </w:r>
          </w:p>
        </w:tc>
        <w:tc>
          <w:tcPr>
            <w:tcW w:w="625"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-0.0145</w:t>
            </w:r>
          </w:p>
        </w:tc>
        <w:tc>
          <w:tcPr>
            <w:tcW w:w="507"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0.0439</w:t>
            </w:r>
          </w:p>
        </w:tc>
        <w:tc>
          <w:tcPr>
            <w:tcW w:w="688"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 xml:space="preserve">   0.0121 *</w:t>
            </w:r>
          </w:p>
        </w:tc>
        <w:tc>
          <w:tcPr>
            <w:tcW w:w="563"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0.0638</w:t>
            </w:r>
          </w:p>
        </w:tc>
      </w:tr>
      <w:tr w:rsidR="00724000" w:rsidRPr="00724000" w:rsidTr="00724000">
        <w:trPr>
          <w:trHeight w:val="190"/>
          <w:jc w:val="center"/>
        </w:trPr>
        <w:tc>
          <w:tcPr>
            <w:tcW w:w="642" w:type="pct"/>
            <w:gridSpan w:val="2"/>
            <w:noWrap/>
            <w:hideMark/>
          </w:tcPr>
          <w:p w:rsidR="00AB685E" w:rsidRPr="00724000" w:rsidRDefault="00AB685E" w:rsidP="005671DC">
            <w:pPr>
              <w:rPr>
                <w:rFonts w:ascii="Arial" w:hAnsi="Arial" w:cs="Arial"/>
                <w:sz w:val="20"/>
                <w:szCs w:val="20"/>
                <w:lang w:val="en-US" w:eastAsia="en-US"/>
              </w:rPr>
            </w:pPr>
          </w:p>
        </w:tc>
        <w:tc>
          <w:tcPr>
            <w:tcW w:w="459" w:type="pct"/>
            <w:gridSpan w:val="2"/>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noWrap/>
            <w:hideMark/>
          </w:tcPr>
          <w:p w:rsidR="00AB685E" w:rsidRPr="00724000" w:rsidRDefault="00AB685E" w:rsidP="005671DC">
            <w:pPr>
              <w:jc w:val="center"/>
              <w:rPr>
                <w:rFonts w:ascii="Arial" w:hAnsi="Arial" w:cs="Arial"/>
                <w:sz w:val="20"/>
                <w:szCs w:val="20"/>
                <w:lang w:val="en-US" w:eastAsia="en-US"/>
              </w:rPr>
            </w:pPr>
          </w:p>
        </w:tc>
        <w:tc>
          <w:tcPr>
            <w:tcW w:w="516" w:type="pct"/>
            <w:gridSpan w:val="2"/>
            <w:noWrap/>
            <w:hideMark/>
          </w:tcPr>
          <w:p w:rsidR="00AB685E" w:rsidRPr="00724000" w:rsidRDefault="00AB685E" w:rsidP="005671DC">
            <w:pPr>
              <w:jc w:val="center"/>
              <w:rPr>
                <w:rFonts w:ascii="Arial" w:hAnsi="Arial" w:cs="Arial"/>
                <w:sz w:val="20"/>
                <w:szCs w:val="20"/>
                <w:lang w:val="en-US" w:eastAsia="en-US"/>
              </w:rPr>
            </w:pPr>
          </w:p>
        </w:tc>
        <w:tc>
          <w:tcPr>
            <w:tcW w:w="582" w:type="pct"/>
            <w:gridSpan w:val="2"/>
            <w:noWrap/>
            <w:hideMark/>
          </w:tcPr>
          <w:p w:rsidR="00AB685E" w:rsidRPr="00724000" w:rsidRDefault="00AB685E" w:rsidP="005671DC">
            <w:pPr>
              <w:jc w:val="center"/>
              <w:rPr>
                <w:rFonts w:ascii="Arial" w:hAnsi="Arial" w:cs="Arial"/>
                <w:sz w:val="20"/>
                <w:szCs w:val="20"/>
                <w:lang w:val="en-US" w:eastAsia="en-US"/>
              </w:rPr>
            </w:pPr>
          </w:p>
        </w:tc>
        <w:tc>
          <w:tcPr>
            <w:tcW w:w="625" w:type="pct"/>
            <w:gridSpan w:val="2"/>
            <w:noWrap/>
            <w:hideMark/>
          </w:tcPr>
          <w:p w:rsidR="00AB685E" w:rsidRPr="00724000" w:rsidRDefault="00AB685E" w:rsidP="005671DC">
            <w:pPr>
              <w:jc w:val="center"/>
              <w:rPr>
                <w:rFonts w:ascii="Arial" w:hAnsi="Arial" w:cs="Arial"/>
                <w:sz w:val="20"/>
                <w:szCs w:val="20"/>
                <w:lang w:val="en-US" w:eastAsia="en-US"/>
              </w:rPr>
            </w:pPr>
          </w:p>
        </w:tc>
        <w:tc>
          <w:tcPr>
            <w:tcW w:w="507" w:type="pct"/>
            <w:gridSpan w:val="2"/>
            <w:noWrap/>
            <w:hideMark/>
          </w:tcPr>
          <w:p w:rsidR="00AB685E" w:rsidRPr="00724000" w:rsidRDefault="00AB685E" w:rsidP="005671DC">
            <w:pPr>
              <w:jc w:val="center"/>
              <w:rPr>
                <w:rFonts w:ascii="Arial" w:hAnsi="Arial" w:cs="Arial"/>
                <w:sz w:val="20"/>
                <w:szCs w:val="20"/>
                <w:lang w:val="en-US" w:eastAsia="en-US"/>
              </w:rPr>
            </w:pPr>
          </w:p>
        </w:tc>
        <w:tc>
          <w:tcPr>
            <w:tcW w:w="688" w:type="pct"/>
            <w:gridSpan w:val="2"/>
            <w:noWrap/>
            <w:hideMark/>
          </w:tcPr>
          <w:p w:rsidR="00AB685E" w:rsidRPr="00724000" w:rsidRDefault="00AB685E" w:rsidP="005671DC">
            <w:pPr>
              <w:jc w:val="center"/>
              <w:rPr>
                <w:rFonts w:ascii="Arial" w:hAnsi="Arial" w:cs="Arial"/>
                <w:sz w:val="20"/>
                <w:szCs w:val="20"/>
                <w:lang w:val="en-US" w:eastAsia="en-US"/>
              </w:rPr>
            </w:pPr>
          </w:p>
        </w:tc>
        <w:tc>
          <w:tcPr>
            <w:tcW w:w="563" w:type="pct"/>
            <w:gridSpan w:val="2"/>
            <w:noWrap/>
            <w:hideMark/>
          </w:tcPr>
          <w:p w:rsidR="00AB685E" w:rsidRPr="00724000" w:rsidRDefault="00AB685E" w:rsidP="005671DC">
            <w:pPr>
              <w:jc w:val="center"/>
              <w:rPr>
                <w:rFonts w:ascii="Arial" w:hAnsi="Arial" w:cs="Arial"/>
                <w:sz w:val="20"/>
                <w:szCs w:val="20"/>
                <w:lang w:val="en-US" w:eastAsia="en-US"/>
              </w:rPr>
            </w:pPr>
          </w:p>
        </w:tc>
      </w:tr>
      <w:tr w:rsidR="00724000" w:rsidRPr="00724000" w:rsidTr="00724000">
        <w:trPr>
          <w:trHeight w:val="190"/>
          <w:jc w:val="center"/>
        </w:trPr>
        <w:tc>
          <w:tcPr>
            <w:tcW w:w="642" w:type="pct"/>
            <w:gridSpan w:val="2"/>
            <w:noWrap/>
            <w:hideMark/>
          </w:tcPr>
          <w:p w:rsidR="00AB685E" w:rsidRPr="00724000" w:rsidRDefault="00AB685E" w:rsidP="005671DC">
            <w:pPr>
              <w:rPr>
                <w:rFonts w:ascii="Arial" w:hAnsi="Arial" w:cs="Arial"/>
                <w:sz w:val="20"/>
                <w:szCs w:val="20"/>
                <w:lang w:val="en-US" w:eastAsia="en-US"/>
              </w:rPr>
            </w:pPr>
            <w:r w:rsidRPr="00724000">
              <w:rPr>
                <w:rFonts w:ascii="Arial" w:hAnsi="Arial" w:cs="Arial"/>
                <w:sz w:val="20"/>
                <w:szCs w:val="20"/>
                <w:lang w:val="en-US" w:eastAsia="en-US"/>
              </w:rPr>
              <w:t>American</w:t>
            </w:r>
          </w:p>
          <w:p w:rsidR="00AB685E" w:rsidRPr="00724000" w:rsidRDefault="00AB685E" w:rsidP="005671DC">
            <w:pPr>
              <w:rPr>
                <w:rFonts w:ascii="Arial" w:hAnsi="Arial" w:cs="Arial"/>
                <w:sz w:val="20"/>
                <w:szCs w:val="20"/>
                <w:lang w:val="en-US" w:eastAsia="en-US"/>
              </w:rPr>
            </w:pPr>
            <w:r w:rsidRPr="00724000">
              <w:rPr>
                <w:rFonts w:ascii="Arial" w:hAnsi="Arial" w:cs="Arial"/>
                <w:sz w:val="20"/>
                <w:szCs w:val="20"/>
                <w:lang w:val="en-US" w:eastAsia="en-US"/>
              </w:rPr>
              <w:t>Citizen</w:t>
            </w:r>
          </w:p>
        </w:tc>
        <w:tc>
          <w:tcPr>
            <w:tcW w:w="459" w:type="pct"/>
            <w:gridSpan w:val="2"/>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noWrap/>
            <w:hideMark/>
          </w:tcPr>
          <w:p w:rsidR="00AB685E" w:rsidRPr="00724000" w:rsidRDefault="00AB685E" w:rsidP="005671DC">
            <w:pPr>
              <w:jc w:val="center"/>
              <w:rPr>
                <w:rFonts w:ascii="Arial" w:hAnsi="Arial" w:cs="Arial"/>
                <w:sz w:val="20"/>
                <w:szCs w:val="20"/>
                <w:lang w:val="en-US" w:eastAsia="en-US"/>
              </w:rPr>
            </w:pPr>
          </w:p>
        </w:tc>
        <w:tc>
          <w:tcPr>
            <w:tcW w:w="516" w:type="pct"/>
            <w:gridSpan w:val="2"/>
            <w:noWrap/>
            <w:hideMark/>
          </w:tcPr>
          <w:p w:rsidR="00AB685E" w:rsidRPr="00724000" w:rsidRDefault="00AB685E" w:rsidP="005671DC">
            <w:pPr>
              <w:jc w:val="center"/>
              <w:rPr>
                <w:rFonts w:ascii="Arial" w:hAnsi="Arial" w:cs="Arial"/>
                <w:sz w:val="20"/>
                <w:szCs w:val="20"/>
                <w:lang w:val="en-US" w:eastAsia="en-US"/>
              </w:rPr>
            </w:pPr>
          </w:p>
        </w:tc>
        <w:tc>
          <w:tcPr>
            <w:tcW w:w="582"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1.000</w:t>
            </w:r>
          </w:p>
        </w:tc>
        <w:tc>
          <w:tcPr>
            <w:tcW w:w="625"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0.3387</w:t>
            </w:r>
          </w:p>
        </w:tc>
        <w:tc>
          <w:tcPr>
            <w:tcW w:w="507"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-0.2659</w:t>
            </w:r>
          </w:p>
        </w:tc>
        <w:tc>
          <w:tcPr>
            <w:tcW w:w="688"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0.1208</w:t>
            </w:r>
          </w:p>
        </w:tc>
        <w:tc>
          <w:tcPr>
            <w:tcW w:w="563"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0.4033</w:t>
            </w:r>
          </w:p>
        </w:tc>
      </w:tr>
      <w:tr w:rsidR="00724000" w:rsidRPr="00724000" w:rsidTr="00724000">
        <w:trPr>
          <w:trHeight w:val="190"/>
          <w:jc w:val="center"/>
        </w:trPr>
        <w:tc>
          <w:tcPr>
            <w:tcW w:w="642" w:type="pct"/>
            <w:gridSpan w:val="2"/>
            <w:noWrap/>
            <w:hideMark/>
          </w:tcPr>
          <w:p w:rsidR="00AB685E" w:rsidRPr="00724000" w:rsidRDefault="00AB685E" w:rsidP="005671DC">
            <w:pPr>
              <w:rPr>
                <w:rFonts w:ascii="Arial" w:hAnsi="Arial" w:cs="Arial"/>
                <w:sz w:val="20"/>
                <w:szCs w:val="20"/>
                <w:lang w:val="en-US" w:eastAsia="en-US"/>
              </w:rPr>
            </w:pPr>
          </w:p>
        </w:tc>
        <w:tc>
          <w:tcPr>
            <w:tcW w:w="459" w:type="pct"/>
            <w:gridSpan w:val="2"/>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noWrap/>
            <w:hideMark/>
          </w:tcPr>
          <w:p w:rsidR="00AB685E" w:rsidRPr="00724000" w:rsidRDefault="00AB685E" w:rsidP="005671DC">
            <w:pPr>
              <w:jc w:val="center"/>
              <w:rPr>
                <w:rFonts w:ascii="Arial" w:hAnsi="Arial" w:cs="Arial"/>
                <w:sz w:val="20"/>
                <w:szCs w:val="20"/>
                <w:lang w:val="en-US" w:eastAsia="en-US"/>
              </w:rPr>
            </w:pPr>
          </w:p>
        </w:tc>
        <w:tc>
          <w:tcPr>
            <w:tcW w:w="516" w:type="pct"/>
            <w:gridSpan w:val="2"/>
            <w:noWrap/>
            <w:hideMark/>
          </w:tcPr>
          <w:p w:rsidR="00AB685E" w:rsidRPr="00724000" w:rsidRDefault="00AB685E" w:rsidP="005671DC">
            <w:pPr>
              <w:jc w:val="center"/>
              <w:rPr>
                <w:rFonts w:ascii="Arial" w:hAnsi="Arial" w:cs="Arial"/>
                <w:sz w:val="20"/>
                <w:szCs w:val="20"/>
                <w:lang w:val="en-US" w:eastAsia="en-US"/>
              </w:rPr>
            </w:pPr>
          </w:p>
        </w:tc>
        <w:tc>
          <w:tcPr>
            <w:tcW w:w="582" w:type="pct"/>
            <w:gridSpan w:val="2"/>
            <w:noWrap/>
            <w:hideMark/>
          </w:tcPr>
          <w:p w:rsidR="00AB685E" w:rsidRPr="00724000" w:rsidRDefault="00AB685E" w:rsidP="005671DC">
            <w:pPr>
              <w:jc w:val="center"/>
              <w:rPr>
                <w:rFonts w:ascii="Arial" w:hAnsi="Arial" w:cs="Arial"/>
                <w:sz w:val="20"/>
                <w:szCs w:val="20"/>
                <w:lang w:val="en-US" w:eastAsia="en-US"/>
              </w:rPr>
            </w:pPr>
          </w:p>
        </w:tc>
        <w:tc>
          <w:tcPr>
            <w:tcW w:w="625" w:type="pct"/>
            <w:gridSpan w:val="2"/>
            <w:noWrap/>
            <w:hideMark/>
          </w:tcPr>
          <w:p w:rsidR="00AB685E" w:rsidRPr="00724000" w:rsidRDefault="00AB685E" w:rsidP="005671DC">
            <w:pPr>
              <w:jc w:val="center"/>
              <w:rPr>
                <w:rFonts w:ascii="Arial" w:hAnsi="Arial" w:cs="Arial"/>
                <w:sz w:val="20"/>
                <w:szCs w:val="20"/>
                <w:lang w:val="en-US" w:eastAsia="en-US"/>
              </w:rPr>
            </w:pPr>
          </w:p>
        </w:tc>
        <w:tc>
          <w:tcPr>
            <w:tcW w:w="507" w:type="pct"/>
            <w:gridSpan w:val="2"/>
            <w:noWrap/>
            <w:hideMark/>
          </w:tcPr>
          <w:p w:rsidR="00AB685E" w:rsidRPr="00724000" w:rsidRDefault="00AB685E" w:rsidP="005671DC">
            <w:pPr>
              <w:jc w:val="center"/>
              <w:rPr>
                <w:rFonts w:ascii="Arial" w:hAnsi="Arial" w:cs="Arial"/>
                <w:sz w:val="20"/>
                <w:szCs w:val="20"/>
                <w:lang w:val="en-US" w:eastAsia="en-US"/>
              </w:rPr>
            </w:pPr>
          </w:p>
        </w:tc>
        <w:tc>
          <w:tcPr>
            <w:tcW w:w="688" w:type="pct"/>
            <w:gridSpan w:val="2"/>
            <w:noWrap/>
            <w:hideMark/>
          </w:tcPr>
          <w:p w:rsidR="00AB685E" w:rsidRPr="00724000" w:rsidRDefault="00AB685E" w:rsidP="005671DC">
            <w:pPr>
              <w:jc w:val="center"/>
              <w:rPr>
                <w:rFonts w:ascii="Arial" w:hAnsi="Arial" w:cs="Arial"/>
                <w:sz w:val="20"/>
                <w:szCs w:val="20"/>
                <w:lang w:val="en-US" w:eastAsia="en-US"/>
              </w:rPr>
            </w:pPr>
          </w:p>
        </w:tc>
        <w:tc>
          <w:tcPr>
            <w:tcW w:w="563" w:type="pct"/>
            <w:gridSpan w:val="2"/>
            <w:noWrap/>
            <w:hideMark/>
          </w:tcPr>
          <w:p w:rsidR="00AB685E" w:rsidRPr="00724000" w:rsidRDefault="00AB685E" w:rsidP="005671DC">
            <w:pPr>
              <w:jc w:val="center"/>
              <w:rPr>
                <w:rFonts w:ascii="Arial" w:hAnsi="Arial" w:cs="Arial"/>
                <w:sz w:val="20"/>
                <w:szCs w:val="20"/>
                <w:lang w:val="en-US" w:eastAsia="en-US"/>
              </w:rPr>
            </w:pPr>
          </w:p>
        </w:tc>
      </w:tr>
      <w:tr w:rsidR="00724000" w:rsidRPr="00724000" w:rsidTr="00724000">
        <w:trPr>
          <w:trHeight w:val="190"/>
          <w:jc w:val="center"/>
        </w:trPr>
        <w:tc>
          <w:tcPr>
            <w:tcW w:w="642" w:type="pct"/>
            <w:gridSpan w:val="2"/>
            <w:noWrap/>
            <w:hideMark/>
          </w:tcPr>
          <w:p w:rsidR="00AB685E" w:rsidRPr="00724000" w:rsidRDefault="00AB685E" w:rsidP="005671DC">
            <w:pPr>
              <w:rPr>
                <w:rFonts w:ascii="Arial" w:hAnsi="Arial" w:cs="Arial"/>
                <w:sz w:val="20"/>
                <w:szCs w:val="20"/>
                <w:lang w:val="en-US" w:eastAsia="en-US"/>
              </w:rPr>
            </w:pPr>
            <w:r w:rsidRPr="00724000">
              <w:rPr>
                <w:rFonts w:ascii="Arial" w:hAnsi="Arial" w:cs="Arial"/>
                <w:sz w:val="20"/>
                <w:szCs w:val="20"/>
                <w:lang w:val="en-US" w:eastAsia="en-US"/>
              </w:rPr>
              <w:t>English</w:t>
            </w:r>
          </w:p>
          <w:p w:rsidR="00AB685E" w:rsidRPr="00724000" w:rsidRDefault="00AB685E" w:rsidP="005671DC">
            <w:pPr>
              <w:rPr>
                <w:rFonts w:ascii="Arial" w:hAnsi="Arial" w:cs="Arial"/>
                <w:sz w:val="20"/>
                <w:szCs w:val="20"/>
                <w:lang w:val="en-US" w:eastAsia="en-US"/>
              </w:rPr>
            </w:pPr>
            <w:r w:rsidRPr="00724000">
              <w:rPr>
                <w:rFonts w:ascii="Arial" w:hAnsi="Arial" w:cs="Arial"/>
                <w:sz w:val="20"/>
                <w:szCs w:val="20"/>
                <w:lang w:val="en-US" w:eastAsia="en-US"/>
              </w:rPr>
              <w:t>Proficiency</w:t>
            </w:r>
          </w:p>
        </w:tc>
        <w:tc>
          <w:tcPr>
            <w:tcW w:w="459" w:type="pct"/>
            <w:gridSpan w:val="2"/>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noWrap/>
            <w:hideMark/>
          </w:tcPr>
          <w:p w:rsidR="00AB685E" w:rsidRPr="00724000" w:rsidRDefault="00AB685E" w:rsidP="005671DC">
            <w:pPr>
              <w:jc w:val="center"/>
              <w:rPr>
                <w:rFonts w:ascii="Arial" w:hAnsi="Arial" w:cs="Arial"/>
                <w:sz w:val="20"/>
                <w:szCs w:val="20"/>
                <w:lang w:val="en-US" w:eastAsia="en-US"/>
              </w:rPr>
            </w:pPr>
          </w:p>
        </w:tc>
        <w:tc>
          <w:tcPr>
            <w:tcW w:w="516" w:type="pct"/>
            <w:gridSpan w:val="2"/>
            <w:noWrap/>
            <w:hideMark/>
          </w:tcPr>
          <w:p w:rsidR="00AB685E" w:rsidRPr="00724000" w:rsidRDefault="00AB685E" w:rsidP="005671DC">
            <w:pPr>
              <w:jc w:val="center"/>
              <w:rPr>
                <w:rFonts w:ascii="Arial" w:hAnsi="Arial" w:cs="Arial"/>
                <w:sz w:val="20"/>
                <w:szCs w:val="20"/>
                <w:lang w:val="en-US" w:eastAsia="en-US"/>
              </w:rPr>
            </w:pPr>
          </w:p>
        </w:tc>
        <w:tc>
          <w:tcPr>
            <w:tcW w:w="582" w:type="pct"/>
            <w:gridSpan w:val="2"/>
            <w:noWrap/>
            <w:hideMark/>
          </w:tcPr>
          <w:p w:rsidR="00AB685E" w:rsidRPr="00724000" w:rsidRDefault="00AB685E" w:rsidP="005671DC">
            <w:pPr>
              <w:jc w:val="center"/>
              <w:rPr>
                <w:rFonts w:ascii="Arial" w:hAnsi="Arial" w:cs="Arial"/>
                <w:sz w:val="20"/>
                <w:szCs w:val="20"/>
                <w:lang w:val="en-US" w:eastAsia="en-US"/>
              </w:rPr>
            </w:pPr>
          </w:p>
        </w:tc>
        <w:tc>
          <w:tcPr>
            <w:tcW w:w="625"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1.000</w:t>
            </w:r>
          </w:p>
        </w:tc>
        <w:tc>
          <w:tcPr>
            <w:tcW w:w="507"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-0.3611</w:t>
            </w:r>
          </w:p>
        </w:tc>
        <w:tc>
          <w:tcPr>
            <w:tcW w:w="688"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0.2916</w:t>
            </w:r>
          </w:p>
        </w:tc>
        <w:tc>
          <w:tcPr>
            <w:tcW w:w="563"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-0.0115</w:t>
            </w:r>
          </w:p>
        </w:tc>
      </w:tr>
      <w:tr w:rsidR="00724000" w:rsidRPr="00724000" w:rsidTr="00724000">
        <w:trPr>
          <w:trHeight w:val="190"/>
          <w:jc w:val="center"/>
        </w:trPr>
        <w:tc>
          <w:tcPr>
            <w:tcW w:w="642" w:type="pct"/>
            <w:gridSpan w:val="2"/>
            <w:noWrap/>
            <w:hideMark/>
          </w:tcPr>
          <w:p w:rsidR="00AB685E" w:rsidRPr="00724000" w:rsidRDefault="00AB685E" w:rsidP="005671DC">
            <w:pPr>
              <w:rPr>
                <w:rFonts w:ascii="Arial" w:hAnsi="Arial" w:cs="Arial"/>
                <w:sz w:val="20"/>
                <w:szCs w:val="20"/>
                <w:lang w:val="en-US" w:eastAsia="en-US"/>
              </w:rPr>
            </w:pPr>
          </w:p>
        </w:tc>
        <w:tc>
          <w:tcPr>
            <w:tcW w:w="459" w:type="pct"/>
            <w:gridSpan w:val="2"/>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noWrap/>
            <w:hideMark/>
          </w:tcPr>
          <w:p w:rsidR="00AB685E" w:rsidRPr="00724000" w:rsidRDefault="00AB685E" w:rsidP="005671DC">
            <w:pPr>
              <w:jc w:val="center"/>
              <w:rPr>
                <w:rFonts w:ascii="Arial" w:hAnsi="Arial" w:cs="Arial"/>
                <w:sz w:val="20"/>
                <w:szCs w:val="20"/>
                <w:lang w:val="en-US" w:eastAsia="en-US"/>
              </w:rPr>
            </w:pPr>
          </w:p>
        </w:tc>
        <w:tc>
          <w:tcPr>
            <w:tcW w:w="516" w:type="pct"/>
            <w:gridSpan w:val="2"/>
            <w:noWrap/>
            <w:hideMark/>
          </w:tcPr>
          <w:p w:rsidR="00AB685E" w:rsidRPr="00724000" w:rsidRDefault="00AB685E" w:rsidP="005671DC">
            <w:pPr>
              <w:jc w:val="center"/>
              <w:rPr>
                <w:rFonts w:ascii="Arial" w:hAnsi="Arial" w:cs="Arial"/>
                <w:sz w:val="20"/>
                <w:szCs w:val="20"/>
                <w:lang w:val="en-US" w:eastAsia="en-US"/>
              </w:rPr>
            </w:pPr>
          </w:p>
        </w:tc>
        <w:tc>
          <w:tcPr>
            <w:tcW w:w="582" w:type="pct"/>
            <w:gridSpan w:val="2"/>
            <w:noWrap/>
            <w:hideMark/>
          </w:tcPr>
          <w:p w:rsidR="00AB685E" w:rsidRPr="00724000" w:rsidRDefault="00AB685E" w:rsidP="005671DC">
            <w:pPr>
              <w:jc w:val="center"/>
              <w:rPr>
                <w:rFonts w:ascii="Arial" w:hAnsi="Arial" w:cs="Arial"/>
                <w:sz w:val="20"/>
                <w:szCs w:val="20"/>
                <w:lang w:val="en-US" w:eastAsia="en-US"/>
              </w:rPr>
            </w:pPr>
          </w:p>
        </w:tc>
        <w:tc>
          <w:tcPr>
            <w:tcW w:w="625" w:type="pct"/>
            <w:gridSpan w:val="2"/>
            <w:noWrap/>
            <w:hideMark/>
          </w:tcPr>
          <w:p w:rsidR="00AB685E" w:rsidRPr="00724000" w:rsidRDefault="00AB685E" w:rsidP="005671DC">
            <w:pPr>
              <w:jc w:val="center"/>
              <w:rPr>
                <w:rFonts w:ascii="Arial" w:hAnsi="Arial" w:cs="Arial"/>
                <w:sz w:val="20"/>
                <w:szCs w:val="20"/>
                <w:lang w:val="en-US" w:eastAsia="en-US"/>
              </w:rPr>
            </w:pPr>
          </w:p>
        </w:tc>
        <w:tc>
          <w:tcPr>
            <w:tcW w:w="507" w:type="pct"/>
            <w:gridSpan w:val="2"/>
            <w:noWrap/>
            <w:hideMark/>
          </w:tcPr>
          <w:p w:rsidR="00AB685E" w:rsidRPr="00724000" w:rsidRDefault="00AB685E" w:rsidP="005671DC">
            <w:pPr>
              <w:jc w:val="center"/>
              <w:rPr>
                <w:rFonts w:ascii="Arial" w:hAnsi="Arial" w:cs="Arial"/>
                <w:sz w:val="20"/>
                <w:szCs w:val="20"/>
                <w:lang w:val="en-US" w:eastAsia="en-US"/>
              </w:rPr>
            </w:pPr>
          </w:p>
        </w:tc>
        <w:tc>
          <w:tcPr>
            <w:tcW w:w="688" w:type="pct"/>
            <w:gridSpan w:val="2"/>
            <w:noWrap/>
            <w:hideMark/>
          </w:tcPr>
          <w:p w:rsidR="00AB685E" w:rsidRPr="00724000" w:rsidRDefault="00AB685E" w:rsidP="005671DC">
            <w:pPr>
              <w:jc w:val="center"/>
              <w:rPr>
                <w:rFonts w:ascii="Arial" w:hAnsi="Arial" w:cs="Arial"/>
                <w:sz w:val="20"/>
                <w:szCs w:val="20"/>
                <w:lang w:val="en-US" w:eastAsia="en-US"/>
              </w:rPr>
            </w:pPr>
          </w:p>
        </w:tc>
        <w:tc>
          <w:tcPr>
            <w:tcW w:w="563" w:type="pct"/>
            <w:gridSpan w:val="2"/>
            <w:noWrap/>
            <w:hideMark/>
          </w:tcPr>
          <w:p w:rsidR="00AB685E" w:rsidRPr="00724000" w:rsidRDefault="00AB685E" w:rsidP="005671DC">
            <w:pPr>
              <w:jc w:val="center"/>
              <w:rPr>
                <w:rFonts w:ascii="Arial" w:hAnsi="Arial" w:cs="Arial"/>
                <w:sz w:val="20"/>
                <w:szCs w:val="20"/>
                <w:lang w:val="en-US" w:eastAsia="en-US"/>
              </w:rPr>
            </w:pPr>
          </w:p>
        </w:tc>
      </w:tr>
      <w:tr w:rsidR="00724000" w:rsidRPr="00724000" w:rsidTr="00724000">
        <w:trPr>
          <w:trHeight w:val="190"/>
          <w:jc w:val="center"/>
        </w:trPr>
        <w:tc>
          <w:tcPr>
            <w:tcW w:w="642" w:type="pct"/>
            <w:gridSpan w:val="2"/>
            <w:noWrap/>
            <w:hideMark/>
          </w:tcPr>
          <w:p w:rsidR="00AB685E" w:rsidRPr="00724000" w:rsidRDefault="00AB685E" w:rsidP="005671DC">
            <w:pPr>
              <w:rPr>
                <w:rFonts w:ascii="Arial" w:hAnsi="Arial" w:cs="Arial"/>
                <w:sz w:val="20"/>
                <w:szCs w:val="20"/>
                <w:lang w:val="en-US" w:eastAsia="en-US"/>
              </w:rPr>
            </w:pPr>
            <w:r w:rsidRPr="00724000">
              <w:rPr>
                <w:rFonts w:ascii="Arial" w:hAnsi="Arial" w:cs="Arial"/>
                <w:sz w:val="20"/>
                <w:szCs w:val="20"/>
                <w:lang w:val="en-US" w:eastAsia="en-US"/>
              </w:rPr>
              <w:t>AgeImm</w:t>
            </w:r>
          </w:p>
        </w:tc>
        <w:tc>
          <w:tcPr>
            <w:tcW w:w="459" w:type="pct"/>
            <w:gridSpan w:val="2"/>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noWrap/>
            <w:hideMark/>
          </w:tcPr>
          <w:p w:rsidR="00AB685E" w:rsidRPr="00724000" w:rsidRDefault="00AB685E" w:rsidP="005671DC">
            <w:pPr>
              <w:jc w:val="center"/>
              <w:rPr>
                <w:rFonts w:ascii="Arial" w:hAnsi="Arial" w:cs="Arial"/>
                <w:sz w:val="20"/>
                <w:szCs w:val="20"/>
                <w:lang w:val="en-US" w:eastAsia="en-US"/>
              </w:rPr>
            </w:pPr>
          </w:p>
        </w:tc>
        <w:tc>
          <w:tcPr>
            <w:tcW w:w="516" w:type="pct"/>
            <w:gridSpan w:val="2"/>
            <w:noWrap/>
            <w:hideMark/>
          </w:tcPr>
          <w:p w:rsidR="00AB685E" w:rsidRPr="00724000" w:rsidRDefault="00AB685E" w:rsidP="005671DC">
            <w:pPr>
              <w:jc w:val="center"/>
              <w:rPr>
                <w:rFonts w:ascii="Arial" w:hAnsi="Arial" w:cs="Arial"/>
                <w:sz w:val="20"/>
                <w:szCs w:val="20"/>
                <w:lang w:val="en-US" w:eastAsia="en-US"/>
              </w:rPr>
            </w:pPr>
          </w:p>
        </w:tc>
        <w:tc>
          <w:tcPr>
            <w:tcW w:w="582" w:type="pct"/>
            <w:gridSpan w:val="2"/>
            <w:noWrap/>
            <w:hideMark/>
          </w:tcPr>
          <w:p w:rsidR="00AB685E" w:rsidRPr="00724000" w:rsidRDefault="00AB685E" w:rsidP="005671DC">
            <w:pPr>
              <w:jc w:val="center"/>
              <w:rPr>
                <w:rFonts w:ascii="Arial" w:hAnsi="Arial" w:cs="Arial"/>
                <w:sz w:val="20"/>
                <w:szCs w:val="20"/>
                <w:lang w:val="en-US" w:eastAsia="en-US"/>
              </w:rPr>
            </w:pPr>
          </w:p>
        </w:tc>
        <w:tc>
          <w:tcPr>
            <w:tcW w:w="625" w:type="pct"/>
            <w:gridSpan w:val="2"/>
            <w:noWrap/>
            <w:hideMark/>
          </w:tcPr>
          <w:p w:rsidR="00AB685E" w:rsidRPr="00724000" w:rsidRDefault="00AB685E" w:rsidP="005671DC">
            <w:pPr>
              <w:jc w:val="center"/>
              <w:rPr>
                <w:rFonts w:ascii="Arial" w:hAnsi="Arial" w:cs="Arial"/>
                <w:sz w:val="20"/>
                <w:szCs w:val="20"/>
                <w:lang w:val="en-US" w:eastAsia="en-US"/>
              </w:rPr>
            </w:pPr>
          </w:p>
        </w:tc>
        <w:tc>
          <w:tcPr>
            <w:tcW w:w="507"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1.000</w:t>
            </w:r>
          </w:p>
        </w:tc>
        <w:tc>
          <w:tcPr>
            <w:tcW w:w="688"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-0.0404</w:t>
            </w:r>
          </w:p>
        </w:tc>
        <w:tc>
          <w:tcPr>
            <w:tcW w:w="563"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0.2292</w:t>
            </w:r>
          </w:p>
        </w:tc>
      </w:tr>
      <w:tr w:rsidR="00724000" w:rsidRPr="00724000" w:rsidTr="00724000">
        <w:trPr>
          <w:trHeight w:val="190"/>
          <w:jc w:val="center"/>
        </w:trPr>
        <w:tc>
          <w:tcPr>
            <w:tcW w:w="642" w:type="pct"/>
            <w:gridSpan w:val="2"/>
            <w:noWrap/>
            <w:hideMark/>
          </w:tcPr>
          <w:p w:rsidR="00AB685E" w:rsidRPr="00724000" w:rsidRDefault="00AB685E" w:rsidP="005671DC">
            <w:pPr>
              <w:rPr>
                <w:rFonts w:ascii="Arial" w:hAnsi="Arial" w:cs="Arial"/>
                <w:sz w:val="20"/>
                <w:szCs w:val="20"/>
                <w:lang w:val="en-US" w:eastAsia="en-US"/>
              </w:rPr>
            </w:pPr>
          </w:p>
        </w:tc>
        <w:tc>
          <w:tcPr>
            <w:tcW w:w="459" w:type="pct"/>
            <w:gridSpan w:val="2"/>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noWrap/>
            <w:hideMark/>
          </w:tcPr>
          <w:p w:rsidR="00AB685E" w:rsidRPr="00724000" w:rsidRDefault="00AB685E" w:rsidP="005671DC">
            <w:pPr>
              <w:jc w:val="center"/>
              <w:rPr>
                <w:rFonts w:ascii="Arial" w:hAnsi="Arial" w:cs="Arial"/>
                <w:sz w:val="20"/>
                <w:szCs w:val="20"/>
                <w:lang w:val="en-US" w:eastAsia="en-US"/>
              </w:rPr>
            </w:pPr>
          </w:p>
        </w:tc>
        <w:tc>
          <w:tcPr>
            <w:tcW w:w="516" w:type="pct"/>
            <w:gridSpan w:val="2"/>
            <w:noWrap/>
            <w:hideMark/>
          </w:tcPr>
          <w:p w:rsidR="00AB685E" w:rsidRPr="00724000" w:rsidRDefault="00AB685E" w:rsidP="005671DC">
            <w:pPr>
              <w:jc w:val="center"/>
              <w:rPr>
                <w:rFonts w:ascii="Arial" w:hAnsi="Arial" w:cs="Arial"/>
                <w:sz w:val="20"/>
                <w:szCs w:val="20"/>
                <w:lang w:val="en-US" w:eastAsia="en-US"/>
              </w:rPr>
            </w:pPr>
          </w:p>
        </w:tc>
        <w:tc>
          <w:tcPr>
            <w:tcW w:w="582" w:type="pct"/>
            <w:gridSpan w:val="2"/>
            <w:noWrap/>
            <w:hideMark/>
          </w:tcPr>
          <w:p w:rsidR="00AB685E" w:rsidRPr="00724000" w:rsidRDefault="00AB685E" w:rsidP="005671DC">
            <w:pPr>
              <w:jc w:val="center"/>
              <w:rPr>
                <w:rFonts w:ascii="Arial" w:hAnsi="Arial" w:cs="Arial"/>
                <w:sz w:val="20"/>
                <w:szCs w:val="20"/>
                <w:lang w:val="en-US" w:eastAsia="en-US"/>
              </w:rPr>
            </w:pPr>
          </w:p>
        </w:tc>
        <w:tc>
          <w:tcPr>
            <w:tcW w:w="625" w:type="pct"/>
            <w:gridSpan w:val="2"/>
            <w:noWrap/>
            <w:hideMark/>
          </w:tcPr>
          <w:p w:rsidR="00AB685E" w:rsidRPr="00724000" w:rsidRDefault="00AB685E" w:rsidP="005671DC">
            <w:pPr>
              <w:jc w:val="center"/>
              <w:rPr>
                <w:rFonts w:ascii="Arial" w:hAnsi="Arial" w:cs="Arial"/>
                <w:sz w:val="20"/>
                <w:szCs w:val="20"/>
                <w:lang w:val="en-US" w:eastAsia="en-US"/>
              </w:rPr>
            </w:pPr>
          </w:p>
        </w:tc>
        <w:tc>
          <w:tcPr>
            <w:tcW w:w="507" w:type="pct"/>
            <w:gridSpan w:val="2"/>
            <w:noWrap/>
            <w:hideMark/>
          </w:tcPr>
          <w:p w:rsidR="00AB685E" w:rsidRPr="00724000" w:rsidRDefault="00AB685E" w:rsidP="005671DC">
            <w:pPr>
              <w:jc w:val="center"/>
              <w:rPr>
                <w:rFonts w:ascii="Arial" w:hAnsi="Arial" w:cs="Arial"/>
                <w:sz w:val="20"/>
                <w:szCs w:val="20"/>
                <w:lang w:val="en-US" w:eastAsia="en-US"/>
              </w:rPr>
            </w:pPr>
          </w:p>
        </w:tc>
        <w:tc>
          <w:tcPr>
            <w:tcW w:w="688" w:type="pct"/>
            <w:gridSpan w:val="2"/>
            <w:noWrap/>
            <w:hideMark/>
          </w:tcPr>
          <w:p w:rsidR="00AB685E" w:rsidRPr="00724000" w:rsidRDefault="00AB685E" w:rsidP="005671DC">
            <w:pPr>
              <w:jc w:val="center"/>
              <w:rPr>
                <w:rFonts w:ascii="Arial" w:hAnsi="Arial" w:cs="Arial"/>
                <w:sz w:val="20"/>
                <w:szCs w:val="20"/>
                <w:lang w:val="en-US" w:eastAsia="en-US"/>
              </w:rPr>
            </w:pPr>
          </w:p>
        </w:tc>
        <w:tc>
          <w:tcPr>
            <w:tcW w:w="563" w:type="pct"/>
            <w:gridSpan w:val="2"/>
            <w:noWrap/>
            <w:hideMark/>
          </w:tcPr>
          <w:p w:rsidR="00AB685E" w:rsidRPr="00724000" w:rsidRDefault="00AB685E" w:rsidP="005671DC">
            <w:pPr>
              <w:jc w:val="center"/>
              <w:rPr>
                <w:rFonts w:ascii="Arial" w:hAnsi="Arial" w:cs="Arial"/>
                <w:sz w:val="20"/>
                <w:szCs w:val="20"/>
                <w:lang w:val="en-US" w:eastAsia="en-US"/>
              </w:rPr>
            </w:pPr>
          </w:p>
        </w:tc>
      </w:tr>
      <w:tr w:rsidR="00724000" w:rsidRPr="00724000" w:rsidTr="00724000">
        <w:trPr>
          <w:trHeight w:val="190"/>
          <w:jc w:val="center"/>
        </w:trPr>
        <w:tc>
          <w:tcPr>
            <w:tcW w:w="642" w:type="pct"/>
            <w:gridSpan w:val="2"/>
            <w:noWrap/>
            <w:hideMark/>
          </w:tcPr>
          <w:p w:rsidR="00AB685E" w:rsidRPr="00724000" w:rsidRDefault="00AB685E" w:rsidP="005671DC">
            <w:pPr>
              <w:rPr>
                <w:rFonts w:ascii="Arial" w:hAnsi="Arial" w:cs="Arial"/>
                <w:sz w:val="20"/>
                <w:szCs w:val="20"/>
                <w:lang w:val="en-US" w:eastAsia="en-US"/>
              </w:rPr>
            </w:pPr>
            <w:r w:rsidRPr="00724000">
              <w:rPr>
                <w:rFonts w:ascii="Arial" w:hAnsi="Arial" w:cs="Arial"/>
                <w:sz w:val="20"/>
                <w:szCs w:val="20"/>
                <w:lang w:val="en-US" w:eastAsia="en-US"/>
              </w:rPr>
              <w:t>Years of Education</w:t>
            </w:r>
          </w:p>
        </w:tc>
        <w:tc>
          <w:tcPr>
            <w:tcW w:w="459" w:type="pct"/>
            <w:gridSpan w:val="2"/>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noWrap/>
            <w:hideMark/>
          </w:tcPr>
          <w:p w:rsidR="00AB685E" w:rsidRPr="00724000" w:rsidRDefault="00AB685E" w:rsidP="005671DC">
            <w:pPr>
              <w:jc w:val="center"/>
              <w:rPr>
                <w:rFonts w:ascii="Arial" w:hAnsi="Arial" w:cs="Arial"/>
                <w:sz w:val="20"/>
                <w:szCs w:val="20"/>
                <w:lang w:val="en-US" w:eastAsia="en-US"/>
              </w:rPr>
            </w:pPr>
          </w:p>
        </w:tc>
        <w:tc>
          <w:tcPr>
            <w:tcW w:w="516" w:type="pct"/>
            <w:gridSpan w:val="2"/>
            <w:noWrap/>
            <w:hideMark/>
          </w:tcPr>
          <w:p w:rsidR="00AB685E" w:rsidRPr="00724000" w:rsidRDefault="00AB685E" w:rsidP="005671DC">
            <w:pPr>
              <w:jc w:val="center"/>
              <w:rPr>
                <w:rFonts w:ascii="Arial" w:hAnsi="Arial" w:cs="Arial"/>
                <w:sz w:val="20"/>
                <w:szCs w:val="20"/>
                <w:lang w:val="en-US" w:eastAsia="en-US"/>
              </w:rPr>
            </w:pPr>
          </w:p>
        </w:tc>
        <w:tc>
          <w:tcPr>
            <w:tcW w:w="582" w:type="pct"/>
            <w:gridSpan w:val="2"/>
            <w:noWrap/>
            <w:hideMark/>
          </w:tcPr>
          <w:p w:rsidR="00AB685E" w:rsidRPr="00724000" w:rsidRDefault="00AB685E" w:rsidP="005671DC">
            <w:pPr>
              <w:jc w:val="center"/>
              <w:rPr>
                <w:rFonts w:ascii="Arial" w:hAnsi="Arial" w:cs="Arial"/>
                <w:sz w:val="20"/>
                <w:szCs w:val="20"/>
                <w:lang w:val="en-US" w:eastAsia="en-US"/>
              </w:rPr>
            </w:pPr>
          </w:p>
        </w:tc>
        <w:tc>
          <w:tcPr>
            <w:tcW w:w="625" w:type="pct"/>
            <w:gridSpan w:val="2"/>
            <w:noWrap/>
            <w:hideMark/>
          </w:tcPr>
          <w:p w:rsidR="00AB685E" w:rsidRPr="00724000" w:rsidRDefault="00AB685E" w:rsidP="005671DC">
            <w:pPr>
              <w:jc w:val="center"/>
              <w:rPr>
                <w:rFonts w:ascii="Arial" w:hAnsi="Arial" w:cs="Arial"/>
                <w:sz w:val="20"/>
                <w:szCs w:val="20"/>
                <w:lang w:val="en-US" w:eastAsia="en-US"/>
              </w:rPr>
            </w:pPr>
          </w:p>
        </w:tc>
        <w:tc>
          <w:tcPr>
            <w:tcW w:w="507" w:type="pct"/>
            <w:gridSpan w:val="2"/>
            <w:noWrap/>
            <w:hideMark/>
          </w:tcPr>
          <w:p w:rsidR="00AB685E" w:rsidRPr="00724000" w:rsidRDefault="00AB685E" w:rsidP="005671DC">
            <w:pPr>
              <w:jc w:val="center"/>
              <w:rPr>
                <w:rFonts w:ascii="Arial" w:hAnsi="Arial" w:cs="Arial"/>
                <w:sz w:val="20"/>
                <w:szCs w:val="20"/>
                <w:lang w:val="en-US" w:eastAsia="en-US"/>
              </w:rPr>
            </w:pPr>
          </w:p>
        </w:tc>
        <w:tc>
          <w:tcPr>
            <w:tcW w:w="688"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1.000</w:t>
            </w:r>
          </w:p>
        </w:tc>
        <w:tc>
          <w:tcPr>
            <w:tcW w:w="563" w:type="pct"/>
            <w:gridSpan w:val="2"/>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-0.2925</w:t>
            </w:r>
          </w:p>
        </w:tc>
      </w:tr>
      <w:tr w:rsidR="00724000" w:rsidRPr="00724000" w:rsidTr="00724000">
        <w:trPr>
          <w:trHeight w:val="190"/>
          <w:jc w:val="center"/>
        </w:trPr>
        <w:tc>
          <w:tcPr>
            <w:tcW w:w="642" w:type="pct"/>
            <w:gridSpan w:val="2"/>
            <w:noWrap/>
            <w:hideMark/>
          </w:tcPr>
          <w:p w:rsidR="00AB685E" w:rsidRPr="00724000" w:rsidRDefault="00AB685E" w:rsidP="005671DC">
            <w:pPr>
              <w:rPr>
                <w:rFonts w:ascii="Arial" w:hAnsi="Arial" w:cs="Arial"/>
                <w:sz w:val="20"/>
                <w:szCs w:val="20"/>
                <w:lang w:val="en-US" w:eastAsia="en-US"/>
              </w:rPr>
            </w:pPr>
          </w:p>
        </w:tc>
        <w:tc>
          <w:tcPr>
            <w:tcW w:w="459" w:type="pct"/>
            <w:gridSpan w:val="2"/>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noWrap/>
            <w:hideMark/>
          </w:tcPr>
          <w:p w:rsidR="00AB685E" w:rsidRPr="00724000" w:rsidRDefault="00AB685E" w:rsidP="005671DC">
            <w:pPr>
              <w:jc w:val="center"/>
              <w:rPr>
                <w:rFonts w:ascii="Arial" w:hAnsi="Arial" w:cs="Arial"/>
                <w:sz w:val="20"/>
                <w:szCs w:val="20"/>
                <w:lang w:val="en-US" w:eastAsia="en-US"/>
              </w:rPr>
            </w:pPr>
          </w:p>
        </w:tc>
        <w:tc>
          <w:tcPr>
            <w:tcW w:w="516" w:type="pct"/>
            <w:gridSpan w:val="2"/>
            <w:noWrap/>
            <w:hideMark/>
          </w:tcPr>
          <w:p w:rsidR="00AB685E" w:rsidRPr="00724000" w:rsidRDefault="00AB685E" w:rsidP="005671DC">
            <w:pPr>
              <w:jc w:val="center"/>
              <w:rPr>
                <w:rFonts w:ascii="Arial" w:hAnsi="Arial" w:cs="Arial"/>
                <w:sz w:val="20"/>
                <w:szCs w:val="20"/>
                <w:lang w:val="en-US" w:eastAsia="en-US"/>
              </w:rPr>
            </w:pPr>
          </w:p>
        </w:tc>
        <w:tc>
          <w:tcPr>
            <w:tcW w:w="582" w:type="pct"/>
            <w:gridSpan w:val="2"/>
            <w:noWrap/>
            <w:hideMark/>
          </w:tcPr>
          <w:p w:rsidR="00AB685E" w:rsidRPr="00724000" w:rsidRDefault="00AB685E" w:rsidP="005671DC">
            <w:pPr>
              <w:jc w:val="center"/>
              <w:rPr>
                <w:rFonts w:ascii="Arial" w:hAnsi="Arial" w:cs="Arial"/>
                <w:sz w:val="20"/>
                <w:szCs w:val="20"/>
                <w:lang w:val="en-US" w:eastAsia="en-US"/>
              </w:rPr>
            </w:pPr>
          </w:p>
        </w:tc>
        <w:tc>
          <w:tcPr>
            <w:tcW w:w="625" w:type="pct"/>
            <w:gridSpan w:val="2"/>
            <w:noWrap/>
            <w:hideMark/>
          </w:tcPr>
          <w:p w:rsidR="00AB685E" w:rsidRPr="00724000" w:rsidRDefault="00AB685E" w:rsidP="005671DC">
            <w:pPr>
              <w:jc w:val="center"/>
              <w:rPr>
                <w:rFonts w:ascii="Arial" w:hAnsi="Arial" w:cs="Arial"/>
                <w:sz w:val="20"/>
                <w:szCs w:val="20"/>
                <w:lang w:val="en-US" w:eastAsia="en-US"/>
              </w:rPr>
            </w:pPr>
          </w:p>
        </w:tc>
        <w:tc>
          <w:tcPr>
            <w:tcW w:w="507" w:type="pct"/>
            <w:gridSpan w:val="2"/>
            <w:noWrap/>
            <w:hideMark/>
          </w:tcPr>
          <w:p w:rsidR="00AB685E" w:rsidRPr="00724000" w:rsidRDefault="00AB685E" w:rsidP="005671DC">
            <w:pPr>
              <w:jc w:val="center"/>
              <w:rPr>
                <w:rFonts w:ascii="Arial" w:hAnsi="Arial" w:cs="Arial"/>
                <w:sz w:val="20"/>
                <w:szCs w:val="20"/>
                <w:lang w:val="en-US" w:eastAsia="en-US"/>
              </w:rPr>
            </w:pPr>
          </w:p>
        </w:tc>
        <w:tc>
          <w:tcPr>
            <w:tcW w:w="688" w:type="pct"/>
            <w:gridSpan w:val="2"/>
            <w:noWrap/>
            <w:hideMark/>
          </w:tcPr>
          <w:p w:rsidR="00AB685E" w:rsidRPr="00724000" w:rsidRDefault="00AB685E" w:rsidP="005671DC">
            <w:pPr>
              <w:jc w:val="center"/>
              <w:rPr>
                <w:rFonts w:ascii="Arial" w:hAnsi="Arial" w:cs="Arial"/>
                <w:sz w:val="20"/>
                <w:szCs w:val="20"/>
                <w:lang w:val="en-US" w:eastAsia="en-US"/>
              </w:rPr>
            </w:pPr>
          </w:p>
        </w:tc>
        <w:tc>
          <w:tcPr>
            <w:tcW w:w="563" w:type="pct"/>
            <w:gridSpan w:val="2"/>
            <w:noWrap/>
            <w:hideMark/>
          </w:tcPr>
          <w:p w:rsidR="00AB685E" w:rsidRPr="00724000" w:rsidRDefault="00AB685E" w:rsidP="005671DC">
            <w:pPr>
              <w:jc w:val="center"/>
              <w:rPr>
                <w:rFonts w:ascii="Arial" w:hAnsi="Arial" w:cs="Arial"/>
                <w:sz w:val="20"/>
                <w:szCs w:val="20"/>
                <w:lang w:val="en-US" w:eastAsia="en-US"/>
              </w:rPr>
            </w:pPr>
          </w:p>
        </w:tc>
      </w:tr>
      <w:tr w:rsidR="00724000" w:rsidRPr="00724000" w:rsidTr="00724000">
        <w:trPr>
          <w:trHeight w:val="190"/>
          <w:jc w:val="center"/>
        </w:trPr>
        <w:tc>
          <w:tcPr>
            <w:tcW w:w="642" w:type="pct"/>
            <w:gridSpan w:val="2"/>
            <w:tcBorders>
              <w:bottom w:val="single" w:sz="4" w:space="0" w:color="auto"/>
            </w:tcBorders>
            <w:noWrap/>
            <w:hideMark/>
          </w:tcPr>
          <w:p w:rsidR="00AB685E" w:rsidRPr="00724000" w:rsidRDefault="00AB685E" w:rsidP="005671DC">
            <w:pPr>
              <w:rPr>
                <w:rFonts w:ascii="Arial" w:hAnsi="Arial" w:cs="Arial"/>
                <w:sz w:val="20"/>
                <w:szCs w:val="20"/>
                <w:lang w:val="en-US" w:eastAsia="en-US"/>
              </w:rPr>
            </w:pPr>
            <w:r w:rsidRPr="00724000">
              <w:rPr>
                <w:rFonts w:ascii="Arial" w:hAnsi="Arial" w:cs="Arial"/>
                <w:sz w:val="20"/>
                <w:szCs w:val="20"/>
                <w:lang w:val="en-US" w:eastAsia="en-US"/>
              </w:rPr>
              <w:t>Experience</w:t>
            </w:r>
          </w:p>
        </w:tc>
        <w:tc>
          <w:tcPr>
            <w:tcW w:w="459" w:type="pct"/>
            <w:gridSpan w:val="2"/>
            <w:tcBorders>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p>
        </w:tc>
        <w:tc>
          <w:tcPr>
            <w:tcW w:w="417" w:type="pct"/>
            <w:gridSpan w:val="2"/>
            <w:tcBorders>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p>
        </w:tc>
        <w:tc>
          <w:tcPr>
            <w:tcW w:w="516" w:type="pct"/>
            <w:gridSpan w:val="2"/>
            <w:tcBorders>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p>
        </w:tc>
        <w:tc>
          <w:tcPr>
            <w:tcW w:w="582" w:type="pct"/>
            <w:gridSpan w:val="2"/>
            <w:tcBorders>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p>
        </w:tc>
        <w:tc>
          <w:tcPr>
            <w:tcW w:w="625" w:type="pct"/>
            <w:gridSpan w:val="2"/>
            <w:tcBorders>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p>
        </w:tc>
        <w:tc>
          <w:tcPr>
            <w:tcW w:w="507" w:type="pct"/>
            <w:gridSpan w:val="2"/>
            <w:tcBorders>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p>
        </w:tc>
        <w:tc>
          <w:tcPr>
            <w:tcW w:w="688" w:type="pct"/>
            <w:gridSpan w:val="2"/>
            <w:tcBorders>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p>
        </w:tc>
        <w:tc>
          <w:tcPr>
            <w:tcW w:w="563" w:type="pct"/>
            <w:gridSpan w:val="2"/>
            <w:tcBorders>
              <w:bottom w:val="single" w:sz="4" w:space="0" w:color="auto"/>
            </w:tcBorders>
            <w:noWrap/>
            <w:hideMark/>
          </w:tcPr>
          <w:p w:rsidR="00AB685E" w:rsidRPr="00724000" w:rsidRDefault="00AB685E" w:rsidP="005671DC">
            <w:pPr>
              <w:jc w:val="center"/>
              <w:rPr>
                <w:rFonts w:ascii="Arial" w:hAnsi="Arial" w:cs="Arial"/>
                <w:sz w:val="20"/>
                <w:szCs w:val="20"/>
                <w:lang w:val="en-US" w:eastAsia="en-US"/>
              </w:rPr>
            </w:pPr>
            <w:r w:rsidRPr="00724000">
              <w:rPr>
                <w:rFonts w:ascii="Arial" w:hAnsi="Arial" w:cs="Arial"/>
                <w:sz w:val="20"/>
                <w:szCs w:val="20"/>
                <w:lang w:val="en-US" w:eastAsia="en-US"/>
              </w:rPr>
              <w:t>1.000</w:t>
            </w:r>
          </w:p>
        </w:tc>
      </w:tr>
    </w:tbl>
    <w:p w:rsidR="0025322F" w:rsidRPr="00724000" w:rsidRDefault="00AB685E" w:rsidP="00724000">
      <w:pPr>
        <w:spacing w:line="360" w:lineRule="auto"/>
        <w:ind w:firstLine="0"/>
        <w:rPr>
          <w:rFonts w:ascii="Arial" w:hAnsi="Arial" w:cs="Arial"/>
          <w:sz w:val="20"/>
          <w:szCs w:val="20"/>
          <w:lang w:val="en-US"/>
        </w:rPr>
      </w:pPr>
      <w:r w:rsidRPr="00724000">
        <w:rPr>
          <w:rFonts w:ascii="Arial" w:hAnsi="Arial" w:cs="Arial"/>
          <w:sz w:val="20"/>
          <w:szCs w:val="20"/>
          <w:lang w:val="en-GB"/>
        </w:rPr>
        <w:t xml:space="preserve">Note: All correlations are significant at the 1% significance level. </w:t>
      </w:r>
      <w:r w:rsidRPr="00724000">
        <w:rPr>
          <w:rFonts w:ascii="Arial" w:hAnsi="Arial" w:cs="Arial"/>
          <w:b/>
          <w:sz w:val="20"/>
          <w:szCs w:val="20"/>
          <w:lang w:val="en-US"/>
        </w:rPr>
        <w:t>*</w:t>
      </w:r>
      <w:r w:rsidRPr="00724000">
        <w:rPr>
          <w:rFonts w:ascii="Arial" w:hAnsi="Arial" w:cs="Arial"/>
          <w:sz w:val="20"/>
          <w:szCs w:val="20"/>
          <w:lang w:val="en-US"/>
        </w:rPr>
        <w:t xml:space="preserve"> means significant only at the 10% significance level.</w:t>
      </w:r>
    </w:p>
    <w:p w:rsidR="00EC0D4A" w:rsidRPr="005671DC" w:rsidRDefault="00EC0D4A" w:rsidP="005671DC">
      <w:pPr>
        <w:spacing w:line="360" w:lineRule="auto"/>
        <w:ind w:firstLine="0"/>
        <w:rPr>
          <w:rFonts w:ascii="Arial" w:hAnsi="Arial" w:cs="Arial"/>
          <w:lang w:val="en-US"/>
        </w:rPr>
      </w:pPr>
    </w:p>
    <w:p w:rsidR="006E30EB" w:rsidRDefault="006E30EB" w:rsidP="005671DC">
      <w:pPr>
        <w:spacing w:line="360" w:lineRule="auto"/>
        <w:ind w:firstLine="0"/>
        <w:rPr>
          <w:rFonts w:ascii="Arial" w:hAnsi="Arial" w:cs="Arial"/>
          <w:iCs/>
          <w:lang w:val="en-US"/>
        </w:rPr>
      </w:pPr>
      <w:r w:rsidRPr="005671DC">
        <w:rPr>
          <w:rFonts w:ascii="Arial" w:hAnsi="Arial" w:cs="Arial"/>
          <w:lang w:val="en-US" w:eastAsia="en-US"/>
        </w:rPr>
        <w:t xml:space="preserve"> </w:t>
      </w:r>
      <w:r w:rsidRPr="005671DC">
        <w:rPr>
          <w:rFonts w:ascii="Arial" w:hAnsi="Arial" w:cs="Arial"/>
          <w:iCs/>
          <w:lang w:val="en-US"/>
        </w:rPr>
        <w:t xml:space="preserve">As can be seen in the first column of Table 3, in the OLS estimation there is only one non-significant explanatory variable (Black) to explain the </w:t>
      </w:r>
      <w:r w:rsidR="0065643F" w:rsidRPr="005671DC">
        <w:rPr>
          <w:rFonts w:ascii="Arial" w:hAnsi="Arial" w:cs="Arial"/>
          <w:iCs/>
          <w:lang w:val="en-US"/>
        </w:rPr>
        <w:t>(</w:t>
      </w:r>
      <w:r w:rsidRPr="005671DC">
        <w:rPr>
          <w:rFonts w:ascii="Arial" w:hAnsi="Arial" w:cs="Arial"/>
          <w:iCs/>
          <w:lang w:val="en-US"/>
        </w:rPr>
        <w:t>log</w:t>
      </w:r>
      <w:r w:rsidR="0065643F" w:rsidRPr="005671DC">
        <w:rPr>
          <w:rFonts w:ascii="Arial" w:hAnsi="Arial" w:cs="Arial"/>
          <w:iCs/>
          <w:lang w:val="en-US"/>
        </w:rPr>
        <w:t>)</w:t>
      </w:r>
      <w:r w:rsidRPr="005671DC">
        <w:rPr>
          <w:rFonts w:ascii="Arial" w:hAnsi="Arial" w:cs="Arial"/>
          <w:iCs/>
          <w:lang w:val="en-US"/>
        </w:rPr>
        <w:t xml:space="preserve"> hourly earnings, at the</w:t>
      </w:r>
      <m:oMath>
        <m:r>
          <m:rPr>
            <m:sty m:val="p"/>
          </m:rPr>
          <w:rPr>
            <w:rFonts w:ascii="Cambria Math" w:hAnsi="Cambria Math" w:cs="Arial"/>
            <w:lang w:val="en-US" w:eastAsia="en-US"/>
          </w:rPr>
          <m:t xml:space="preserve"> significance level of  5% </m:t>
        </m:r>
      </m:oMath>
      <w:r w:rsidRPr="005671DC">
        <w:rPr>
          <w:rFonts w:ascii="Arial" w:hAnsi="Arial" w:cs="Arial"/>
          <w:lang w:val="en-US" w:eastAsia="en-US"/>
        </w:rPr>
        <w:t xml:space="preserve">. </w:t>
      </w:r>
      <w:r w:rsidRPr="005671DC">
        <w:rPr>
          <w:rFonts w:ascii="Arial" w:hAnsi="Arial" w:cs="Arial"/>
          <w:iCs/>
          <w:lang w:val="en-US"/>
        </w:rPr>
        <w:t xml:space="preserve">The remaining explanatory variables are statistically significant.  In particular, note that being married, being a naturalized American, speaking English well or very well, years of education and potential job experience show a positive link to </w:t>
      </w:r>
      <w:r w:rsidR="000D650F" w:rsidRPr="005671DC">
        <w:rPr>
          <w:rFonts w:ascii="Arial" w:hAnsi="Arial" w:cs="Arial"/>
          <w:iCs/>
          <w:lang w:val="en-US"/>
        </w:rPr>
        <w:t>(</w:t>
      </w:r>
      <w:r w:rsidRPr="005671DC">
        <w:rPr>
          <w:rFonts w:ascii="Arial" w:hAnsi="Arial" w:cs="Arial"/>
          <w:iCs/>
          <w:lang w:val="en-US"/>
        </w:rPr>
        <w:t>log</w:t>
      </w:r>
      <w:r w:rsidR="000D650F" w:rsidRPr="005671DC">
        <w:rPr>
          <w:rFonts w:ascii="Arial" w:hAnsi="Arial" w:cs="Arial"/>
          <w:iCs/>
          <w:lang w:val="en-US"/>
        </w:rPr>
        <w:t>)</w:t>
      </w:r>
      <w:r w:rsidRPr="005671DC">
        <w:rPr>
          <w:rFonts w:ascii="Arial" w:hAnsi="Arial" w:cs="Arial"/>
          <w:iCs/>
          <w:lang w:val="en-US"/>
        </w:rPr>
        <w:t xml:space="preserve"> hourly earnings, while being a woman and age on entry in the U.S. show a negative link to the </w:t>
      </w:r>
      <w:r w:rsidR="00BF0724" w:rsidRPr="005671DC">
        <w:rPr>
          <w:rFonts w:ascii="Arial" w:hAnsi="Arial" w:cs="Arial"/>
          <w:iCs/>
          <w:lang w:val="en-US"/>
        </w:rPr>
        <w:t>response</w:t>
      </w:r>
      <w:r w:rsidRPr="005671DC">
        <w:rPr>
          <w:rFonts w:ascii="Arial" w:hAnsi="Arial" w:cs="Arial"/>
          <w:iCs/>
          <w:lang w:val="en-US"/>
        </w:rPr>
        <w:t xml:space="preserve"> variable.</w:t>
      </w:r>
    </w:p>
    <w:p w:rsidR="00944843" w:rsidRDefault="00944843" w:rsidP="005671DC">
      <w:pPr>
        <w:spacing w:line="360" w:lineRule="auto"/>
        <w:ind w:firstLine="0"/>
        <w:rPr>
          <w:rFonts w:ascii="Arial" w:hAnsi="Arial" w:cs="Arial"/>
          <w:iCs/>
          <w:lang w:val="en-US"/>
        </w:rPr>
      </w:pPr>
    </w:p>
    <w:p w:rsidR="00944843" w:rsidRDefault="00944843" w:rsidP="005671DC">
      <w:pPr>
        <w:spacing w:line="360" w:lineRule="auto"/>
        <w:ind w:firstLine="0"/>
        <w:rPr>
          <w:rFonts w:ascii="Arial" w:hAnsi="Arial" w:cs="Arial"/>
          <w:iCs/>
          <w:lang w:val="en-US"/>
        </w:rPr>
      </w:pPr>
    </w:p>
    <w:p w:rsidR="00944843" w:rsidRDefault="00944843" w:rsidP="005671DC">
      <w:pPr>
        <w:spacing w:line="360" w:lineRule="auto"/>
        <w:ind w:firstLine="0"/>
        <w:rPr>
          <w:rFonts w:ascii="Arial" w:hAnsi="Arial" w:cs="Arial"/>
          <w:iCs/>
          <w:lang w:val="en-US"/>
        </w:rPr>
      </w:pPr>
    </w:p>
    <w:p w:rsidR="00944843" w:rsidRDefault="00944843" w:rsidP="005671DC">
      <w:pPr>
        <w:spacing w:line="360" w:lineRule="auto"/>
        <w:ind w:firstLine="0"/>
        <w:rPr>
          <w:rFonts w:ascii="Arial" w:hAnsi="Arial" w:cs="Arial"/>
          <w:iCs/>
          <w:lang w:val="en-US"/>
        </w:rPr>
      </w:pPr>
    </w:p>
    <w:p w:rsidR="00944843" w:rsidRDefault="00944843" w:rsidP="005671DC">
      <w:pPr>
        <w:spacing w:line="360" w:lineRule="auto"/>
        <w:ind w:firstLine="0"/>
        <w:rPr>
          <w:rFonts w:ascii="Arial" w:hAnsi="Arial" w:cs="Arial"/>
          <w:iCs/>
          <w:lang w:val="en-US"/>
        </w:rPr>
      </w:pPr>
    </w:p>
    <w:p w:rsidR="00944843" w:rsidRPr="005671DC" w:rsidRDefault="00944843" w:rsidP="005671DC">
      <w:pPr>
        <w:spacing w:line="360" w:lineRule="auto"/>
        <w:ind w:firstLine="0"/>
        <w:rPr>
          <w:rFonts w:ascii="Arial" w:hAnsi="Arial" w:cs="Arial"/>
          <w:iCs/>
          <w:lang w:val="en-US"/>
        </w:rPr>
      </w:pPr>
    </w:p>
    <w:p w:rsidR="006E30EB" w:rsidRPr="005671DC" w:rsidRDefault="006E30EB" w:rsidP="005671DC">
      <w:pPr>
        <w:spacing w:line="360" w:lineRule="auto"/>
        <w:ind w:firstLine="0"/>
        <w:rPr>
          <w:rFonts w:ascii="Arial" w:hAnsi="Arial" w:cs="Arial"/>
          <w:iCs/>
          <w:lang w:val="en-US"/>
        </w:rPr>
      </w:pPr>
    </w:p>
    <w:tbl>
      <w:tblPr>
        <w:tblStyle w:val="TableGrid"/>
        <w:tblW w:w="104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1415"/>
        <w:gridCol w:w="1651"/>
        <w:gridCol w:w="1415"/>
        <w:gridCol w:w="1415"/>
        <w:gridCol w:w="1415"/>
        <w:gridCol w:w="1329"/>
      </w:tblGrid>
      <w:tr w:rsidR="00AB685E" w:rsidRPr="0095120F" w:rsidTr="00724000">
        <w:trPr>
          <w:trHeight w:val="28"/>
          <w:jc w:val="center"/>
        </w:trPr>
        <w:tc>
          <w:tcPr>
            <w:tcW w:w="10409" w:type="dxa"/>
            <w:gridSpan w:val="7"/>
            <w:tcBorders>
              <w:bottom w:val="single" w:sz="4" w:space="0" w:color="auto"/>
            </w:tcBorders>
          </w:tcPr>
          <w:p w:rsidR="00AB685E" w:rsidRPr="005671DC" w:rsidRDefault="00AB685E" w:rsidP="005671DC">
            <w:pPr>
              <w:spacing w:line="360" w:lineRule="auto"/>
              <w:jc w:val="center"/>
              <w:rPr>
                <w:rFonts w:ascii="Arial" w:hAnsi="Arial" w:cs="Arial"/>
                <w:lang w:val="en-US"/>
              </w:rPr>
            </w:pPr>
            <w:r w:rsidRPr="005671DC">
              <w:rPr>
                <w:rFonts w:ascii="Arial" w:hAnsi="Arial" w:cs="Arial"/>
                <w:lang w:val="en-US"/>
              </w:rPr>
              <w:t>Table 3. OLS and Linear Quantile Regression.</w:t>
            </w:r>
          </w:p>
        </w:tc>
      </w:tr>
      <w:tr w:rsidR="00AB685E" w:rsidRPr="0095120F" w:rsidTr="00724000">
        <w:trPr>
          <w:trHeight w:val="19"/>
          <w:jc w:val="center"/>
        </w:trPr>
        <w:tc>
          <w:tcPr>
            <w:tcW w:w="10409" w:type="dxa"/>
            <w:gridSpan w:val="7"/>
            <w:tcBorders>
              <w:top w:val="single" w:sz="4" w:space="0" w:color="auto"/>
              <w:bottom w:val="single" w:sz="4" w:space="0" w:color="auto"/>
            </w:tcBorders>
          </w:tcPr>
          <w:p w:rsidR="00AB685E" w:rsidRPr="005671DC" w:rsidRDefault="00AB685E" w:rsidP="005671DC">
            <w:pPr>
              <w:jc w:val="center"/>
              <w:rPr>
                <w:rFonts w:ascii="Arial" w:hAnsi="Arial" w:cs="Arial"/>
                <w:lang w:val="en-US"/>
              </w:rPr>
            </w:pPr>
            <w:r w:rsidRPr="005671DC">
              <w:rPr>
                <w:rFonts w:ascii="Arial" w:hAnsi="Arial" w:cs="Arial"/>
                <w:lang w:val="en-US"/>
              </w:rPr>
              <w:t>Dependent variable: Log Hourly Earnings</w:t>
            </w:r>
          </w:p>
        </w:tc>
      </w:tr>
      <w:tr w:rsidR="00AB685E" w:rsidRPr="005671DC" w:rsidTr="00724000">
        <w:trPr>
          <w:trHeight w:val="18"/>
          <w:jc w:val="center"/>
        </w:trPr>
        <w:tc>
          <w:tcPr>
            <w:tcW w:w="1968" w:type="dxa"/>
            <w:tcBorders>
              <w:top w:val="single" w:sz="4" w:space="0" w:color="auto"/>
              <w:bottom w:val="single" w:sz="4" w:space="0" w:color="auto"/>
            </w:tcBorders>
          </w:tcPr>
          <w:p w:rsidR="00AB685E" w:rsidRPr="005671DC" w:rsidRDefault="00AB685E" w:rsidP="005671DC">
            <w:pPr>
              <w:rPr>
                <w:rFonts w:ascii="Arial" w:hAnsi="Arial" w:cs="Arial"/>
                <w:lang w:val="en-US"/>
              </w:rPr>
            </w:pPr>
          </w:p>
        </w:tc>
        <w:tc>
          <w:tcPr>
            <w:tcW w:w="1382" w:type="dxa"/>
            <w:tcBorders>
              <w:top w:val="single" w:sz="4" w:space="0" w:color="auto"/>
              <w:bottom w:val="single" w:sz="4" w:space="0" w:color="auto"/>
            </w:tcBorders>
          </w:tcPr>
          <w:p w:rsidR="00AB685E" w:rsidRPr="005671DC" w:rsidRDefault="00AB685E" w:rsidP="005671DC">
            <w:pPr>
              <w:jc w:val="center"/>
              <w:rPr>
                <w:rFonts w:ascii="Arial" w:hAnsi="Arial" w:cs="Arial"/>
                <w:lang w:val="en-US"/>
              </w:rPr>
            </w:pPr>
            <w:r w:rsidRPr="005671DC">
              <w:rPr>
                <w:rFonts w:ascii="Arial" w:hAnsi="Arial" w:cs="Arial"/>
                <w:lang w:val="en-US"/>
              </w:rPr>
              <w:t>OLS</w:t>
            </w:r>
          </w:p>
        </w:tc>
        <w:tc>
          <w:tcPr>
            <w:tcW w:w="1613" w:type="dxa"/>
            <w:tcBorders>
              <w:top w:val="single" w:sz="4" w:space="0" w:color="auto"/>
              <w:bottom w:val="single" w:sz="4" w:space="0" w:color="auto"/>
            </w:tcBorders>
          </w:tcPr>
          <w:p w:rsidR="00AB685E" w:rsidRPr="005671DC" w:rsidRDefault="00AB685E" w:rsidP="005671DC">
            <w:pPr>
              <w:jc w:val="center"/>
              <w:rPr>
                <w:rFonts w:ascii="Arial" w:hAnsi="Arial" w:cs="Arial"/>
                <w:lang w:val="en-US"/>
              </w:rPr>
            </w:pPr>
            <w:r w:rsidRPr="005671DC">
              <w:rPr>
                <w:rFonts w:ascii="Arial" w:hAnsi="Arial" w:cs="Arial"/>
                <w:lang w:val="en-US"/>
              </w:rPr>
              <w:t>10%</w:t>
            </w:r>
          </w:p>
        </w:tc>
        <w:tc>
          <w:tcPr>
            <w:tcW w:w="1382" w:type="dxa"/>
            <w:tcBorders>
              <w:top w:val="single" w:sz="4" w:space="0" w:color="auto"/>
              <w:bottom w:val="single" w:sz="4" w:space="0" w:color="auto"/>
            </w:tcBorders>
          </w:tcPr>
          <w:p w:rsidR="00AB685E" w:rsidRPr="005671DC" w:rsidRDefault="00AB685E" w:rsidP="005671DC">
            <w:pPr>
              <w:jc w:val="center"/>
              <w:rPr>
                <w:rFonts w:ascii="Arial" w:hAnsi="Arial" w:cs="Arial"/>
                <w:lang w:val="en-US"/>
              </w:rPr>
            </w:pPr>
            <w:r w:rsidRPr="005671DC">
              <w:rPr>
                <w:rFonts w:ascii="Arial" w:hAnsi="Arial" w:cs="Arial"/>
                <w:lang w:val="en-US"/>
              </w:rPr>
              <w:t>25%</w:t>
            </w:r>
          </w:p>
        </w:tc>
        <w:tc>
          <w:tcPr>
            <w:tcW w:w="1382" w:type="dxa"/>
            <w:tcBorders>
              <w:top w:val="single" w:sz="4" w:space="0" w:color="auto"/>
              <w:bottom w:val="single" w:sz="4" w:space="0" w:color="auto"/>
            </w:tcBorders>
          </w:tcPr>
          <w:p w:rsidR="00AB685E" w:rsidRPr="005671DC" w:rsidRDefault="00AB685E" w:rsidP="005671DC">
            <w:pPr>
              <w:jc w:val="center"/>
              <w:rPr>
                <w:rFonts w:ascii="Arial" w:hAnsi="Arial" w:cs="Arial"/>
                <w:lang w:val="en-US"/>
              </w:rPr>
            </w:pPr>
            <w:r w:rsidRPr="005671DC">
              <w:rPr>
                <w:rFonts w:ascii="Arial" w:hAnsi="Arial" w:cs="Arial"/>
                <w:lang w:val="en-US"/>
              </w:rPr>
              <w:t>50%</w:t>
            </w:r>
          </w:p>
        </w:tc>
        <w:tc>
          <w:tcPr>
            <w:tcW w:w="1382" w:type="dxa"/>
            <w:tcBorders>
              <w:top w:val="single" w:sz="4" w:space="0" w:color="auto"/>
              <w:bottom w:val="single" w:sz="4" w:space="0" w:color="auto"/>
            </w:tcBorders>
          </w:tcPr>
          <w:p w:rsidR="00AB685E" w:rsidRPr="005671DC" w:rsidRDefault="00AB685E" w:rsidP="005671DC">
            <w:pPr>
              <w:jc w:val="center"/>
              <w:rPr>
                <w:rFonts w:ascii="Arial" w:hAnsi="Arial" w:cs="Arial"/>
                <w:lang w:val="en-US"/>
              </w:rPr>
            </w:pPr>
            <w:r w:rsidRPr="005671DC">
              <w:rPr>
                <w:rFonts w:ascii="Arial" w:hAnsi="Arial" w:cs="Arial"/>
                <w:lang w:val="en-US"/>
              </w:rPr>
              <w:t>75%</w:t>
            </w:r>
          </w:p>
        </w:tc>
        <w:tc>
          <w:tcPr>
            <w:tcW w:w="1298" w:type="dxa"/>
            <w:tcBorders>
              <w:top w:val="single" w:sz="4" w:space="0" w:color="auto"/>
              <w:bottom w:val="single" w:sz="4" w:space="0" w:color="auto"/>
            </w:tcBorders>
          </w:tcPr>
          <w:p w:rsidR="00AB685E" w:rsidRPr="005671DC" w:rsidRDefault="00AB685E" w:rsidP="005671DC">
            <w:pPr>
              <w:jc w:val="center"/>
              <w:rPr>
                <w:rFonts w:ascii="Arial" w:hAnsi="Arial" w:cs="Arial"/>
                <w:lang w:val="en-US"/>
              </w:rPr>
            </w:pPr>
            <w:r w:rsidRPr="005671DC">
              <w:rPr>
                <w:rFonts w:ascii="Arial" w:hAnsi="Arial" w:cs="Arial"/>
                <w:lang w:val="en-US"/>
              </w:rPr>
              <w:t>90%</w:t>
            </w:r>
          </w:p>
        </w:tc>
      </w:tr>
      <w:tr w:rsidR="00AB685E" w:rsidRPr="005671DC" w:rsidTr="00724000">
        <w:trPr>
          <w:trHeight w:val="38"/>
          <w:jc w:val="center"/>
        </w:trPr>
        <w:tc>
          <w:tcPr>
            <w:tcW w:w="1968" w:type="dxa"/>
            <w:tcBorders>
              <w:top w:val="single" w:sz="4" w:space="0" w:color="auto"/>
            </w:tcBorders>
            <w:vAlign w:val="center"/>
          </w:tcPr>
          <w:p w:rsidR="00AB685E" w:rsidRPr="005671DC" w:rsidRDefault="00AB685E" w:rsidP="005671DC">
            <w:pPr>
              <w:ind w:right="325"/>
              <w:rPr>
                <w:rFonts w:ascii="Arial" w:hAnsi="Arial" w:cs="Arial"/>
                <w:lang w:val="en-US"/>
              </w:rPr>
            </w:pPr>
            <w:r w:rsidRPr="005671DC">
              <w:rPr>
                <w:rFonts w:ascii="Arial" w:hAnsi="Arial" w:cs="Arial"/>
                <w:lang w:val="en-US"/>
              </w:rPr>
              <w:t>Centercept</w:t>
            </w:r>
          </w:p>
        </w:tc>
        <w:tc>
          <w:tcPr>
            <w:tcW w:w="1382" w:type="dxa"/>
            <w:tcBorders>
              <w:top w:val="single" w:sz="4" w:space="0" w:color="auto"/>
            </w:tcBorders>
          </w:tcPr>
          <w:p w:rsidR="00AB685E" w:rsidRPr="005671DC" w:rsidRDefault="00AB685E" w:rsidP="005671DC">
            <w:pPr>
              <w:rPr>
                <w:rFonts w:ascii="Arial" w:hAnsi="Arial" w:cs="Arial"/>
                <w:lang w:val="en-US"/>
              </w:rPr>
            </w:pPr>
            <w:r w:rsidRPr="005671DC">
              <w:rPr>
                <w:rFonts w:ascii="Arial" w:hAnsi="Arial" w:cs="Arial"/>
                <w:lang w:val="en-US"/>
              </w:rPr>
              <w:t>2.1266</w:t>
            </w:r>
          </w:p>
          <w:p w:rsidR="00AB685E" w:rsidRPr="005671DC" w:rsidRDefault="00AB685E" w:rsidP="005671DC">
            <w:pPr>
              <w:rPr>
                <w:rFonts w:ascii="Arial" w:hAnsi="Arial" w:cs="Arial"/>
                <w:lang w:val="en-US"/>
              </w:rPr>
            </w:pPr>
            <w:r w:rsidRPr="005671DC">
              <w:rPr>
                <w:rFonts w:ascii="Arial" w:hAnsi="Arial" w:cs="Arial"/>
                <w:lang w:val="en-US"/>
              </w:rPr>
              <w:t>(0.0134)***</w:t>
            </w:r>
          </w:p>
        </w:tc>
        <w:tc>
          <w:tcPr>
            <w:tcW w:w="1613" w:type="dxa"/>
            <w:tcBorders>
              <w:top w:val="single" w:sz="4" w:space="0" w:color="auto"/>
            </w:tcBorders>
          </w:tcPr>
          <w:p w:rsidR="00AB685E" w:rsidRPr="005671DC" w:rsidRDefault="00AB685E" w:rsidP="005671DC">
            <w:pPr>
              <w:rPr>
                <w:rFonts w:ascii="Arial" w:hAnsi="Arial" w:cs="Arial"/>
                <w:lang w:val="en-US"/>
              </w:rPr>
            </w:pPr>
            <w:r w:rsidRPr="005671DC">
              <w:rPr>
                <w:rFonts w:ascii="Arial" w:hAnsi="Arial" w:cs="Arial"/>
                <w:lang w:val="en-US"/>
              </w:rPr>
              <w:t>1.3763</w:t>
            </w:r>
          </w:p>
          <w:p w:rsidR="00AB685E" w:rsidRPr="005671DC" w:rsidRDefault="00AB685E" w:rsidP="005671DC">
            <w:pPr>
              <w:rPr>
                <w:rFonts w:ascii="Arial" w:hAnsi="Arial" w:cs="Arial"/>
                <w:lang w:val="en-US"/>
              </w:rPr>
            </w:pPr>
            <w:r w:rsidRPr="005671DC">
              <w:rPr>
                <w:rFonts w:ascii="Arial" w:hAnsi="Arial" w:cs="Arial"/>
                <w:lang w:val="en-US"/>
              </w:rPr>
              <w:t>(0.0180)***</w:t>
            </w:r>
          </w:p>
        </w:tc>
        <w:tc>
          <w:tcPr>
            <w:tcW w:w="1382" w:type="dxa"/>
            <w:tcBorders>
              <w:top w:val="single" w:sz="4" w:space="0" w:color="auto"/>
            </w:tcBorders>
          </w:tcPr>
          <w:p w:rsidR="00AB685E" w:rsidRPr="005671DC" w:rsidRDefault="00AB685E" w:rsidP="005671DC">
            <w:pPr>
              <w:rPr>
                <w:rFonts w:ascii="Arial" w:hAnsi="Arial" w:cs="Arial"/>
                <w:lang w:val="en-US"/>
              </w:rPr>
            </w:pPr>
            <w:r w:rsidRPr="005671DC">
              <w:rPr>
                <w:rFonts w:ascii="Arial" w:hAnsi="Arial" w:cs="Arial"/>
                <w:lang w:val="en-US"/>
              </w:rPr>
              <w:t>1.6915</w:t>
            </w:r>
          </w:p>
          <w:p w:rsidR="00AB685E" w:rsidRPr="005671DC" w:rsidRDefault="00AB685E" w:rsidP="005671DC">
            <w:pPr>
              <w:rPr>
                <w:rFonts w:ascii="Arial" w:hAnsi="Arial" w:cs="Arial"/>
                <w:lang w:val="en-US"/>
              </w:rPr>
            </w:pPr>
            <w:r w:rsidRPr="005671DC">
              <w:rPr>
                <w:rFonts w:ascii="Arial" w:hAnsi="Arial" w:cs="Arial"/>
                <w:lang w:val="en-US"/>
              </w:rPr>
              <w:t>(0.0143)***</w:t>
            </w:r>
          </w:p>
        </w:tc>
        <w:tc>
          <w:tcPr>
            <w:tcW w:w="1382" w:type="dxa"/>
            <w:tcBorders>
              <w:top w:val="single" w:sz="4" w:space="0" w:color="auto"/>
            </w:tcBorders>
          </w:tcPr>
          <w:p w:rsidR="00AB685E" w:rsidRPr="005671DC" w:rsidRDefault="00AB685E" w:rsidP="005671DC">
            <w:pPr>
              <w:rPr>
                <w:rFonts w:ascii="Arial" w:hAnsi="Arial" w:cs="Arial"/>
                <w:lang w:val="en-US"/>
              </w:rPr>
            </w:pPr>
            <w:r w:rsidRPr="005671DC">
              <w:rPr>
                <w:rFonts w:ascii="Arial" w:hAnsi="Arial" w:cs="Arial"/>
                <w:lang w:val="en-US"/>
              </w:rPr>
              <w:t>2.0707</w:t>
            </w:r>
          </w:p>
          <w:p w:rsidR="00AB685E" w:rsidRPr="005671DC" w:rsidRDefault="00AB685E" w:rsidP="005671DC">
            <w:pPr>
              <w:rPr>
                <w:rFonts w:ascii="Arial" w:hAnsi="Arial" w:cs="Arial"/>
                <w:lang w:val="en-US"/>
              </w:rPr>
            </w:pPr>
            <w:r w:rsidRPr="005671DC">
              <w:rPr>
                <w:rFonts w:ascii="Arial" w:hAnsi="Arial" w:cs="Arial"/>
                <w:lang w:val="en-US"/>
              </w:rPr>
              <w:t>(0.0142)***</w:t>
            </w:r>
          </w:p>
        </w:tc>
        <w:tc>
          <w:tcPr>
            <w:tcW w:w="1382" w:type="dxa"/>
            <w:tcBorders>
              <w:top w:val="single" w:sz="4" w:space="0" w:color="auto"/>
            </w:tcBorders>
          </w:tcPr>
          <w:p w:rsidR="00AB685E" w:rsidRPr="005671DC" w:rsidRDefault="00AB685E" w:rsidP="005671DC">
            <w:pPr>
              <w:rPr>
                <w:rFonts w:ascii="Arial" w:hAnsi="Arial" w:cs="Arial"/>
                <w:lang w:val="en-US"/>
              </w:rPr>
            </w:pPr>
            <w:r w:rsidRPr="005671DC">
              <w:rPr>
                <w:rFonts w:ascii="Arial" w:hAnsi="Arial" w:cs="Arial"/>
                <w:lang w:val="en-US"/>
              </w:rPr>
              <w:t>2.4683</w:t>
            </w:r>
          </w:p>
          <w:p w:rsidR="00AB685E" w:rsidRPr="005671DC" w:rsidRDefault="00AB685E" w:rsidP="005671DC">
            <w:pPr>
              <w:rPr>
                <w:rFonts w:ascii="Arial" w:hAnsi="Arial" w:cs="Arial"/>
                <w:lang w:val="en-US"/>
              </w:rPr>
            </w:pPr>
            <w:r w:rsidRPr="005671DC">
              <w:rPr>
                <w:rFonts w:ascii="Arial" w:hAnsi="Arial" w:cs="Arial"/>
                <w:lang w:val="en-US"/>
              </w:rPr>
              <w:t>(0.0184)***</w:t>
            </w:r>
          </w:p>
        </w:tc>
        <w:tc>
          <w:tcPr>
            <w:tcW w:w="1298" w:type="dxa"/>
            <w:tcBorders>
              <w:top w:val="single" w:sz="4" w:space="0" w:color="auto"/>
            </w:tcBorders>
          </w:tcPr>
          <w:p w:rsidR="00AB685E" w:rsidRPr="005671DC" w:rsidRDefault="00AB685E" w:rsidP="005671DC">
            <w:pPr>
              <w:rPr>
                <w:rFonts w:ascii="Arial" w:hAnsi="Arial" w:cs="Arial"/>
                <w:lang w:val="en-US"/>
              </w:rPr>
            </w:pPr>
            <w:r w:rsidRPr="005671DC">
              <w:rPr>
                <w:rFonts w:ascii="Arial" w:hAnsi="Arial" w:cs="Arial"/>
                <w:lang w:val="en-US"/>
              </w:rPr>
              <w:t>2.9478</w:t>
            </w:r>
          </w:p>
          <w:p w:rsidR="00AB685E" w:rsidRPr="005671DC" w:rsidRDefault="00AB685E" w:rsidP="005671DC">
            <w:pPr>
              <w:rPr>
                <w:rFonts w:ascii="Arial" w:hAnsi="Arial" w:cs="Arial"/>
                <w:lang w:val="en-US"/>
              </w:rPr>
            </w:pPr>
            <w:r w:rsidRPr="005671DC">
              <w:rPr>
                <w:rFonts w:ascii="Arial" w:hAnsi="Arial" w:cs="Arial"/>
                <w:lang w:val="en-US"/>
              </w:rPr>
              <w:t>(0.0298)***</w:t>
            </w:r>
          </w:p>
        </w:tc>
      </w:tr>
      <w:tr w:rsidR="00AB685E" w:rsidRPr="005671DC" w:rsidTr="00724000">
        <w:trPr>
          <w:trHeight w:val="37"/>
          <w:jc w:val="center"/>
        </w:trPr>
        <w:tc>
          <w:tcPr>
            <w:tcW w:w="1968" w:type="dxa"/>
            <w:vAlign w:val="center"/>
          </w:tcPr>
          <w:p w:rsidR="00AB685E" w:rsidRPr="005671DC" w:rsidRDefault="00AB685E" w:rsidP="005671DC">
            <w:pPr>
              <w:rPr>
                <w:rFonts w:ascii="Arial" w:hAnsi="Arial" w:cs="Arial"/>
                <w:lang w:val="en-US"/>
              </w:rPr>
            </w:pPr>
            <w:r w:rsidRPr="005671DC">
              <w:rPr>
                <w:rFonts w:ascii="Arial" w:hAnsi="Arial" w:cs="Arial"/>
                <w:lang w:val="en-US"/>
              </w:rPr>
              <w:t>IsWoman</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-0.2839</w:t>
            </w:r>
          </w:p>
          <w:p w:rsidR="00AB685E" w:rsidRPr="005671DC" w:rsidRDefault="00AB685E" w:rsidP="005671DC">
            <w:pPr>
              <w:rPr>
                <w:rFonts w:ascii="Arial" w:hAnsi="Arial" w:cs="Arial"/>
                <w:lang w:val="en-US"/>
              </w:rPr>
            </w:pPr>
            <w:r w:rsidRPr="005671DC">
              <w:rPr>
                <w:rFonts w:ascii="Arial" w:hAnsi="Arial" w:cs="Arial"/>
                <w:lang w:val="en-US"/>
              </w:rPr>
              <w:t>(0.0108)***</w:t>
            </w:r>
          </w:p>
        </w:tc>
        <w:tc>
          <w:tcPr>
            <w:tcW w:w="1613" w:type="dxa"/>
          </w:tcPr>
          <w:p w:rsidR="00AB685E" w:rsidRPr="005671DC" w:rsidRDefault="00AB685E" w:rsidP="005671DC">
            <w:pPr>
              <w:rPr>
                <w:rFonts w:ascii="Arial" w:hAnsi="Arial" w:cs="Arial"/>
                <w:lang w:val="en-US"/>
              </w:rPr>
            </w:pPr>
            <w:r w:rsidRPr="005671DC">
              <w:rPr>
                <w:rFonts w:ascii="Arial" w:hAnsi="Arial" w:cs="Arial"/>
                <w:lang w:val="en-US"/>
              </w:rPr>
              <w:t>-0.2626</w:t>
            </w:r>
          </w:p>
          <w:p w:rsidR="00AB685E" w:rsidRPr="005671DC" w:rsidRDefault="00AB685E" w:rsidP="005671DC">
            <w:pPr>
              <w:rPr>
                <w:rFonts w:ascii="Arial" w:hAnsi="Arial" w:cs="Arial"/>
                <w:lang w:val="en-US"/>
              </w:rPr>
            </w:pPr>
            <w:r w:rsidRPr="005671DC">
              <w:rPr>
                <w:rFonts w:ascii="Arial" w:hAnsi="Arial" w:cs="Arial"/>
                <w:lang w:val="en-US"/>
              </w:rPr>
              <w:t>(0.0141)***</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-0.3128</w:t>
            </w:r>
          </w:p>
          <w:p w:rsidR="00AB685E" w:rsidRPr="005671DC" w:rsidRDefault="00AB685E" w:rsidP="005671DC">
            <w:pPr>
              <w:rPr>
                <w:rFonts w:ascii="Arial" w:hAnsi="Arial" w:cs="Arial"/>
                <w:lang w:val="en-US"/>
              </w:rPr>
            </w:pPr>
            <w:r w:rsidRPr="005671DC">
              <w:rPr>
                <w:rFonts w:ascii="Arial" w:hAnsi="Arial" w:cs="Arial"/>
                <w:lang w:val="en-US"/>
              </w:rPr>
              <w:t>(0.0109)***</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-0.3256</w:t>
            </w:r>
          </w:p>
          <w:p w:rsidR="00AB685E" w:rsidRPr="005671DC" w:rsidRDefault="00AB685E" w:rsidP="005671DC">
            <w:pPr>
              <w:rPr>
                <w:rFonts w:ascii="Arial" w:hAnsi="Arial" w:cs="Arial"/>
                <w:lang w:val="en-US"/>
              </w:rPr>
            </w:pPr>
            <w:r w:rsidRPr="005671DC">
              <w:rPr>
                <w:rFonts w:ascii="Arial" w:hAnsi="Arial" w:cs="Arial"/>
                <w:lang w:val="en-US"/>
              </w:rPr>
              <w:t>(0.0109)***</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-0.2889</w:t>
            </w:r>
          </w:p>
          <w:p w:rsidR="00AB685E" w:rsidRPr="005671DC" w:rsidRDefault="00AB685E" w:rsidP="005671DC">
            <w:pPr>
              <w:rPr>
                <w:rFonts w:ascii="Arial" w:hAnsi="Arial" w:cs="Arial"/>
                <w:lang w:val="en-US"/>
              </w:rPr>
            </w:pPr>
            <w:r w:rsidRPr="005671DC">
              <w:rPr>
                <w:rFonts w:ascii="Arial" w:hAnsi="Arial" w:cs="Arial"/>
                <w:lang w:val="en-US"/>
              </w:rPr>
              <w:t>(0.0144)***</w:t>
            </w:r>
          </w:p>
        </w:tc>
        <w:tc>
          <w:tcPr>
            <w:tcW w:w="1298" w:type="dxa"/>
          </w:tcPr>
          <w:p w:rsidR="00AB685E" w:rsidRPr="005671DC" w:rsidRDefault="00AB685E" w:rsidP="005671DC">
            <w:pPr>
              <w:rPr>
                <w:rFonts w:ascii="Arial" w:hAnsi="Arial" w:cs="Arial"/>
                <w:lang w:val="en-US"/>
              </w:rPr>
            </w:pPr>
            <w:r w:rsidRPr="005671DC">
              <w:rPr>
                <w:rFonts w:ascii="Arial" w:hAnsi="Arial" w:cs="Arial"/>
                <w:lang w:val="en-US"/>
              </w:rPr>
              <w:t>-0.2355</w:t>
            </w:r>
          </w:p>
          <w:p w:rsidR="00AB685E" w:rsidRPr="005671DC" w:rsidRDefault="00AB685E" w:rsidP="005671DC">
            <w:pPr>
              <w:rPr>
                <w:rFonts w:ascii="Arial" w:hAnsi="Arial" w:cs="Arial"/>
                <w:lang w:val="en-US"/>
              </w:rPr>
            </w:pPr>
            <w:r w:rsidRPr="005671DC">
              <w:rPr>
                <w:rFonts w:ascii="Arial" w:hAnsi="Arial" w:cs="Arial"/>
                <w:lang w:val="en-US"/>
              </w:rPr>
              <w:t>(0.0230)***</w:t>
            </w:r>
          </w:p>
        </w:tc>
      </w:tr>
      <w:tr w:rsidR="00AB685E" w:rsidRPr="005671DC" w:rsidTr="00724000">
        <w:trPr>
          <w:trHeight w:val="38"/>
          <w:jc w:val="center"/>
        </w:trPr>
        <w:tc>
          <w:tcPr>
            <w:tcW w:w="1968" w:type="dxa"/>
            <w:vAlign w:val="center"/>
          </w:tcPr>
          <w:p w:rsidR="00AB685E" w:rsidRPr="005671DC" w:rsidRDefault="00AB685E" w:rsidP="005671DC">
            <w:pPr>
              <w:rPr>
                <w:rFonts w:ascii="Arial" w:hAnsi="Arial" w:cs="Arial"/>
                <w:lang w:val="en-US"/>
              </w:rPr>
            </w:pPr>
            <w:r w:rsidRPr="005671DC">
              <w:rPr>
                <w:rFonts w:ascii="Arial" w:hAnsi="Arial" w:cs="Arial"/>
                <w:lang w:val="en-US"/>
              </w:rPr>
              <w:t>IsBlack</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-0.0377</w:t>
            </w:r>
          </w:p>
          <w:p w:rsidR="00AB685E" w:rsidRPr="005671DC" w:rsidRDefault="00AB685E" w:rsidP="005671DC">
            <w:pPr>
              <w:rPr>
                <w:rFonts w:ascii="Arial" w:hAnsi="Arial" w:cs="Arial"/>
                <w:lang w:val="en-US"/>
              </w:rPr>
            </w:pPr>
            <w:r w:rsidRPr="005671DC">
              <w:rPr>
                <w:rFonts w:ascii="Arial" w:hAnsi="Arial" w:cs="Arial"/>
                <w:lang w:val="en-US"/>
              </w:rPr>
              <w:t>(0.0323)</w:t>
            </w:r>
          </w:p>
        </w:tc>
        <w:tc>
          <w:tcPr>
            <w:tcW w:w="1613" w:type="dxa"/>
          </w:tcPr>
          <w:p w:rsidR="00AB685E" w:rsidRPr="005671DC" w:rsidRDefault="00AB685E" w:rsidP="005671DC">
            <w:pPr>
              <w:rPr>
                <w:rFonts w:ascii="Arial" w:hAnsi="Arial" w:cs="Arial"/>
                <w:lang w:val="en-US"/>
              </w:rPr>
            </w:pPr>
            <w:r w:rsidRPr="005671DC">
              <w:rPr>
                <w:rFonts w:ascii="Arial" w:hAnsi="Arial" w:cs="Arial"/>
                <w:lang w:val="en-US"/>
              </w:rPr>
              <w:t>-0.0646</w:t>
            </w:r>
          </w:p>
          <w:p w:rsidR="00AB685E" w:rsidRPr="005671DC" w:rsidRDefault="00AB685E" w:rsidP="005671DC">
            <w:pPr>
              <w:rPr>
                <w:rFonts w:ascii="Arial" w:hAnsi="Arial" w:cs="Arial"/>
                <w:lang w:val="en-US"/>
              </w:rPr>
            </w:pPr>
            <w:r w:rsidRPr="005671DC">
              <w:rPr>
                <w:rFonts w:ascii="Arial" w:hAnsi="Arial" w:cs="Arial"/>
                <w:lang w:val="en-US"/>
              </w:rPr>
              <w:t>(0.0266)**</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-0.0992</w:t>
            </w:r>
          </w:p>
          <w:p w:rsidR="00AB685E" w:rsidRPr="005671DC" w:rsidRDefault="00AB685E" w:rsidP="005671DC">
            <w:pPr>
              <w:rPr>
                <w:rFonts w:ascii="Arial" w:hAnsi="Arial" w:cs="Arial"/>
                <w:lang w:val="en-US"/>
              </w:rPr>
            </w:pPr>
            <w:r w:rsidRPr="005671DC">
              <w:rPr>
                <w:rFonts w:ascii="Arial" w:hAnsi="Arial" w:cs="Arial"/>
                <w:lang w:val="en-US"/>
              </w:rPr>
              <w:t>(0.0344)**</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-0.0344</w:t>
            </w:r>
          </w:p>
          <w:p w:rsidR="00AB685E" w:rsidRPr="005671DC" w:rsidRDefault="00AB685E" w:rsidP="005671DC">
            <w:pPr>
              <w:rPr>
                <w:rFonts w:ascii="Arial" w:hAnsi="Arial" w:cs="Arial"/>
                <w:lang w:val="en-US"/>
              </w:rPr>
            </w:pPr>
            <w:r w:rsidRPr="005671DC">
              <w:rPr>
                <w:rFonts w:ascii="Arial" w:hAnsi="Arial" w:cs="Arial"/>
                <w:lang w:val="en-US"/>
              </w:rPr>
              <w:t>(0.0354)</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-0.0310</w:t>
            </w:r>
          </w:p>
          <w:p w:rsidR="00AB685E" w:rsidRPr="005671DC" w:rsidRDefault="00AB685E" w:rsidP="005671DC">
            <w:pPr>
              <w:rPr>
                <w:rFonts w:ascii="Arial" w:hAnsi="Arial" w:cs="Arial"/>
                <w:lang w:val="en-US"/>
              </w:rPr>
            </w:pPr>
            <w:r w:rsidRPr="005671DC">
              <w:rPr>
                <w:rFonts w:ascii="Arial" w:hAnsi="Arial" w:cs="Arial"/>
                <w:lang w:val="en-US"/>
              </w:rPr>
              <w:t>(0.0326)</w:t>
            </w:r>
          </w:p>
        </w:tc>
        <w:tc>
          <w:tcPr>
            <w:tcW w:w="1298" w:type="dxa"/>
          </w:tcPr>
          <w:p w:rsidR="00AB685E" w:rsidRPr="005671DC" w:rsidRDefault="00AB685E" w:rsidP="005671DC">
            <w:pPr>
              <w:rPr>
                <w:rFonts w:ascii="Arial" w:hAnsi="Arial" w:cs="Arial"/>
                <w:lang w:val="en-US"/>
              </w:rPr>
            </w:pPr>
            <w:r w:rsidRPr="005671DC">
              <w:rPr>
                <w:rFonts w:ascii="Arial" w:hAnsi="Arial" w:cs="Arial"/>
                <w:lang w:val="en-US"/>
              </w:rPr>
              <w:t>0.0946</w:t>
            </w:r>
          </w:p>
          <w:p w:rsidR="00AB685E" w:rsidRPr="005671DC" w:rsidRDefault="00AB685E" w:rsidP="005671DC">
            <w:pPr>
              <w:rPr>
                <w:rFonts w:ascii="Arial" w:hAnsi="Arial" w:cs="Arial"/>
                <w:lang w:val="en-US"/>
              </w:rPr>
            </w:pPr>
            <w:r w:rsidRPr="005671DC">
              <w:rPr>
                <w:rFonts w:ascii="Arial" w:hAnsi="Arial" w:cs="Arial"/>
                <w:lang w:val="en-US"/>
              </w:rPr>
              <w:t>(0.0824)</w:t>
            </w:r>
          </w:p>
        </w:tc>
      </w:tr>
      <w:tr w:rsidR="00AB685E" w:rsidRPr="005671DC" w:rsidTr="00724000">
        <w:trPr>
          <w:trHeight w:val="38"/>
          <w:jc w:val="center"/>
        </w:trPr>
        <w:tc>
          <w:tcPr>
            <w:tcW w:w="1968" w:type="dxa"/>
            <w:vAlign w:val="center"/>
          </w:tcPr>
          <w:p w:rsidR="00AB685E" w:rsidRPr="005671DC" w:rsidRDefault="00AB685E" w:rsidP="005671DC">
            <w:pPr>
              <w:rPr>
                <w:rFonts w:ascii="Arial" w:hAnsi="Arial" w:cs="Arial"/>
                <w:lang w:val="en-US"/>
              </w:rPr>
            </w:pPr>
            <w:r w:rsidRPr="005671DC">
              <w:rPr>
                <w:rFonts w:ascii="Arial" w:hAnsi="Arial" w:cs="Arial"/>
                <w:lang w:val="en-US"/>
              </w:rPr>
              <w:t>IsMarried</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0.0654</w:t>
            </w:r>
          </w:p>
          <w:p w:rsidR="00AB685E" w:rsidRPr="005671DC" w:rsidRDefault="00AB685E" w:rsidP="005671DC">
            <w:pPr>
              <w:rPr>
                <w:rFonts w:ascii="Arial" w:hAnsi="Arial" w:cs="Arial"/>
                <w:lang w:val="en-US"/>
              </w:rPr>
            </w:pPr>
            <w:r w:rsidRPr="005671DC">
              <w:rPr>
                <w:rFonts w:ascii="Arial" w:hAnsi="Arial" w:cs="Arial"/>
                <w:lang w:val="en-US"/>
              </w:rPr>
              <w:lastRenderedPageBreak/>
              <w:t>(0.0108)***</w:t>
            </w:r>
          </w:p>
        </w:tc>
        <w:tc>
          <w:tcPr>
            <w:tcW w:w="1613" w:type="dxa"/>
          </w:tcPr>
          <w:p w:rsidR="00AB685E" w:rsidRPr="005671DC" w:rsidRDefault="00AB685E" w:rsidP="005671DC">
            <w:pPr>
              <w:rPr>
                <w:rFonts w:ascii="Arial" w:hAnsi="Arial" w:cs="Arial"/>
                <w:lang w:val="en-US"/>
              </w:rPr>
            </w:pPr>
            <w:r w:rsidRPr="005671DC">
              <w:rPr>
                <w:rFonts w:ascii="Arial" w:hAnsi="Arial" w:cs="Arial"/>
                <w:lang w:val="en-US"/>
              </w:rPr>
              <w:lastRenderedPageBreak/>
              <w:t>0.0709</w:t>
            </w:r>
          </w:p>
          <w:p w:rsidR="00AB685E" w:rsidRPr="005671DC" w:rsidRDefault="00AB685E" w:rsidP="005671DC">
            <w:pPr>
              <w:rPr>
                <w:rFonts w:ascii="Arial" w:hAnsi="Arial" w:cs="Arial"/>
                <w:lang w:val="en-US"/>
              </w:rPr>
            </w:pPr>
            <w:r w:rsidRPr="005671DC">
              <w:rPr>
                <w:rFonts w:ascii="Arial" w:hAnsi="Arial" w:cs="Arial"/>
                <w:lang w:val="en-US"/>
              </w:rPr>
              <w:lastRenderedPageBreak/>
              <w:t>(0.0143)***</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lastRenderedPageBreak/>
              <w:t>0.0710</w:t>
            </w:r>
          </w:p>
          <w:p w:rsidR="00AB685E" w:rsidRPr="005671DC" w:rsidRDefault="00AB685E" w:rsidP="005671DC">
            <w:pPr>
              <w:rPr>
                <w:rFonts w:ascii="Arial" w:hAnsi="Arial" w:cs="Arial"/>
                <w:lang w:val="en-US"/>
              </w:rPr>
            </w:pPr>
            <w:r w:rsidRPr="005671DC">
              <w:rPr>
                <w:rFonts w:ascii="Arial" w:hAnsi="Arial" w:cs="Arial"/>
                <w:lang w:val="en-US"/>
              </w:rPr>
              <w:lastRenderedPageBreak/>
              <w:t>(0.0114)***</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lastRenderedPageBreak/>
              <w:t>0.0683</w:t>
            </w:r>
          </w:p>
          <w:p w:rsidR="00AB685E" w:rsidRPr="005671DC" w:rsidRDefault="00AB685E" w:rsidP="005671DC">
            <w:pPr>
              <w:rPr>
                <w:rFonts w:ascii="Arial" w:hAnsi="Arial" w:cs="Arial"/>
                <w:lang w:val="en-US"/>
              </w:rPr>
            </w:pPr>
            <w:r w:rsidRPr="005671DC">
              <w:rPr>
                <w:rFonts w:ascii="Arial" w:hAnsi="Arial" w:cs="Arial"/>
                <w:lang w:val="en-US"/>
              </w:rPr>
              <w:lastRenderedPageBreak/>
              <w:t>(0.0109)***</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lastRenderedPageBreak/>
              <w:t>0.0688</w:t>
            </w:r>
          </w:p>
          <w:p w:rsidR="00AB685E" w:rsidRPr="005671DC" w:rsidRDefault="00AB685E" w:rsidP="005671DC">
            <w:pPr>
              <w:rPr>
                <w:rFonts w:ascii="Arial" w:hAnsi="Arial" w:cs="Arial"/>
                <w:lang w:val="en-US"/>
              </w:rPr>
            </w:pPr>
            <w:r w:rsidRPr="005671DC">
              <w:rPr>
                <w:rFonts w:ascii="Arial" w:hAnsi="Arial" w:cs="Arial"/>
                <w:lang w:val="en-US"/>
              </w:rPr>
              <w:lastRenderedPageBreak/>
              <w:t>(0.0145)***</w:t>
            </w:r>
          </w:p>
        </w:tc>
        <w:tc>
          <w:tcPr>
            <w:tcW w:w="1298" w:type="dxa"/>
          </w:tcPr>
          <w:p w:rsidR="00AB685E" w:rsidRPr="005671DC" w:rsidRDefault="00AB685E" w:rsidP="005671DC">
            <w:pPr>
              <w:rPr>
                <w:rFonts w:ascii="Arial" w:hAnsi="Arial" w:cs="Arial"/>
                <w:lang w:val="en-US"/>
              </w:rPr>
            </w:pPr>
            <w:r w:rsidRPr="005671DC">
              <w:rPr>
                <w:rFonts w:ascii="Arial" w:hAnsi="Arial" w:cs="Arial"/>
                <w:lang w:val="en-US"/>
              </w:rPr>
              <w:lastRenderedPageBreak/>
              <w:t>0.0547</w:t>
            </w:r>
          </w:p>
          <w:p w:rsidR="00AB685E" w:rsidRPr="005671DC" w:rsidRDefault="00AB685E" w:rsidP="005671DC">
            <w:pPr>
              <w:rPr>
                <w:rFonts w:ascii="Arial" w:hAnsi="Arial" w:cs="Arial"/>
                <w:lang w:val="en-US"/>
              </w:rPr>
            </w:pPr>
            <w:r w:rsidRPr="005671DC">
              <w:rPr>
                <w:rFonts w:ascii="Arial" w:hAnsi="Arial" w:cs="Arial"/>
                <w:lang w:val="en-US"/>
              </w:rPr>
              <w:lastRenderedPageBreak/>
              <w:t>(0.0226)**</w:t>
            </w:r>
          </w:p>
        </w:tc>
      </w:tr>
      <w:tr w:rsidR="00AB685E" w:rsidRPr="005671DC" w:rsidTr="00724000">
        <w:trPr>
          <w:trHeight w:val="37"/>
          <w:jc w:val="center"/>
        </w:trPr>
        <w:tc>
          <w:tcPr>
            <w:tcW w:w="1968" w:type="dxa"/>
            <w:vAlign w:val="center"/>
          </w:tcPr>
          <w:p w:rsidR="00AB685E" w:rsidRPr="005671DC" w:rsidRDefault="00AB685E" w:rsidP="005671DC">
            <w:pPr>
              <w:rPr>
                <w:rFonts w:ascii="Arial" w:hAnsi="Arial" w:cs="Arial"/>
                <w:lang w:val="en-US"/>
              </w:rPr>
            </w:pPr>
            <w:r w:rsidRPr="005671DC">
              <w:rPr>
                <w:rFonts w:ascii="Arial" w:hAnsi="Arial" w:cs="Arial"/>
                <w:lang w:val="en-US"/>
              </w:rPr>
              <w:lastRenderedPageBreak/>
              <w:t>IsAmericanCitizen</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0.0884</w:t>
            </w:r>
          </w:p>
          <w:p w:rsidR="00AB685E" w:rsidRPr="005671DC" w:rsidRDefault="00AB685E" w:rsidP="005671DC">
            <w:pPr>
              <w:rPr>
                <w:rFonts w:ascii="Arial" w:hAnsi="Arial" w:cs="Arial"/>
                <w:lang w:val="en-US"/>
              </w:rPr>
            </w:pPr>
            <w:r w:rsidRPr="005671DC">
              <w:rPr>
                <w:rFonts w:ascii="Arial" w:hAnsi="Arial" w:cs="Arial"/>
                <w:lang w:val="en-US"/>
              </w:rPr>
              <w:t>(0.0133)***</w:t>
            </w:r>
          </w:p>
        </w:tc>
        <w:tc>
          <w:tcPr>
            <w:tcW w:w="1613" w:type="dxa"/>
          </w:tcPr>
          <w:p w:rsidR="00AB685E" w:rsidRPr="005671DC" w:rsidRDefault="00AB685E" w:rsidP="005671DC">
            <w:pPr>
              <w:rPr>
                <w:rFonts w:ascii="Arial" w:hAnsi="Arial" w:cs="Arial"/>
                <w:lang w:val="en-US"/>
              </w:rPr>
            </w:pPr>
            <w:r w:rsidRPr="005671DC">
              <w:rPr>
                <w:rFonts w:ascii="Arial" w:hAnsi="Arial" w:cs="Arial"/>
                <w:lang w:val="en-US"/>
              </w:rPr>
              <w:t>0.1029</w:t>
            </w:r>
          </w:p>
          <w:p w:rsidR="00AB685E" w:rsidRPr="005671DC" w:rsidRDefault="00AB685E" w:rsidP="005671DC">
            <w:pPr>
              <w:rPr>
                <w:rFonts w:ascii="Arial" w:hAnsi="Arial" w:cs="Arial"/>
                <w:lang w:val="en-US"/>
              </w:rPr>
            </w:pPr>
            <w:r w:rsidRPr="005671DC">
              <w:rPr>
                <w:rFonts w:ascii="Arial" w:hAnsi="Arial" w:cs="Arial"/>
                <w:lang w:val="en-US"/>
              </w:rPr>
              <w:t>(0.0194)***</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0.1111</w:t>
            </w:r>
          </w:p>
          <w:p w:rsidR="00AB685E" w:rsidRPr="005671DC" w:rsidRDefault="00AB685E" w:rsidP="005671DC">
            <w:pPr>
              <w:rPr>
                <w:rFonts w:ascii="Arial" w:hAnsi="Arial" w:cs="Arial"/>
                <w:lang w:val="en-US"/>
              </w:rPr>
            </w:pPr>
            <w:r w:rsidRPr="005671DC">
              <w:rPr>
                <w:rFonts w:ascii="Arial" w:hAnsi="Arial" w:cs="Arial"/>
                <w:lang w:val="en-US"/>
              </w:rPr>
              <w:t>(0.0141)***</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0.0898</w:t>
            </w:r>
          </w:p>
          <w:p w:rsidR="00AB685E" w:rsidRPr="005671DC" w:rsidRDefault="00AB685E" w:rsidP="005671DC">
            <w:pPr>
              <w:rPr>
                <w:rFonts w:ascii="Arial" w:hAnsi="Arial" w:cs="Arial"/>
                <w:lang w:val="en-US"/>
              </w:rPr>
            </w:pPr>
            <w:r w:rsidRPr="005671DC">
              <w:rPr>
                <w:rFonts w:ascii="Arial" w:hAnsi="Arial" w:cs="Arial"/>
                <w:lang w:val="en-US"/>
              </w:rPr>
              <w:t>(0.0135)***</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0.0871</w:t>
            </w:r>
          </w:p>
          <w:p w:rsidR="00AB685E" w:rsidRPr="005671DC" w:rsidRDefault="00AB685E" w:rsidP="005671DC">
            <w:pPr>
              <w:rPr>
                <w:rFonts w:ascii="Arial" w:hAnsi="Arial" w:cs="Arial"/>
                <w:lang w:val="en-US"/>
              </w:rPr>
            </w:pPr>
            <w:r w:rsidRPr="005671DC">
              <w:rPr>
                <w:rFonts w:ascii="Arial" w:hAnsi="Arial" w:cs="Arial"/>
                <w:lang w:val="en-US"/>
              </w:rPr>
              <w:t>(0.0171)***</w:t>
            </w:r>
          </w:p>
        </w:tc>
        <w:tc>
          <w:tcPr>
            <w:tcW w:w="1298" w:type="dxa"/>
          </w:tcPr>
          <w:p w:rsidR="00AB685E" w:rsidRPr="005671DC" w:rsidRDefault="00AB685E" w:rsidP="005671DC">
            <w:pPr>
              <w:rPr>
                <w:rFonts w:ascii="Arial" w:hAnsi="Arial" w:cs="Arial"/>
                <w:lang w:val="en-US"/>
              </w:rPr>
            </w:pPr>
            <w:r w:rsidRPr="005671DC">
              <w:rPr>
                <w:rFonts w:ascii="Arial" w:hAnsi="Arial" w:cs="Arial"/>
                <w:lang w:val="en-US"/>
              </w:rPr>
              <w:t>0.0024</w:t>
            </w:r>
          </w:p>
          <w:p w:rsidR="00AB685E" w:rsidRPr="005671DC" w:rsidRDefault="00AB685E" w:rsidP="005671DC">
            <w:pPr>
              <w:rPr>
                <w:rFonts w:ascii="Arial" w:hAnsi="Arial" w:cs="Arial"/>
                <w:lang w:val="en-US"/>
              </w:rPr>
            </w:pPr>
            <w:r w:rsidRPr="005671DC">
              <w:rPr>
                <w:rFonts w:ascii="Arial" w:hAnsi="Arial" w:cs="Arial"/>
                <w:lang w:val="en-US"/>
              </w:rPr>
              <w:t>(0.0288)</w:t>
            </w:r>
          </w:p>
        </w:tc>
      </w:tr>
      <w:tr w:rsidR="00AB685E" w:rsidRPr="005671DC" w:rsidTr="00724000">
        <w:trPr>
          <w:trHeight w:val="38"/>
          <w:jc w:val="center"/>
        </w:trPr>
        <w:tc>
          <w:tcPr>
            <w:tcW w:w="1968" w:type="dxa"/>
            <w:vAlign w:val="center"/>
          </w:tcPr>
          <w:p w:rsidR="00AB685E" w:rsidRPr="005671DC" w:rsidRDefault="00AB685E" w:rsidP="005671DC">
            <w:pPr>
              <w:rPr>
                <w:rFonts w:ascii="Arial" w:hAnsi="Arial" w:cs="Arial"/>
                <w:lang w:val="en-US"/>
              </w:rPr>
            </w:pPr>
            <w:r w:rsidRPr="005671DC">
              <w:rPr>
                <w:rFonts w:ascii="Arial" w:hAnsi="Arial" w:cs="Arial"/>
                <w:lang w:val="en-US"/>
              </w:rPr>
              <w:t>EnglishProficiency</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0.1564</w:t>
            </w:r>
          </w:p>
          <w:p w:rsidR="00AB685E" w:rsidRPr="005671DC" w:rsidRDefault="00AB685E" w:rsidP="005671DC">
            <w:pPr>
              <w:rPr>
                <w:rFonts w:ascii="Arial" w:hAnsi="Arial" w:cs="Arial"/>
                <w:lang w:val="en-US"/>
              </w:rPr>
            </w:pPr>
            <w:r w:rsidRPr="005671DC">
              <w:rPr>
                <w:rFonts w:ascii="Arial" w:hAnsi="Arial" w:cs="Arial"/>
                <w:lang w:val="en-US"/>
              </w:rPr>
              <w:t>(0.0118)***</w:t>
            </w:r>
          </w:p>
        </w:tc>
        <w:tc>
          <w:tcPr>
            <w:tcW w:w="1613" w:type="dxa"/>
          </w:tcPr>
          <w:p w:rsidR="00AB685E" w:rsidRPr="005671DC" w:rsidRDefault="00AB685E" w:rsidP="005671DC">
            <w:pPr>
              <w:rPr>
                <w:rFonts w:ascii="Arial" w:hAnsi="Arial" w:cs="Arial"/>
                <w:lang w:val="en-US"/>
              </w:rPr>
            </w:pPr>
            <w:r w:rsidRPr="005671DC">
              <w:rPr>
                <w:rFonts w:ascii="Arial" w:hAnsi="Arial" w:cs="Arial"/>
                <w:lang w:val="en-US"/>
              </w:rPr>
              <w:t>0.0992</w:t>
            </w:r>
          </w:p>
          <w:p w:rsidR="00AB685E" w:rsidRPr="005671DC" w:rsidRDefault="00AB685E" w:rsidP="005671DC">
            <w:pPr>
              <w:rPr>
                <w:rFonts w:ascii="Arial" w:hAnsi="Arial" w:cs="Arial"/>
                <w:lang w:val="en-US"/>
              </w:rPr>
            </w:pPr>
            <w:r w:rsidRPr="005671DC">
              <w:rPr>
                <w:rFonts w:ascii="Arial" w:hAnsi="Arial" w:cs="Arial"/>
                <w:lang w:val="en-US"/>
              </w:rPr>
              <w:t>(0.0162)***</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0.1514</w:t>
            </w:r>
          </w:p>
          <w:p w:rsidR="00AB685E" w:rsidRPr="005671DC" w:rsidRDefault="00AB685E" w:rsidP="005671DC">
            <w:pPr>
              <w:rPr>
                <w:rFonts w:ascii="Arial" w:hAnsi="Arial" w:cs="Arial"/>
                <w:lang w:val="en-US"/>
              </w:rPr>
            </w:pPr>
            <w:r w:rsidRPr="005671DC">
              <w:rPr>
                <w:rFonts w:ascii="Arial" w:hAnsi="Arial" w:cs="Arial"/>
                <w:lang w:val="en-US"/>
              </w:rPr>
              <w:t>(0.0123)***</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0.1577</w:t>
            </w:r>
          </w:p>
          <w:p w:rsidR="00AB685E" w:rsidRPr="005671DC" w:rsidRDefault="00AB685E" w:rsidP="005671DC">
            <w:pPr>
              <w:rPr>
                <w:rFonts w:ascii="Arial" w:hAnsi="Arial" w:cs="Arial"/>
                <w:lang w:val="en-US"/>
              </w:rPr>
            </w:pPr>
            <w:r w:rsidRPr="005671DC">
              <w:rPr>
                <w:rFonts w:ascii="Arial" w:hAnsi="Arial" w:cs="Arial"/>
                <w:lang w:val="en-US"/>
              </w:rPr>
              <w:t>(0.0121)***</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0.1432</w:t>
            </w:r>
          </w:p>
          <w:p w:rsidR="00AB685E" w:rsidRPr="005671DC" w:rsidRDefault="00AB685E" w:rsidP="005671DC">
            <w:pPr>
              <w:rPr>
                <w:rFonts w:ascii="Arial" w:hAnsi="Arial" w:cs="Arial"/>
                <w:lang w:val="en-US"/>
              </w:rPr>
            </w:pPr>
            <w:r w:rsidRPr="005671DC">
              <w:rPr>
                <w:rFonts w:ascii="Arial" w:hAnsi="Arial" w:cs="Arial"/>
                <w:lang w:val="en-US"/>
              </w:rPr>
              <w:t>(0.0157)***</w:t>
            </w:r>
          </w:p>
        </w:tc>
        <w:tc>
          <w:tcPr>
            <w:tcW w:w="1298" w:type="dxa"/>
          </w:tcPr>
          <w:p w:rsidR="00AB685E" w:rsidRPr="005671DC" w:rsidRDefault="00AB685E" w:rsidP="005671DC">
            <w:pPr>
              <w:rPr>
                <w:rFonts w:ascii="Arial" w:hAnsi="Arial" w:cs="Arial"/>
                <w:lang w:val="en-US"/>
              </w:rPr>
            </w:pPr>
            <w:r w:rsidRPr="005671DC">
              <w:rPr>
                <w:rFonts w:ascii="Arial" w:hAnsi="Arial" w:cs="Arial"/>
                <w:lang w:val="en-US"/>
              </w:rPr>
              <w:t>0.1824</w:t>
            </w:r>
          </w:p>
          <w:p w:rsidR="00AB685E" w:rsidRPr="005671DC" w:rsidRDefault="00AB685E" w:rsidP="005671DC">
            <w:pPr>
              <w:rPr>
                <w:rFonts w:ascii="Arial" w:hAnsi="Arial" w:cs="Arial"/>
                <w:lang w:val="en-US"/>
              </w:rPr>
            </w:pPr>
            <w:r w:rsidRPr="005671DC">
              <w:rPr>
                <w:rFonts w:ascii="Arial" w:hAnsi="Arial" w:cs="Arial"/>
                <w:lang w:val="en-US"/>
              </w:rPr>
              <w:t>(0.0260)***</w:t>
            </w:r>
          </w:p>
        </w:tc>
      </w:tr>
      <w:tr w:rsidR="00AB685E" w:rsidRPr="005671DC" w:rsidTr="00724000">
        <w:trPr>
          <w:trHeight w:val="38"/>
          <w:jc w:val="center"/>
        </w:trPr>
        <w:tc>
          <w:tcPr>
            <w:tcW w:w="1968" w:type="dxa"/>
            <w:vAlign w:val="center"/>
          </w:tcPr>
          <w:p w:rsidR="00AB685E" w:rsidRPr="005671DC" w:rsidRDefault="00AB685E" w:rsidP="005671DC">
            <w:pPr>
              <w:rPr>
                <w:rFonts w:ascii="Arial" w:hAnsi="Arial" w:cs="Arial"/>
                <w:lang w:val="en-US"/>
              </w:rPr>
            </w:pPr>
            <w:r w:rsidRPr="005671DC">
              <w:rPr>
                <w:rFonts w:ascii="Arial" w:hAnsi="Arial" w:cs="Arial"/>
                <w:lang w:val="en-US"/>
              </w:rPr>
              <w:t>AgeImm</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-0.0110</w:t>
            </w:r>
          </w:p>
          <w:p w:rsidR="00AB685E" w:rsidRPr="005671DC" w:rsidRDefault="00AB685E" w:rsidP="005671DC">
            <w:pPr>
              <w:rPr>
                <w:rFonts w:ascii="Arial" w:hAnsi="Arial" w:cs="Arial"/>
                <w:lang w:val="en-US"/>
              </w:rPr>
            </w:pPr>
            <w:r w:rsidRPr="005671DC">
              <w:rPr>
                <w:rFonts w:ascii="Arial" w:hAnsi="Arial" w:cs="Arial"/>
                <w:lang w:val="en-US"/>
              </w:rPr>
              <w:t>(0.0008)***</w:t>
            </w:r>
          </w:p>
        </w:tc>
        <w:tc>
          <w:tcPr>
            <w:tcW w:w="1613" w:type="dxa"/>
          </w:tcPr>
          <w:p w:rsidR="00AB685E" w:rsidRPr="005671DC" w:rsidRDefault="00AB685E" w:rsidP="005671DC">
            <w:pPr>
              <w:rPr>
                <w:rFonts w:ascii="Arial" w:hAnsi="Arial" w:cs="Arial"/>
                <w:lang w:val="en-US"/>
              </w:rPr>
            </w:pPr>
            <w:r w:rsidRPr="005671DC">
              <w:rPr>
                <w:rFonts w:ascii="Arial" w:hAnsi="Arial" w:cs="Arial"/>
                <w:lang w:val="en-US"/>
              </w:rPr>
              <w:t>-0.0087</w:t>
            </w:r>
          </w:p>
          <w:p w:rsidR="00AB685E" w:rsidRPr="005671DC" w:rsidRDefault="00AB685E" w:rsidP="005671DC">
            <w:pPr>
              <w:rPr>
                <w:rFonts w:ascii="Arial" w:hAnsi="Arial" w:cs="Arial"/>
                <w:lang w:val="en-US"/>
              </w:rPr>
            </w:pPr>
            <w:r w:rsidRPr="005671DC">
              <w:rPr>
                <w:rFonts w:ascii="Arial" w:hAnsi="Arial" w:cs="Arial"/>
                <w:lang w:val="en-US"/>
              </w:rPr>
              <w:t>(0.0011)***</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-0.0113</w:t>
            </w:r>
          </w:p>
          <w:p w:rsidR="00AB685E" w:rsidRPr="005671DC" w:rsidRDefault="00AB685E" w:rsidP="005671DC">
            <w:pPr>
              <w:rPr>
                <w:rFonts w:ascii="Arial" w:hAnsi="Arial" w:cs="Arial"/>
                <w:lang w:val="en-US"/>
              </w:rPr>
            </w:pPr>
            <w:r w:rsidRPr="005671DC">
              <w:rPr>
                <w:rFonts w:ascii="Arial" w:hAnsi="Arial" w:cs="Arial"/>
                <w:lang w:val="en-US"/>
              </w:rPr>
              <w:t>(0.0008)***</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-0.0121</w:t>
            </w:r>
          </w:p>
          <w:p w:rsidR="00AB685E" w:rsidRPr="005671DC" w:rsidRDefault="00AB685E" w:rsidP="005671DC">
            <w:pPr>
              <w:rPr>
                <w:rFonts w:ascii="Arial" w:hAnsi="Arial" w:cs="Arial"/>
                <w:lang w:val="en-US"/>
              </w:rPr>
            </w:pPr>
            <w:r w:rsidRPr="005671DC">
              <w:rPr>
                <w:rFonts w:ascii="Arial" w:hAnsi="Arial" w:cs="Arial"/>
                <w:lang w:val="en-US"/>
              </w:rPr>
              <w:t>(0.0008)***</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-0.0114</w:t>
            </w:r>
          </w:p>
          <w:p w:rsidR="00AB685E" w:rsidRPr="005671DC" w:rsidRDefault="00AB685E" w:rsidP="005671DC">
            <w:pPr>
              <w:rPr>
                <w:rFonts w:ascii="Arial" w:hAnsi="Arial" w:cs="Arial"/>
                <w:lang w:val="en-US"/>
              </w:rPr>
            </w:pPr>
            <w:r w:rsidRPr="005671DC">
              <w:rPr>
                <w:rFonts w:ascii="Arial" w:hAnsi="Arial" w:cs="Arial"/>
                <w:lang w:val="en-US"/>
              </w:rPr>
              <w:t>(0.0010)***</w:t>
            </w:r>
          </w:p>
        </w:tc>
        <w:tc>
          <w:tcPr>
            <w:tcW w:w="1298" w:type="dxa"/>
          </w:tcPr>
          <w:p w:rsidR="00AB685E" w:rsidRPr="005671DC" w:rsidRDefault="00AB685E" w:rsidP="005671DC">
            <w:pPr>
              <w:rPr>
                <w:rFonts w:ascii="Arial" w:hAnsi="Arial" w:cs="Arial"/>
                <w:lang w:val="en-US"/>
              </w:rPr>
            </w:pPr>
            <w:r w:rsidRPr="005671DC">
              <w:rPr>
                <w:rFonts w:ascii="Arial" w:hAnsi="Arial" w:cs="Arial"/>
                <w:lang w:val="en-US"/>
              </w:rPr>
              <w:t>-0.0119</w:t>
            </w:r>
          </w:p>
          <w:p w:rsidR="00AB685E" w:rsidRPr="005671DC" w:rsidRDefault="00AB685E" w:rsidP="005671DC">
            <w:pPr>
              <w:rPr>
                <w:rFonts w:ascii="Arial" w:hAnsi="Arial" w:cs="Arial"/>
                <w:lang w:val="en-US"/>
              </w:rPr>
            </w:pPr>
            <w:r w:rsidRPr="005671DC">
              <w:rPr>
                <w:rFonts w:ascii="Arial" w:hAnsi="Arial" w:cs="Arial"/>
                <w:lang w:val="en-US"/>
              </w:rPr>
              <w:t>(0.0017)***</w:t>
            </w:r>
          </w:p>
        </w:tc>
      </w:tr>
      <w:tr w:rsidR="00AB685E" w:rsidRPr="005671DC" w:rsidTr="00724000">
        <w:trPr>
          <w:trHeight w:val="38"/>
          <w:jc w:val="center"/>
        </w:trPr>
        <w:tc>
          <w:tcPr>
            <w:tcW w:w="1968" w:type="dxa"/>
            <w:vAlign w:val="center"/>
          </w:tcPr>
          <w:p w:rsidR="00AB685E" w:rsidRPr="005671DC" w:rsidRDefault="00AB685E" w:rsidP="005671DC">
            <w:pPr>
              <w:rPr>
                <w:rFonts w:ascii="Arial" w:hAnsi="Arial" w:cs="Arial"/>
                <w:lang w:val="en-US"/>
              </w:rPr>
            </w:pPr>
            <w:r w:rsidRPr="005671DC">
              <w:rPr>
                <w:rFonts w:ascii="Arial" w:hAnsi="Arial" w:cs="Arial"/>
                <w:lang w:val="en-US"/>
              </w:rPr>
              <w:t>Years of Education</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0.0623</w:t>
            </w:r>
          </w:p>
          <w:p w:rsidR="00AB685E" w:rsidRPr="005671DC" w:rsidRDefault="00AB685E" w:rsidP="005671DC">
            <w:pPr>
              <w:rPr>
                <w:rFonts w:ascii="Arial" w:hAnsi="Arial" w:cs="Arial"/>
                <w:lang w:val="en-US"/>
              </w:rPr>
            </w:pPr>
            <w:r w:rsidRPr="005671DC">
              <w:rPr>
                <w:rFonts w:ascii="Arial" w:hAnsi="Arial" w:cs="Arial"/>
                <w:lang w:val="en-US"/>
              </w:rPr>
              <w:t>(0.0023)***</w:t>
            </w:r>
          </w:p>
        </w:tc>
        <w:tc>
          <w:tcPr>
            <w:tcW w:w="1613" w:type="dxa"/>
          </w:tcPr>
          <w:p w:rsidR="00AB685E" w:rsidRPr="005671DC" w:rsidRDefault="00AB685E" w:rsidP="005671DC">
            <w:pPr>
              <w:rPr>
                <w:rFonts w:ascii="Arial" w:hAnsi="Arial" w:cs="Arial"/>
                <w:lang w:val="en-US"/>
              </w:rPr>
            </w:pPr>
            <w:r w:rsidRPr="005671DC">
              <w:rPr>
                <w:rFonts w:ascii="Arial" w:hAnsi="Arial" w:cs="Arial"/>
                <w:lang w:val="en-US"/>
              </w:rPr>
              <w:t>0.0425</w:t>
            </w:r>
          </w:p>
          <w:p w:rsidR="00AB685E" w:rsidRPr="005671DC" w:rsidRDefault="00AB685E" w:rsidP="005671DC">
            <w:pPr>
              <w:rPr>
                <w:rFonts w:ascii="Arial" w:hAnsi="Arial" w:cs="Arial"/>
                <w:lang w:val="en-US"/>
              </w:rPr>
            </w:pPr>
            <w:r w:rsidRPr="005671DC">
              <w:rPr>
                <w:rFonts w:ascii="Arial" w:hAnsi="Arial" w:cs="Arial"/>
                <w:lang w:val="en-US"/>
              </w:rPr>
              <w:t>(0.0030)***</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0.0525</w:t>
            </w:r>
          </w:p>
          <w:p w:rsidR="00AB685E" w:rsidRPr="005671DC" w:rsidRDefault="00AB685E" w:rsidP="005671DC">
            <w:pPr>
              <w:rPr>
                <w:rFonts w:ascii="Arial" w:hAnsi="Arial" w:cs="Arial"/>
                <w:lang w:val="en-US"/>
              </w:rPr>
            </w:pPr>
            <w:r w:rsidRPr="005671DC">
              <w:rPr>
                <w:rFonts w:ascii="Arial" w:hAnsi="Arial" w:cs="Arial"/>
                <w:lang w:val="en-US"/>
              </w:rPr>
              <w:t>(0.0023)***</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0.0653</w:t>
            </w:r>
          </w:p>
          <w:p w:rsidR="00AB685E" w:rsidRPr="005671DC" w:rsidRDefault="00AB685E" w:rsidP="005671DC">
            <w:pPr>
              <w:rPr>
                <w:rFonts w:ascii="Arial" w:hAnsi="Arial" w:cs="Arial"/>
                <w:lang w:val="en-US"/>
              </w:rPr>
            </w:pPr>
            <w:r w:rsidRPr="005671DC">
              <w:rPr>
                <w:rFonts w:ascii="Arial" w:hAnsi="Arial" w:cs="Arial"/>
                <w:lang w:val="en-US"/>
              </w:rPr>
              <w:t>(0.0024)***</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0.0727</w:t>
            </w:r>
          </w:p>
          <w:p w:rsidR="00AB685E" w:rsidRPr="005671DC" w:rsidRDefault="00AB685E" w:rsidP="005671DC">
            <w:pPr>
              <w:rPr>
                <w:rFonts w:ascii="Arial" w:hAnsi="Arial" w:cs="Arial"/>
                <w:lang w:val="en-US"/>
              </w:rPr>
            </w:pPr>
            <w:r w:rsidRPr="005671DC">
              <w:rPr>
                <w:rFonts w:ascii="Arial" w:hAnsi="Arial" w:cs="Arial"/>
                <w:lang w:val="en-US"/>
              </w:rPr>
              <w:t>(0.0029)***</w:t>
            </w:r>
          </w:p>
        </w:tc>
        <w:tc>
          <w:tcPr>
            <w:tcW w:w="1298" w:type="dxa"/>
          </w:tcPr>
          <w:p w:rsidR="00AB685E" w:rsidRPr="005671DC" w:rsidRDefault="00AB685E" w:rsidP="005671DC">
            <w:pPr>
              <w:rPr>
                <w:rFonts w:ascii="Arial" w:hAnsi="Arial" w:cs="Arial"/>
                <w:lang w:val="en-US"/>
              </w:rPr>
            </w:pPr>
            <w:r w:rsidRPr="005671DC">
              <w:rPr>
                <w:rFonts w:ascii="Arial" w:hAnsi="Arial" w:cs="Arial"/>
                <w:lang w:val="en-US"/>
              </w:rPr>
              <w:t>0.0751</w:t>
            </w:r>
          </w:p>
          <w:p w:rsidR="00AB685E" w:rsidRPr="005671DC" w:rsidRDefault="00AB685E" w:rsidP="005671DC">
            <w:pPr>
              <w:rPr>
                <w:rFonts w:ascii="Arial" w:hAnsi="Arial" w:cs="Arial"/>
                <w:lang w:val="en-US"/>
              </w:rPr>
            </w:pPr>
            <w:r w:rsidRPr="005671DC">
              <w:rPr>
                <w:rFonts w:ascii="Arial" w:hAnsi="Arial" w:cs="Arial"/>
                <w:lang w:val="en-US"/>
              </w:rPr>
              <w:t>(0.0049)***</w:t>
            </w:r>
          </w:p>
        </w:tc>
      </w:tr>
      <w:tr w:rsidR="00AB685E" w:rsidRPr="005671DC" w:rsidTr="00724000">
        <w:trPr>
          <w:trHeight w:val="38"/>
          <w:jc w:val="center"/>
        </w:trPr>
        <w:tc>
          <w:tcPr>
            <w:tcW w:w="1968" w:type="dxa"/>
            <w:vAlign w:val="center"/>
          </w:tcPr>
          <w:p w:rsidR="00AB685E" w:rsidRPr="005671DC" w:rsidRDefault="00AB685E" w:rsidP="005671DC">
            <w:pPr>
              <w:rPr>
                <w:rFonts w:ascii="Arial" w:hAnsi="Arial" w:cs="Arial"/>
                <w:lang w:val="en-US"/>
              </w:rPr>
            </w:pPr>
            <w:r w:rsidRPr="005671DC">
              <w:rPr>
                <w:rFonts w:ascii="Arial" w:hAnsi="Arial" w:cs="Arial"/>
                <w:lang w:val="en-US"/>
              </w:rPr>
              <w:t>Experience</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0.0046</w:t>
            </w:r>
          </w:p>
          <w:p w:rsidR="00AB685E" w:rsidRPr="005671DC" w:rsidRDefault="00AB685E" w:rsidP="005671DC">
            <w:pPr>
              <w:rPr>
                <w:rFonts w:ascii="Arial" w:hAnsi="Arial" w:cs="Arial"/>
                <w:lang w:val="en-US"/>
              </w:rPr>
            </w:pPr>
            <w:r w:rsidRPr="005671DC">
              <w:rPr>
                <w:rFonts w:ascii="Arial" w:hAnsi="Arial" w:cs="Arial"/>
                <w:lang w:val="en-US"/>
              </w:rPr>
              <w:t>(0.0006)***</w:t>
            </w:r>
          </w:p>
        </w:tc>
        <w:tc>
          <w:tcPr>
            <w:tcW w:w="1613" w:type="dxa"/>
          </w:tcPr>
          <w:p w:rsidR="00AB685E" w:rsidRPr="005671DC" w:rsidRDefault="00AB685E" w:rsidP="005671DC">
            <w:pPr>
              <w:rPr>
                <w:rFonts w:ascii="Arial" w:hAnsi="Arial" w:cs="Arial"/>
                <w:lang w:val="en-US"/>
              </w:rPr>
            </w:pPr>
            <w:r w:rsidRPr="005671DC">
              <w:rPr>
                <w:rFonts w:ascii="Arial" w:hAnsi="Arial" w:cs="Arial"/>
                <w:lang w:val="en-US"/>
              </w:rPr>
              <w:t>0.0009</w:t>
            </w:r>
          </w:p>
          <w:p w:rsidR="00AB685E" w:rsidRPr="005671DC" w:rsidRDefault="00AB685E" w:rsidP="005671DC">
            <w:pPr>
              <w:rPr>
                <w:rFonts w:ascii="Arial" w:hAnsi="Arial" w:cs="Arial"/>
                <w:lang w:val="en-US"/>
              </w:rPr>
            </w:pPr>
            <w:r w:rsidRPr="005671DC">
              <w:rPr>
                <w:rFonts w:ascii="Arial" w:hAnsi="Arial" w:cs="Arial"/>
                <w:lang w:val="en-US"/>
              </w:rPr>
              <w:t>(0.0009)</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0.0038</w:t>
            </w:r>
          </w:p>
          <w:p w:rsidR="00AB685E" w:rsidRPr="005671DC" w:rsidRDefault="00AB685E" w:rsidP="005671DC">
            <w:pPr>
              <w:rPr>
                <w:rFonts w:ascii="Arial" w:hAnsi="Arial" w:cs="Arial"/>
                <w:lang w:val="en-US"/>
              </w:rPr>
            </w:pPr>
            <w:r w:rsidRPr="005671DC">
              <w:rPr>
                <w:rFonts w:ascii="Arial" w:hAnsi="Arial" w:cs="Arial"/>
                <w:lang w:val="en-US"/>
              </w:rPr>
              <w:t>(0.0006)***</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0.0053</w:t>
            </w:r>
          </w:p>
          <w:p w:rsidR="00AB685E" w:rsidRPr="005671DC" w:rsidRDefault="00AB685E" w:rsidP="005671DC">
            <w:pPr>
              <w:rPr>
                <w:rFonts w:ascii="Arial" w:hAnsi="Arial" w:cs="Arial"/>
                <w:lang w:val="en-US"/>
              </w:rPr>
            </w:pPr>
            <w:r w:rsidRPr="005671DC">
              <w:rPr>
                <w:rFonts w:ascii="Arial" w:hAnsi="Arial" w:cs="Arial"/>
                <w:lang w:val="en-US"/>
              </w:rPr>
              <w:t>(0.0006)***</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0.0054</w:t>
            </w:r>
          </w:p>
          <w:p w:rsidR="00AB685E" w:rsidRPr="005671DC" w:rsidRDefault="00AB685E" w:rsidP="005671DC">
            <w:pPr>
              <w:rPr>
                <w:rFonts w:ascii="Arial" w:hAnsi="Arial" w:cs="Arial"/>
                <w:lang w:val="en-US"/>
              </w:rPr>
            </w:pPr>
            <w:r w:rsidRPr="005671DC">
              <w:rPr>
                <w:rFonts w:ascii="Arial" w:hAnsi="Arial" w:cs="Arial"/>
                <w:lang w:val="en-US"/>
              </w:rPr>
              <w:t>(0.0008)***</w:t>
            </w:r>
          </w:p>
        </w:tc>
        <w:tc>
          <w:tcPr>
            <w:tcW w:w="1298" w:type="dxa"/>
          </w:tcPr>
          <w:p w:rsidR="00AB685E" w:rsidRPr="005671DC" w:rsidRDefault="00AB685E" w:rsidP="005671DC">
            <w:pPr>
              <w:rPr>
                <w:rFonts w:ascii="Arial" w:hAnsi="Arial" w:cs="Arial"/>
                <w:lang w:val="en-US"/>
              </w:rPr>
            </w:pPr>
            <w:r w:rsidRPr="005671DC">
              <w:rPr>
                <w:rFonts w:ascii="Arial" w:hAnsi="Arial" w:cs="Arial"/>
                <w:lang w:val="en-US"/>
              </w:rPr>
              <w:t>0.0075</w:t>
            </w:r>
          </w:p>
          <w:p w:rsidR="00AB685E" w:rsidRPr="005671DC" w:rsidRDefault="00AB685E" w:rsidP="005671DC">
            <w:pPr>
              <w:rPr>
                <w:rFonts w:ascii="Arial" w:hAnsi="Arial" w:cs="Arial"/>
                <w:lang w:val="en-US"/>
              </w:rPr>
            </w:pPr>
            <w:r w:rsidRPr="005671DC">
              <w:rPr>
                <w:rFonts w:ascii="Arial" w:hAnsi="Arial" w:cs="Arial"/>
                <w:lang w:val="en-US"/>
              </w:rPr>
              <w:t>(0.0013)***</w:t>
            </w:r>
          </w:p>
        </w:tc>
      </w:tr>
      <w:tr w:rsidR="00AB685E" w:rsidRPr="005671DC" w:rsidTr="00724000">
        <w:trPr>
          <w:trHeight w:val="37"/>
          <w:jc w:val="center"/>
        </w:trPr>
        <w:tc>
          <w:tcPr>
            <w:tcW w:w="1968" w:type="dxa"/>
            <w:vAlign w:val="center"/>
          </w:tcPr>
          <w:p w:rsidR="00AB685E" w:rsidRPr="005671DC" w:rsidRDefault="00AB685E" w:rsidP="005671DC">
            <w:pPr>
              <w:rPr>
                <w:rFonts w:ascii="Arial" w:hAnsi="Arial" w:cs="Arial"/>
                <w:lang w:val="en-US"/>
              </w:rPr>
            </w:pPr>
            <w:r w:rsidRPr="005671DC">
              <w:rPr>
                <w:rFonts w:ascii="Arial" w:hAnsi="Arial" w:cs="Arial"/>
                <w:lang w:val="en-US"/>
              </w:rPr>
              <w:t>Years of Education Sqd.</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0.0051</w:t>
            </w:r>
          </w:p>
          <w:p w:rsidR="00AB685E" w:rsidRPr="005671DC" w:rsidRDefault="00AB685E" w:rsidP="005671DC">
            <w:pPr>
              <w:rPr>
                <w:rFonts w:ascii="Arial" w:hAnsi="Arial" w:cs="Arial"/>
                <w:lang w:val="en-US"/>
              </w:rPr>
            </w:pPr>
            <w:r w:rsidRPr="005671DC">
              <w:rPr>
                <w:rFonts w:ascii="Arial" w:hAnsi="Arial" w:cs="Arial"/>
                <w:lang w:val="en-US"/>
              </w:rPr>
              <w:t>(0.0003)***</w:t>
            </w:r>
          </w:p>
        </w:tc>
        <w:tc>
          <w:tcPr>
            <w:tcW w:w="1613" w:type="dxa"/>
          </w:tcPr>
          <w:p w:rsidR="00AB685E" w:rsidRPr="005671DC" w:rsidRDefault="00AB685E" w:rsidP="005671DC">
            <w:pPr>
              <w:rPr>
                <w:rFonts w:ascii="Arial" w:hAnsi="Arial" w:cs="Arial"/>
                <w:lang w:val="en-US"/>
              </w:rPr>
            </w:pPr>
            <w:r w:rsidRPr="005671DC">
              <w:rPr>
                <w:rFonts w:ascii="Arial" w:hAnsi="Arial" w:cs="Arial"/>
                <w:lang w:val="en-US"/>
              </w:rPr>
              <w:t>0.0029</w:t>
            </w:r>
          </w:p>
          <w:p w:rsidR="00AB685E" w:rsidRPr="005671DC" w:rsidRDefault="00AB685E" w:rsidP="005671DC">
            <w:pPr>
              <w:rPr>
                <w:rFonts w:ascii="Arial" w:hAnsi="Arial" w:cs="Arial"/>
                <w:lang w:val="en-US"/>
              </w:rPr>
            </w:pPr>
            <w:r w:rsidRPr="005671DC">
              <w:rPr>
                <w:rFonts w:ascii="Arial" w:hAnsi="Arial" w:cs="Arial"/>
                <w:lang w:val="en-US"/>
              </w:rPr>
              <w:t>(0.0004)***</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0.0041</w:t>
            </w:r>
          </w:p>
          <w:p w:rsidR="00AB685E" w:rsidRPr="005671DC" w:rsidRDefault="00AB685E" w:rsidP="005671DC">
            <w:pPr>
              <w:rPr>
                <w:rFonts w:ascii="Arial" w:hAnsi="Arial" w:cs="Arial"/>
                <w:lang w:val="en-US"/>
              </w:rPr>
            </w:pPr>
            <w:r w:rsidRPr="005671DC">
              <w:rPr>
                <w:rFonts w:ascii="Arial" w:hAnsi="Arial" w:cs="Arial"/>
                <w:lang w:val="en-US"/>
              </w:rPr>
              <w:t>(0.0003)***</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0.0054</w:t>
            </w:r>
          </w:p>
          <w:p w:rsidR="00AB685E" w:rsidRPr="005671DC" w:rsidRDefault="00AB685E" w:rsidP="005671DC">
            <w:pPr>
              <w:rPr>
                <w:rFonts w:ascii="Arial" w:hAnsi="Arial" w:cs="Arial"/>
                <w:lang w:val="en-US"/>
              </w:rPr>
            </w:pPr>
            <w:r w:rsidRPr="005671DC">
              <w:rPr>
                <w:rFonts w:ascii="Arial" w:hAnsi="Arial" w:cs="Arial"/>
                <w:lang w:val="en-US"/>
              </w:rPr>
              <w:t>(0.0004)***</w:t>
            </w:r>
          </w:p>
        </w:tc>
        <w:tc>
          <w:tcPr>
            <w:tcW w:w="1382" w:type="dxa"/>
          </w:tcPr>
          <w:p w:rsidR="00AB685E" w:rsidRPr="005671DC" w:rsidRDefault="00AB685E" w:rsidP="005671DC">
            <w:pPr>
              <w:rPr>
                <w:rFonts w:ascii="Arial" w:hAnsi="Arial" w:cs="Arial"/>
                <w:lang w:val="en-US"/>
              </w:rPr>
            </w:pPr>
            <w:r w:rsidRPr="005671DC">
              <w:rPr>
                <w:rFonts w:ascii="Arial" w:hAnsi="Arial" w:cs="Arial"/>
                <w:lang w:val="en-US"/>
              </w:rPr>
              <w:t>0.0063</w:t>
            </w:r>
          </w:p>
          <w:p w:rsidR="00AB685E" w:rsidRPr="005671DC" w:rsidRDefault="00AB685E" w:rsidP="005671DC">
            <w:pPr>
              <w:rPr>
                <w:rFonts w:ascii="Arial" w:hAnsi="Arial" w:cs="Arial"/>
                <w:lang w:val="en-US"/>
              </w:rPr>
            </w:pPr>
            <w:r w:rsidRPr="005671DC">
              <w:rPr>
                <w:rFonts w:ascii="Arial" w:hAnsi="Arial" w:cs="Arial"/>
                <w:lang w:val="en-US"/>
              </w:rPr>
              <w:t>(0.0004)***</w:t>
            </w:r>
          </w:p>
        </w:tc>
        <w:tc>
          <w:tcPr>
            <w:tcW w:w="1298" w:type="dxa"/>
          </w:tcPr>
          <w:p w:rsidR="00AB685E" w:rsidRPr="005671DC" w:rsidRDefault="00AB685E" w:rsidP="005671DC">
            <w:pPr>
              <w:rPr>
                <w:rFonts w:ascii="Arial" w:hAnsi="Arial" w:cs="Arial"/>
                <w:lang w:val="en-US"/>
              </w:rPr>
            </w:pPr>
            <w:r w:rsidRPr="005671DC">
              <w:rPr>
                <w:rFonts w:ascii="Arial" w:hAnsi="Arial" w:cs="Arial"/>
                <w:lang w:val="en-US"/>
              </w:rPr>
              <w:t>0.0064</w:t>
            </w:r>
          </w:p>
          <w:p w:rsidR="00AB685E" w:rsidRPr="005671DC" w:rsidRDefault="00AB685E" w:rsidP="005671DC">
            <w:pPr>
              <w:rPr>
                <w:rFonts w:ascii="Arial" w:hAnsi="Arial" w:cs="Arial"/>
                <w:lang w:val="en-US"/>
              </w:rPr>
            </w:pPr>
            <w:r w:rsidRPr="005671DC">
              <w:rPr>
                <w:rFonts w:ascii="Arial" w:hAnsi="Arial" w:cs="Arial"/>
                <w:lang w:val="en-US"/>
              </w:rPr>
              <w:t>(0.0008)***</w:t>
            </w:r>
          </w:p>
        </w:tc>
      </w:tr>
      <w:tr w:rsidR="00AB685E" w:rsidRPr="005671DC" w:rsidTr="00724000">
        <w:trPr>
          <w:trHeight w:val="38"/>
          <w:jc w:val="center"/>
        </w:trPr>
        <w:tc>
          <w:tcPr>
            <w:tcW w:w="1968" w:type="dxa"/>
            <w:tcBorders>
              <w:bottom w:val="single" w:sz="4" w:space="0" w:color="auto"/>
            </w:tcBorders>
            <w:vAlign w:val="center"/>
          </w:tcPr>
          <w:p w:rsidR="00AB685E" w:rsidRPr="005671DC" w:rsidRDefault="00AB685E" w:rsidP="005671DC">
            <w:pPr>
              <w:rPr>
                <w:rFonts w:ascii="Arial" w:hAnsi="Arial" w:cs="Arial"/>
                <w:lang w:val="en-US"/>
              </w:rPr>
            </w:pPr>
            <w:r w:rsidRPr="005671DC">
              <w:rPr>
                <w:rFonts w:ascii="Arial" w:hAnsi="Arial" w:cs="Arial"/>
                <w:lang w:val="en-US"/>
              </w:rPr>
              <w:t>Experience Sqd.</w:t>
            </w:r>
          </w:p>
        </w:tc>
        <w:tc>
          <w:tcPr>
            <w:tcW w:w="1382" w:type="dxa"/>
            <w:tcBorders>
              <w:bottom w:val="single" w:sz="4" w:space="0" w:color="auto"/>
            </w:tcBorders>
          </w:tcPr>
          <w:p w:rsidR="00AB685E" w:rsidRPr="005671DC" w:rsidRDefault="00AB685E" w:rsidP="005671DC">
            <w:pPr>
              <w:rPr>
                <w:rFonts w:ascii="Arial" w:hAnsi="Arial" w:cs="Arial"/>
                <w:lang w:val="en-US"/>
              </w:rPr>
            </w:pPr>
            <w:r w:rsidRPr="005671DC">
              <w:rPr>
                <w:rFonts w:ascii="Arial" w:hAnsi="Arial" w:cs="Arial"/>
                <w:lang w:val="en-US"/>
              </w:rPr>
              <w:t>-0.0003</w:t>
            </w:r>
          </w:p>
          <w:p w:rsidR="00AB685E" w:rsidRPr="005671DC" w:rsidRDefault="00AB685E" w:rsidP="005671DC">
            <w:pPr>
              <w:rPr>
                <w:rFonts w:ascii="Arial" w:hAnsi="Arial" w:cs="Arial"/>
                <w:lang w:val="en-US"/>
              </w:rPr>
            </w:pPr>
            <w:r w:rsidRPr="005671DC">
              <w:rPr>
                <w:rFonts w:ascii="Arial" w:hAnsi="Arial" w:cs="Arial"/>
                <w:lang w:val="en-US"/>
              </w:rPr>
              <w:t>(0.00004)***</w:t>
            </w:r>
          </w:p>
        </w:tc>
        <w:tc>
          <w:tcPr>
            <w:tcW w:w="1613" w:type="dxa"/>
            <w:tcBorders>
              <w:bottom w:val="single" w:sz="4" w:space="0" w:color="auto"/>
            </w:tcBorders>
          </w:tcPr>
          <w:p w:rsidR="00AB685E" w:rsidRPr="005671DC" w:rsidRDefault="00AB685E" w:rsidP="005671DC">
            <w:pPr>
              <w:rPr>
                <w:rFonts w:ascii="Arial" w:hAnsi="Arial" w:cs="Arial"/>
                <w:lang w:val="en-US"/>
              </w:rPr>
            </w:pPr>
            <w:r w:rsidRPr="005671DC">
              <w:rPr>
                <w:rFonts w:ascii="Arial" w:hAnsi="Arial" w:cs="Arial"/>
                <w:lang w:val="en-US"/>
              </w:rPr>
              <w:t>-0.0003</w:t>
            </w:r>
          </w:p>
          <w:p w:rsidR="00AB685E" w:rsidRPr="005671DC" w:rsidRDefault="00AB685E" w:rsidP="005671DC">
            <w:pPr>
              <w:ind w:right="236"/>
              <w:rPr>
                <w:rFonts w:ascii="Arial" w:hAnsi="Arial" w:cs="Arial"/>
                <w:lang w:val="en-US"/>
              </w:rPr>
            </w:pPr>
            <w:r w:rsidRPr="005671DC">
              <w:rPr>
                <w:rFonts w:ascii="Arial" w:hAnsi="Arial" w:cs="Arial"/>
                <w:lang w:val="en-US"/>
              </w:rPr>
              <w:t>(0.00005)***</w:t>
            </w:r>
          </w:p>
        </w:tc>
        <w:tc>
          <w:tcPr>
            <w:tcW w:w="1382" w:type="dxa"/>
            <w:tcBorders>
              <w:bottom w:val="single" w:sz="4" w:space="0" w:color="auto"/>
            </w:tcBorders>
          </w:tcPr>
          <w:p w:rsidR="00AB685E" w:rsidRPr="005671DC" w:rsidRDefault="00AB685E" w:rsidP="005671DC">
            <w:pPr>
              <w:rPr>
                <w:rFonts w:ascii="Arial" w:hAnsi="Arial" w:cs="Arial"/>
                <w:lang w:val="en-US"/>
              </w:rPr>
            </w:pPr>
            <w:r w:rsidRPr="005671DC">
              <w:rPr>
                <w:rFonts w:ascii="Arial" w:hAnsi="Arial" w:cs="Arial"/>
                <w:lang w:val="en-US"/>
              </w:rPr>
              <w:t>-0.0003</w:t>
            </w:r>
          </w:p>
          <w:p w:rsidR="00AB685E" w:rsidRPr="005671DC" w:rsidRDefault="00AB685E" w:rsidP="005671DC">
            <w:pPr>
              <w:rPr>
                <w:rFonts w:ascii="Arial" w:hAnsi="Arial" w:cs="Arial"/>
                <w:lang w:val="en-US"/>
              </w:rPr>
            </w:pPr>
            <w:r w:rsidRPr="005671DC">
              <w:rPr>
                <w:rFonts w:ascii="Arial" w:hAnsi="Arial" w:cs="Arial"/>
                <w:lang w:val="en-US"/>
              </w:rPr>
              <w:t>(0.00004)***</w:t>
            </w:r>
          </w:p>
        </w:tc>
        <w:tc>
          <w:tcPr>
            <w:tcW w:w="1382" w:type="dxa"/>
            <w:tcBorders>
              <w:bottom w:val="single" w:sz="4" w:space="0" w:color="auto"/>
            </w:tcBorders>
          </w:tcPr>
          <w:p w:rsidR="00AB685E" w:rsidRPr="005671DC" w:rsidRDefault="00AB685E" w:rsidP="005671DC">
            <w:pPr>
              <w:rPr>
                <w:rFonts w:ascii="Arial" w:hAnsi="Arial" w:cs="Arial"/>
                <w:lang w:val="en-US"/>
              </w:rPr>
            </w:pPr>
            <w:r w:rsidRPr="005671DC">
              <w:rPr>
                <w:rFonts w:ascii="Arial" w:hAnsi="Arial" w:cs="Arial"/>
                <w:lang w:val="en-US"/>
              </w:rPr>
              <w:t>-0.0003</w:t>
            </w:r>
          </w:p>
          <w:p w:rsidR="00AB685E" w:rsidRPr="005671DC" w:rsidRDefault="00AB685E" w:rsidP="005671DC">
            <w:pPr>
              <w:rPr>
                <w:rFonts w:ascii="Arial" w:hAnsi="Arial" w:cs="Arial"/>
                <w:lang w:val="en-US"/>
              </w:rPr>
            </w:pPr>
            <w:r w:rsidRPr="005671DC">
              <w:rPr>
                <w:rFonts w:ascii="Arial" w:hAnsi="Arial" w:cs="Arial"/>
                <w:lang w:val="en-US"/>
              </w:rPr>
              <w:t>(0.00004)***</w:t>
            </w:r>
          </w:p>
        </w:tc>
        <w:tc>
          <w:tcPr>
            <w:tcW w:w="1382" w:type="dxa"/>
            <w:tcBorders>
              <w:bottom w:val="single" w:sz="4" w:space="0" w:color="auto"/>
            </w:tcBorders>
          </w:tcPr>
          <w:p w:rsidR="00AB685E" w:rsidRPr="005671DC" w:rsidRDefault="00AB685E" w:rsidP="005671DC">
            <w:pPr>
              <w:rPr>
                <w:rFonts w:ascii="Arial" w:hAnsi="Arial" w:cs="Arial"/>
                <w:lang w:val="en-US"/>
              </w:rPr>
            </w:pPr>
            <w:r w:rsidRPr="005671DC">
              <w:rPr>
                <w:rFonts w:ascii="Arial" w:hAnsi="Arial" w:cs="Arial"/>
                <w:lang w:val="en-US"/>
              </w:rPr>
              <w:t>-0.0003</w:t>
            </w:r>
          </w:p>
          <w:p w:rsidR="00AB685E" w:rsidRPr="005671DC" w:rsidRDefault="00AB685E" w:rsidP="005671DC">
            <w:pPr>
              <w:rPr>
                <w:rFonts w:ascii="Arial" w:hAnsi="Arial" w:cs="Arial"/>
                <w:lang w:val="en-US"/>
              </w:rPr>
            </w:pPr>
            <w:r w:rsidRPr="005671DC">
              <w:rPr>
                <w:rFonts w:ascii="Arial" w:hAnsi="Arial" w:cs="Arial"/>
                <w:lang w:val="en-US"/>
              </w:rPr>
              <w:t>(0.00006)***</w:t>
            </w:r>
          </w:p>
        </w:tc>
        <w:tc>
          <w:tcPr>
            <w:tcW w:w="1298" w:type="dxa"/>
            <w:tcBorders>
              <w:bottom w:val="single" w:sz="4" w:space="0" w:color="auto"/>
            </w:tcBorders>
          </w:tcPr>
          <w:p w:rsidR="00AB685E" w:rsidRPr="005671DC" w:rsidRDefault="00AB685E" w:rsidP="005671DC">
            <w:pPr>
              <w:rPr>
                <w:rFonts w:ascii="Arial" w:hAnsi="Arial" w:cs="Arial"/>
                <w:lang w:val="en-US"/>
              </w:rPr>
            </w:pPr>
            <w:r w:rsidRPr="005671DC">
              <w:rPr>
                <w:rFonts w:ascii="Arial" w:hAnsi="Arial" w:cs="Arial"/>
                <w:lang w:val="en-US"/>
              </w:rPr>
              <w:t>-0.0002</w:t>
            </w:r>
          </w:p>
          <w:p w:rsidR="00AB685E" w:rsidRPr="005671DC" w:rsidRDefault="00AB685E" w:rsidP="005671DC">
            <w:pPr>
              <w:rPr>
                <w:rFonts w:ascii="Arial" w:hAnsi="Arial" w:cs="Arial"/>
                <w:lang w:val="en-US"/>
              </w:rPr>
            </w:pPr>
            <w:r w:rsidRPr="005671DC">
              <w:rPr>
                <w:rFonts w:ascii="Arial" w:hAnsi="Arial" w:cs="Arial"/>
                <w:lang w:val="en-US"/>
              </w:rPr>
              <w:t>(0.00009)**</w:t>
            </w:r>
          </w:p>
        </w:tc>
      </w:tr>
      <w:tr w:rsidR="00AB685E" w:rsidRPr="0095120F" w:rsidTr="00724000">
        <w:trPr>
          <w:trHeight w:val="37"/>
          <w:jc w:val="center"/>
        </w:trPr>
        <w:tc>
          <w:tcPr>
            <w:tcW w:w="10409" w:type="dxa"/>
            <w:gridSpan w:val="7"/>
            <w:tcBorders>
              <w:top w:val="single" w:sz="4" w:space="0" w:color="auto"/>
            </w:tcBorders>
            <w:vAlign w:val="center"/>
          </w:tcPr>
          <w:p w:rsidR="00AB685E" w:rsidRPr="005671DC" w:rsidRDefault="00AB685E" w:rsidP="005671DC">
            <w:pPr>
              <w:rPr>
                <w:rFonts w:ascii="Arial" w:hAnsi="Arial" w:cs="Arial"/>
                <w:lang w:val="en-US"/>
              </w:rPr>
            </w:pPr>
          </w:p>
          <w:p w:rsidR="00AB685E" w:rsidRPr="005671DC" w:rsidRDefault="00AB685E" w:rsidP="00724000">
            <w:pPr>
              <w:jc w:val="both"/>
              <w:rPr>
                <w:rFonts w:ascii="Arial" w:hAnsi="Arial" w:cs="Arial"/>
                <w:lang w:val="en-US"/>
              </w:rPr>
            </w:pPr>
            <w:r w:rsidRPr="005671DC">
              <w:rPr>
                <w:rFonts w:ascii="Arial" w:hAnsi="Arial" w:cs="Arial"/>
                <w:lang w:val="en-US"/>
              </w:rPr>
              <w:t>Significance Codes.</w:t>
            </w:r>
            <w:r w:rsidRPr="00724000">
              <w:rPr>
                <w:rFonts w:ascii="Arial" w:hAnsi="Arial" w:cs="Arial"/>
                <w:b/>
                <w:lang w:val="en-US"/>
              </w:rPr>
              <w:t>***</w:t>
            </w:r>
            <w:r w:rsidRPr="005671DC">
              <w:rPr>
                <w:rFonts w:ascii="Arial" w:hAnsi="Arial" w:cs="Arial"/>
                <w:lang w:val="en-US"/>
              </w:rPr>
              <w:t xml:space="preserve"> 0.001 </w:t>
            </w:r>
            <w:r w:rsidRPr="00724000">
              <w:rPr>
                <w:rFonts w:ascii="Arial" w:hAnsi="Arial" w:cs="Arial"/>
                <w:b/>
                <w:lang w:val="en-US"/>
              </w:rPr>
              <w:t>**</w:t>
            </w:r>
            <w:r w:rsidRPr="005671DC">
              <w:rPr>
                <w:rFonts w:ascii="Arial" w:hAnsi="Arial" w:cs="Arial"/>
                <w:lang w:val="en-US"/>
              </w:rPr>
              <w:t xml:space="preserve"> 0.05 </w:t>
            </w:r>
            <w:r w:rsidRPr="00724000">
              <w:rPr>
                <w:rFonts w:ascii="Arial" w:hAnsi="Arial" w:cs="Arial"/>
                <w:b/>
                <w:lang w:val="en-US"/>
              </w:rPr>
              <w:t>*</w:t>
            </w:r>
            <w:r w:rsidR="00724000">
              <w:rPr>
                <w:rFonts w:ascii="Arial" w:hAnsi="Arial" w:cs="Arial"/>
                <w:lang w:val="en-US"/>
              </w:rPr>
              <w:t xml:space="preserve"> </w:t>
            </w:r>
            <w:r w:rsidRPr="005671DC">
              <w:rPr>
                <w:rFonts w:ascii="Arial" w:hAnsi="Arial" w:cs="Arial"/>
                <w:lang w:val="en-US"/>
              </w:rPr>
              <w:t xml:space="preserve">0.10. Standard Errors in parentheses. </w:t>
            </w:r>
          </w:p>
        </w:tc>
      </w:tr>
    </w:tbl>
    <w:p w:rsidR="006E30EB" w:rsidRPr="005671DC" w:rsidRDefault="006E30EB" w:rsidP="005671DC">
      <w:pPr>
        <w:spacing w:line="360" w:lineRule="auto"/>
        <w:ind w:firstLine="0"/>
        <w:rPr>
          <w:rFonts w:ascii="Arial" w:hAnsi="Arial" w:cs="Arial"/>
          <w:lang w:val="en-US" w:eastAsia="en-US"/>
        </w:rPr>
      </w:pPr>
    </w:p>
    <w:p w:rsidR="006E30EB" w:rsidRPr="005671DC" w:rsidRDefault="006E30EB" w:rsidP="005671DC">
      <w:pPr>
        <w:spacing w:line="360" w:lineRule="auto"/>
        <w:ind w:firstLine="0"/>
        <w:rPr>
          <w:rFonts w:ascii="Arial" w:hAnsi="Arial" w:cs="Arial"/>
          <w:lang w:val="en-US" w:eastAsia="en-US"/>
        </w:rPr>
      </w:pPr>
    </w:p>
    <w:p w:rsidR="00327D14" w:rsidRPr="005671DC" w:rsidRDefault="0079675E" w:rsidP="005671DC">
      <w:pPr>
        <w:spacing w:line="360" w:lineRule="auto"/>
        <w:ind w:firstLine="0"/>
        <w:rPr>
          <w:rFonts w:ascii="Arial" w:hAnsi="Arial" w:cs="Arial"/>
          <w:lang w:val="en-US" w:eastAsia="en-US"/>
        </w:rPr>
      </w:pPr>
      <w:r w:rsidRPr="005671DC">
        <w:rPr>
          <w:rFonts w:ascii="Arial" w:hAnsi="Arial" w:cs="Arial"/>
          <w:lang w:val="en-US" w:eastAsia="en-US"/>
        </w:rPr>
        <w:t xml:space="preserve">The estimate of the return </w:t>
      </w:r>
      <w:r w:rsidR="00D9036B" w:rsidRPr="005671DC">
        <w:rPr>
          <w:rFonts w:ascii="Arial" w:hAnsi="Arial" w:cs="Arial"/>
          <w:lang w:val="en-US" w:eastAsia="en-US"/>
        </w:rPr>
        <w:t>to</w:t>
      </w:r>
      <w:r w:rsidRPr="005671DC">
        <w:rPr>
          <w:rFonts w:ascii="Arial" w:hAnsi="Arial" w:cs="Arial"/>
          <w:lang w:val="en-US" w:eastAsia="en-US"/>
        </w:rPr>
        <w:t xml:space="preserve"> years of </w:t>
      </w:r>
      <w:r w:rsidR="00DB76E9" w:rsidRPr="005671DC">
        <w:rPr>
          <w:rFonts w:ascii="Arial" w:hAnsi="Arial" w:cs="Arial"/>
          <w:lang w:val="en-US" w:eastAsia="en-US"/>
        </w:rPr>
        <w:t>education</w:t>
      </w:r>
      <w:r w:rsidRPr="005671DC">
        <w:rPr>
          <w:rFonts w:ascii="Arial" w:hAnsi="Arial" w:cs="Arial"/>
          <w:lang w:val="en-US" w:eastAsia="en-US"/>
        </w:rPr>
        <w:t xml:space="preserve"> on the mean earnings is lower t</w:t>
      </w:r>
      <w:r w:rsidR="00854968" w:rsidRPr="005671DC">
        <w:rPr>
          <w:rFonts w:ascii="Arial" w:hAnsi="Arial" w:cs="Arial"/>
          <w:lang w:val="en-US" w:eastAsia="en-US"/>
        </w:rPr>
        <w:t>han</w:t>
      </w:r>
      <w:r w:rsidRPr="005671DC">
        <w:rPr>
          <w:rFonts w:ascii="Arial" w:hAnsi="Arial" w:cs="Arial"/>
          <w:lang w:val="en-US" w:eastAsia="en-US"/>
        </w:rPr>
        <w:t xml:space="preserve"> expected</w:t>
      </w:r>
      <w:r w:rsidR="008B1FA8" w:rsidRPr="005671DC">
        <w:rPr>
          <w:rFonts w:ascii="Arial" w:hAnsi="Arial" w:cs="Arial"/>
          <w:lang w:val="en-US" w:eastAsia="en-US"/>
        </w:rPr>
        <w:t>,</w:t>
      </w:r>
      <w:r w:rsidRPr="005671DC">
        <w:rPr>
          <w:rFonts w:ascii="Arial" w:hAnsi="Arial" w:cs="Arial"/>
          <w:lang w:val="en-US" w:eastAsia="en-US"/>
        </w:rPr>
        <w:t xml:space="preserve"> equal to </w:t>
      </w:r>
      <w:r w:rsidR="00B0731A" w:rsidRPr="005671DC">
        <w:rPr>
          <w:rFonts w:ascii="Arial" w:hAnsi="Arial" w:cs="Arial"/>
          <w:lang w:val="en-US" w:eastAsia="en-US"/>
        </w:rPr>
        <w:t>6.23</w:t>
      </w:r>
      <w:r w:rsidRPr="005671DC">
        <w:rPr>
          <w:rFonts w:ascii="Arial" w:hAnsi="Arial" w:cs="Arial"/>
          <w:lang w:val="en-US" w:eastAsia="en-US"/>
        </w:rPr>
        <w:t>%</w:t>
      </w:r>
      <w:r w:rsidR="00B0731A" w:rsidRPr="005671DC">
        <w:rPr>
          <w:rFonts w:ascii="Arial" w:hAnsi="Arial" w:cs="Arial"/>
          <w:lang w:val="en-US" w:eastAsia="en-US"/>
        </w:rPr>
        <w:t>. A</w:t>
      </w:r>
      <w:r w:rsidRPr="005671DC">
        <w:rPr>
          <w:rFonts w:ascii="Arial" w:hAnsi="Arial" w:cs="Arial"/>
          <w:lang w:val="en-US" w:eastAsia="en-US"/>
        </w:rPr>
        <w:t>n additional year of potential job experience is shown to increase mean earnings by</w:t>
      </w:r>
      <w:r w:rsidR="00DA1EDB" w:rsidRPr="005671DC">
        <w:rPr>
          <w:rFonts w:ascii="Arial" w:hAnsi="Arial" w:cs="Arial"/>
          <w:lang w:val="en-US" w:eastAsia="en-US"/>
        </w:rPr>
        <w:t xml:space="preserve"> </w:t>
      </w:r>
      <w:r w:rsidR="00B0731A" w:rsidRPr="005671DC">
        <w:rPr>
          <w:rFonts w:ascii="Arial" w:hAnsi="Arial" w:cs="Arial"/>
          <w:lang w:val="en-US" w:eastAsia="en-US"/>
        </w:rPr>
        <w:t>0.46</w:t>
      </w:r>
      <w:r w:rsidRPr="005671DC">
        <w:rPr>
          <w:rFonts w:ascii="Arial" w:hAnsi="Arial" w:cs="Arial"/>
          <w:lang w:val="en-US" w:eastAsia="en-US"/>
        </w:rPr>
        <w:t>%</w:t>
      </w:r>
      <w:r w:rsidR="00854968" w:rsidRPr="005671DC">
        <w:rPr>
          <w:rFonts w:ascii="Arial" w:hAnsi="Arial" w:cs="Arial"/>
          <w:lang w:val="en-US" w:eastAsia="en-US"/>
        </w:rPr>
        <w:t>.</w:t>
      </w:r>
      <w:r w:rsidRPr="005671DC">
        <w:rPr>
          <w:rFonts w:ascii="Arial" w:hAnsi="Arial" w:cs="Arial"/>
          <w:lang w:val="en-US" w:eastAsia="en-US"/>
        </w:rPr>
        <w:t xml:space="preserve"> </w:t>
      </w:r>
      <w:r w:rsidR="00854968" w:rsidRPr="005671DC">
        <w:rPr>
          <w:rFonts w:ascii="Arial" w:hAnsi="Arial" w:cs="Arial"/>
          <w:lang w:val="en-US" w:eastAsia="en-US"/>
        </w:rPr>
        <w:t xml:space="preserve">Being a </w:t>
      </w:r>
      <w:r w:rsidRPr="005671DC">
        <w:rPr>
          <w:rFonts w:ascii="Arial" w:hAnsi="Arial" w:cs="Arial"/>
          <w:lang w:val="en-US" w:eastAsia="en-US"/>
        </w:rPr>
        <w:t>wom</w:t>
      </w:r>
      <w:r w:rsidR="00854968" w:rsidRPr="005671DC">
        <w:rPr>
          <w:rFonts w:ascii="Arial" w:hAnsi="Arial" w:cs="Arial"/>
          <w:lang w:val="en-US" w:eastAsia="en-US"/>
        </w:rPr>
        <w:t>a</w:t>
      </w:r>
      <w:r w:rsidRPr="005671DC">
        <w:rPr>
          <w:rFonts w:ascii="Arial" w:hAnsi="Arial" w:cs="Arial"/>
          <w:lang w:val="en-US" w:eastAsia="en-US"/>
        </w:rPr>
        <w:t>n decreases mean earnings by 2</w:t>
      </w:r>
      <w:r w:rsidR="00B0731A" w:rsidRPr="005671DC">
        <w:rPr>
          <w:rFonts w:ascii="Arial" w:hAnsi="Arial" w:cs="Arial"/>
          <w:lang w:val="en-US" w:eastAsia="en-US"/>
        </w:rPr>
        <w:t>8.39</w:t>
      </w:r>
      <w:r w:rsidRPr="005671DC">
        <w:rPr>
          <w:rFonts w:ascii="Arial" w:hAnsi="Arial" w:cs="Arial"/>
          <w:lang w:val="en-US" w:eastAsia="en-US"/>
        </w:rPr>
        <w:t xml:space="preserve">% </w:t>
      </w:r>
      <w:r w:rsidR="008B1FA8" w:rsidRPr="005671DC">
        <w:rPr>
          <w:rFonts w:ascii="Arial" w:hAnsi="Arial" w:cs="Arial"/>
          <w:lang w:val="en-US" w:eastAsia="en-US"/>
        </w:rPr>
        <w:t>which</w:t>
      </w:r>
      <w:r w:rsidR="00B0731A" w:rsidRPr="005671DC">
        <w:rPr>
          <w:rFonts w:ascii="Arial" w:hAnsi="Arial" w:cs="Arial"/>
          <w:lang w:val="en-US" w:eastAsia="en-US"/>
        </w:rPr>
        <w:t xml:space="preserve"> is the</w:t>
      </w:r>
      <w:r w:rsidRPr="005671DC">
        <w:rPr>
          <w:rFonts w:ascii="Arial" w:hAnsi="Arial" w:cs="Arial"/>
          <w:lang w:val="en-US" w:eastAsia="en-US"/>
        </w:rPr>
        <w:t xml:space="preserve"> greatest decrease in mean earnings</w:t>
      </w:r>
      <w:r w:rsidR="00B0731A" w:rsidRPr="005671DC">
        <w:rPr>
          <w:rFonts w:ascii="Arial" w:hAnsi="Arial" w:cs="Arial"/>
          <w:lang w:val="en-US" w:eastAsia="en-US"/>
        </w:rPr>
        <w:t>.</w:t>
      </w:r>
      <w:r w:rsidRPr="005671DC">
        <w:rPr>
          <w:rFonts w:ascii="Arial" w:hAnsi="Arial" w:cs="Arial"/>
          <w:lang w:val="en-US" w:eastAsia="en-US"/>
        </w:rPr>
        <w:t xml:space="preserve"> The model explain</w:t>
      </w:r>
      <w:r w:rsidR="00854968" w:rsidRPr="005671DC">
        <w:rPr>
          <w:rFonts w:ascii="Arial" w:hAnsi="Arial" w:cs="Arial"/>
          <w:lang w:val="en-US" w:eastAsia="en-US"/>
        </w:rPr>
        <w:t>s</w:t>
      </w:r>
      <w:r w:rsidRPr="005671DC">
        <w:rPr>
          <w:rFonts w:ascii="Arial" w:hAnsi="Arial" w:cs="Arial"/>
          <w:lang w:val="en-US" w:eastAsia="en-US"/>
        </w:rPr>
        <w:t xml:space="preserve"> approximately 15% of the variance in </w:t>
      </w:r>
      <w:r w:rsidR="000D650F" w:rsidRPr="005671DC">
        <w:rPr>
          <w:rFonts w:ascii="Arial" w:hAnsi="Arial" w:cs="Arial"/>
          <w:lang w:val="en-US" w:eastAsia="en-US"/>
        </w:rPr>
        <w:t>(</w:t>
      </w:r>
      <w:r w:rsidRPr="005671DC">
        <w:rPr>
          <w:rFonts w:ascii="Arial" w:hAnsi="Arial" w:cs="Arial"/>
          <w:lang w:val="en-US" w:eastAsia="en-US"/>
        </w:rPr>
        <w:t>log</w:t>
      </w:r>
      <w:r w:rsidR="000D650F" w:rsidRPr="005671DC">
        <w:rPr>
          <w:rFonts w:ascii="Arial" w:hAnsi="Arial" w:cs="Arial"/>
          <w:lang w:val="en-US" w:eastAsia="en-US"/>
        </w:rPr>
        <w:t>)</w:t>
      </w:r>
      <w:r w:rsidRPr="005671DC">
        <w:rPr>
          <w:rFonts w:ascii="Arial" w:hAnsi="Arial" w:cs="Arial"/>
          <w:lang w:val="en-US" w:eastAsia="en-US"/>
        </w:rPr>
        <w:t xml:space="preserve"> hourly earnings.  </w:t>
      </w:r>
    </w:p>
    <w:p w:rsidR="00724000" w:rsidRDefault="00724000" w:rsidP="005671DC">
      <w:pPr>
        <w:spacing w:line="360" w:lineRule="auto"/>
        <w:ind w:firstLine="0"/>
        <w:rPr>
          <w:rFonts w:ascii="Arial" w:hAnsi="Arial" w:cs="Arial"/>
          <w:lang w:val="en-US"/>
        </w:rPr>
      </w:pPr>
    </w:p>
    <w:p w:rsidR="00944843" w:rsidRDefault="00944843" w:rsidP="005671DC">
      <w:pPr>
        <w:spacing w:line="360" w:lineRule="auto"/>
        <w:ind w:firstLine="0"/>
        <w:rPr>
          <w:rFonts w:ascii="Arial" w:hAnsi="Arial" w:cs="Arial"/>
          <w:lang w:val="en-US"/>
        </w:rPr>
      </w:pPr>
    </w:p>
    <w:p w:rsidR="00944843" w:rsidRDefault="00944843" w:rsidP="005671DC">
      <w:pPr>
        <w:spacing w:line="360" w:lineRule="auto"/>
        <w:ind w:firstLine="0"/>
        <w:rPr>
          <w:rFonts w:ascii="Arial" w:hAnsi="Arial" w:cs="Arial"/>
          <w:lang w:val="en-US"/>
        </w:rPr>
      </w:pPr>
    </w:p>
    <w:p w:rsidR="00944843" w:rsidRDefault="00944843" w:rsidP="005671DC">
      <w:pPr>
        <w:spacing w:line="360" w:lineRule="auto"/>
        <w:ind w:firstLine="0"/>
        <w:rPr>
          <w:rFonts w:ascii="Arial" w:hAnsi="Arial" w:cs="Arial"/>
          <w:lang w:val="en-US"/>
        </w:rPr>
      </w:pPr>
    </w:p>
    <w:p w:rsidR="00944843" w:rsidRDefault="00944843" w:rsidP="005671DC">
      <w:pPr>
        <w:spacing w:line="360" w:lineRule="auto"/>
        <w:ind w:firstLine="0"/>
        <w:rPr>
          <w:rFonts w:ascii="Arial" w:hAnsi="Arial" w:cs="Arial"/>
          <w:lang w:val="en-US"/>
        </w:rPr>
      </w:pPr>
    </w:p>
    <w:p w:rsidR="00944843" w:rsidRDefault="00944843" w:rsidP="005671DC">
      <w:pPr>
        <w:spacing w:line="360" w:lineRule="auto"/>
        <w:ind w:firstLine="0"/>
        <w:rPr>
          <w:rFonts w:ascii="Arial" w:hAnsi="Arial" w:cs="Arial"/>
          <w:lang w:val="en-US"/>
        </w:rPr>
      </w:pPr>
    </w:p>
    <w:p w:rsidR="00944843" w:rsidRDefault="00944843" w:rsidP="005671DC">
      <w:pPr>
        <w:spacing w:line="360" w:lineRule="auto"/>
        <w:ind w:firstLine="0"/>
        <w:rPr>
          <w:rFonts w:ascii="Arial" w:hAnsi="Arial" w:cs="Arial"/>
          <w:lang w:val="en-US"/>
        </w:rPr>
      </w:pPr>
    </w:p>
    <w:p w:rsidR="00944843" w:rsidRDefault="00944843" w:rsidP="005671DC">
      <w:pPr>
        <w:spacing w:line="360" w:lineRule="auto"/>
        <w:ind w:firstLine="0"/>
        <w:rPr>
          <w:rFonts w:ascii="Arial" w:hAnsi="Arial" w:cs="Arial"/>
          <w:lang w:val="en-US"/>
        </w:rPr>
      </w:pPr>
    </w:p>
    <w:p w:rsidR="00944843" w:rsidRDefault="00944843" w:rsidP="005671DC">
      <w:pPr>
        <w:spacing w:line="360" w:lineRule="auto"/>
        <w:ind w:firstLine="0"/>
        <w:rPr>
          <w:rFonts w:ascii="Arial" w:hAnsi="Arial" w:cs="Arial"/>
          <w:lang w:val="en-US"/>
        </w:rPr>
      </w:pPr>
    </w:p>
    <w:p w:rsidR="00944843" w:rsidRDefault="00944843" w:rsidP="005671DC">
      <w:pPr>
        <w:spacing w:line="360" w:lineRule="auto"/>
        <w:ind w:firstLine="0"/>
        <w:rPr>
          <w:rFonts w:ascii="Arial" w:hAnsi="Arial" w:cs="Arial"/>
          <w:lang w:val="en-US"/>
        </w:rPr>
      </w:pPr>
    </w:p>
    <w:p w:rsidR="00AB685E" w:rsidRPr="005671DC" w:rsidRDefault="00AB685E" w:rsidP="005671DC">
      <w:pPr>
        <w:spacing w:line="360" w:lineRule="auto"/>
        <w:ind w:firstLine="0"/>
        <w:rPr>
          <w:rFonts w:ascii="Arial" w:hAnsi="Arial" w:cs="Arial"/>
          <w:lang w:val="en-US"/>
        </w:rPr>
      </w:pPr>
      <w:r w:rsidRPr="005671DC">
        <w:rPr>
          <w:rFonts w:ascii="Arial" w:hAnsi="Arial" w:cs="Arial"/>
          <w:lang w:val="en-US"/>
        </w:rPr>
        <w:t xml:space="preserve">Figure </w:t>
      </w:r>
      <w:r w:rsidR="00536B1A">
        <w:rPr>
          <w:rFonts w:ascii="Arial" w:hAnsi="Arial" w:cs="Arial"/>
          <w:lang w:val="en-US"/>
        </w:rPr>
        <w:t>4</w:t>
      </w:r>
      <w:r w:rsidRPr="005671DC">
        <w:rPr>
          <w:rFonts w:ascii="Arial" w:hAnsi="Arial" w:cs="Arial"/>
          <w:lang w:val="en-US"/>
        </w:rPr>
        <w:t>.  Quantile Regression.</w:t>
      </w:r>
    </w:p>
    <w:p w:rsidR="0048405F" w:rsidRDefault="00AB685E" w:rsidP="005671DC">
      <w:pPr>
        <w:spacing w:line="360" w:lineRule="auto"/>
        <w:ind w:firstLine="0"/>
        <w:rPr>
          <w:rFonts w:ascii="Arial" w:hAnsi="Arial" w:cs="Arial"/>
          <w:iCs/>
          <w:lang w:val="en-US"/>
        </w:rPr>
      </w:pPr>
      <w:r w:rsidRPr="005671DC">
        <w:rPr>
          <w:rFonts w:ascii="Arial" w:hAnsi="Arial" w:cs="Arial"/>
          <w:noProof/>
          <w:lang w:val="en-GB" w:eastAsia="en-GB"/>
        </w:rPr>
        <w:lastRenderedPageBreak/>
        <w:drawing>
          <wp:inline distT="0" distB="0" distL="0" distR="0">
            <wp:extent cx="5399100" cy="6466637"/>
            <wp:effectExtent l="19050" t="0" r="0" b="0"/>
            <wp:docPr id="2" name="0 Imagen" descr="QRLineal-fit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Lineal-fit4.jpeg"/>
                    <pic:cNvPicPr/>
                  </pic:nvPicPr>
                  <pic:blipFill>
                    <a:blip r:embed="rId15" cstate="print"/>
                    <a:stretch>
                      <a:fillRect/>
                    </a:stretch>
                  </pic:blipFill>
                  <pic:spPr>
                    <a:xfrm>
                      <a:off x="0" y="0"/>
                      <a:ext cx="5400040" cy="6467763"/>
                    </a:xfrm>
                    <a:prstGeom prst="rect">
                      <a:avLst/>
                    </a:prstGeom>
                  </pic:spPr>
                </pic:pic>
              </a:graphicData>
            </a:graphic>
          </wp:inline>
        </w:drawing>
      </w:r>
    </w:p>
    <w:p w:rsidR="001806A4" w:rsidRPr="001806A4" w:rsidRDefault="001806A4" w:rsidP="001806A4">
      <w:pPr>
        <w:ind w:firstLine="0"/>
        <w:rPr>
          <w:rFonts w:ascii="Arial" w:hAnsi="Arial" w:cs="Arial"/>
          <w:i/>
          <w:sz w:val="20"/>
          <w:szCs w:val="20"/>
          <w:lang w:val="en-US" w:eastAsia="en-US"/>
        </w:rPr>
      </w:pPr>
      <w:r w:rsidRPr="001806A4">
        <w:rPr>
          <w:rFonts w:ascii="Arial" w:hAnsi="Arial" w:cs="Arial"/>
          <w:i/>
          <w:sz w:val="20"/>
          <w:szCs w:val="20"/>
          <w:lang w:val="en-US" w:eastAsia="en-US"/>
        </w:rPr>
        <w:t>Source: Author’s own elaboration based on the results of QR estimation.</w:t>
      </w:r>
    </w:p>
    <w:p w:rsidR="001806A4" w:rsidRPr="005671DC" w:rsidRDefault="001806A4" w:rsidP="005671DC">
      <w:pPr>
        <w:spacing w:line="360" w:lineRule="auto"/>
        <w:ind w:firstLine="0"/>
        <w:rPr>
          <w:rFonts w:ascii="Arial" w:hAnsi="Arial" w:cs="Arial"/>
          <w:iCs/>
          <w:lang w:val="en-US"/>
        </w:rPr>
      </w:pPr>
    </w:p>
    <w:p w:rsidR="00724000" w:rsidRPr="005671DC" w:rsidRDefault="00724000" w:rsidP="005671DC">
      <w:pPr>
        <w:spacing w:line="360" w:lineRule="auto"/>
        <w:ind w:firstLine="0"/>
        <w:rPr>
          <w:rFonts w:ascii="Arial" w:hAnsi="Arial" w:cs="Arial"/>
          <w:iCs/>
          <w:lang w:val="en-US"/>
        </w:rPr>
      </w:pPr>
    </w:p>
    <w:p w:rsidR="006E30EB" w:rsidRDefault="006E30EB" w:rsidP="005671DC">
      <w:pPr>
        <w:spacing w:line="360" w:lineRule="auto"/>
        <w:ind w:firstLine="0"/>
        <w:rPr>
          <w:rFonts w:ascii="Arial" w:hAnsi="Arial" w:cs="Arial"/>
          <w:iCs/>
          <w:lang w:val="en-US"/>
        </w:rPr>
      </w:pPr>
      <w:r w:rsidRPr="005671DC">
        <w:rPr>
          <w:rFonts w:ascii="Arial" w:hAnsi="Arial" w:cs="Arial"/>
          <w:iCs/>
          <w:lang w:val="en-US"/>
        </w:rPr>
        <w:t xml:space="preserve">Figure </w:t>
      </w:r>
      <w:r w:rsidR="004E67F6">
        <w:rPr>
          <w:rFonts w:ascii="Arial" w:hAnsi="Arial" w:cs="Arial"/>
          <w:iCs/>
          <w:lang w:val="en-US"/>
        </w:rPr>
        <w:t>4</w:t>
      </w:r>
      <w:r w:rsidRPr="005671DC">
        <w:rPr>
          <w:rFonts w:ascii="Arial" w:hAnsi="Arial" w:cs="Arial"/>
          <w:iCs/>
          <w:lang w:val="en-US"/>
        </w:rPr>
        <w:t xml:space="preserve"> shows the Quantile Regression results</w:t>
      </w:r>
      <w:r w:rsidR="00B521C0" w:rsidRPr="005671DC">
        <w:rPr>
          <w:rFonts w:ascii="Arial" w:hAnsi="Arial" w:cs="Arial"/>
          <w:iCs/>
          <w:lang w:val="en-US"/>
        </w:rPr>
        <w:t xml:space="preserve"> and Table 3 presents the Quantile regression estimations</w:t>
      </w:r>
      <w:r w:rsidR="001534DC" w:rsidRPr="005671DC">
        <w:rPr>
          <w:rFonts w:ascii="Arial" w:hAnsi="Arial" w:cs="Arial"/>
          <w:iCs/>
          <w:lang w:val="en-US"/>
        </w:rPr>
        <w:t xml:space="preserve"> for five values of </w:t>
      </w:r>
      <w:r w:rsidR="001534DC" w:rsidRPr="005671DC">
        <w:rPr>
          <w:rFonts w:ascii="Arial" w:hAnsi="Arial" w:cs="Arial"/>
          <w:iCs/>
        </w:rPr>
        <w:t>τ</w:t>
      </w:r>
      <w:r w:rsidR="001534DC" w:rsidRPr="005671DC">
        <w:rPr>
          <w:rFonts w:ascii="Arial" w:hAnsi="Arial" w:cs="Arial"/>
          <w:iCs/>
          <w:lang w:val="en-US"/>
        </w:rPr>
        <w:t>-quantiles : 0.10, 0.25, 0.50, 0.75 and 0.90</w:t>
      </w:r>
      <w:r w:rsidRPr="005671DC">
        <w:rPr>
          <w:rFonts w:ascii="Arial" w:hAnsi="Arial" w:cs="Arial"/>
          <w:iCs/>
          <w:lang w:val="en-US"/>
        </w:rPr>
        <w:t>. Increments in earnings associated with the different socioeconomic characteristics vary across the earnings distribution</w:t>
      </w:r>
      <w:r w:rsidR="005F7EAB" w:rsidRPr="005671DC">
        <w:rPr>
          <w:rStyle w:val="FootnoteReference"/>
          <w:rFonts w:ascii="Arial" w:hAnsi="Arial" w:cs="Arial"/>
          <w:iCs/>
          <w:lang w:val="en-US"/>
        </w:rPr>
        <w:footnoteReference w:customMarkFollows="1" w:id="8"/>
        <w:t>2</w:t>
      </w:r>
      <w:r w:rsidRPr="005671DC">
        <w:rPr>
          <w:rFonts w:ascii="Arial" w:hAnsi="Arial" w:cs="Arial"/>
          <w:iCs/>
          <w:lang w:val="en-US"/>
        </w:rPr>
        <w:t xml:space="preserve">. Being a </w:t>
      </w:r>
      <w:r w:rsidRPr="005671DC">
        <w:rPr>
          <w:rFonts w:ascii="Arial" w:hAnsi="Arial" w:cs="Arial"/>
          <w:iCs/>
          <w:lang w:val="en-US"/>
        </w:rPr>
        <w:lastRenderedPageBreak/>
        <w:t xml:space="preserve">woman causes a decrease in wages in all quantiles of the distribution, the decrease is highest from the 25th percentile to the 75th percentile.  On average, women in the United States are paid just 77 cents for every dollar paid to men. For Latinas, the gap is larger. Latinas in the United States are paid, on average, just 54 cents for every dollar paid to white, non-Hispanic men </w:t>
      </w:r>
      <w:r w:rsidR="00986A13" w:rsidRPr="005671DC">
        <w:rPr>
          <w:rFonts w:ascii="Arial" w:hAnsi="Arial" w:cs="Arial"/>
          <w:iCs/>
          <w:lang w:val="en-US"/>
        </w:rPr>
        <w:t xml:space="preserve">(Fry and Taylor, 2013). </w:t>
      </w:r>
      <w:r w:rsidRPr="005671DC">
        <w:rPr>
          <w:rFonts w:ascii="Arial" w:hAnsi="Arial" w:cs="Arial"/>
          <w:iCs/>
          <w:lang w:val="en-US"/>
        </w:rPr>
        <w:t xml:space="preserve"> </w:t>
      </w:r>
    </w:p>
    <w:p w:rsidR="00EC0D4A" w:rsidRPr="005671DC" w:rsidRDefault="00EC0D4A" w:rsidP="005671DC">
      <w:pPr>
        <w:spacing w:line="360" w:lineRule="auto"/>
        <w:ind w:firstLine="0"/>
        <w:rPr>
          <w:rFonts w:ascii="Arial" w:hAnsi="Arial" w:cs="Arial"/>
          <w:iCs/>
          <w:lang w:val="en-US"/>
        </w:rPr>
      </w:pPr>
    </w:p>
    <w:p w:rsidR="0048405F" w:rsidRDefault="006E30EB" w:rsidP="005671DC">
      <w:pPr>
        <w:spacing w:line="360" w:lineRule="auto"/>
        <w:ind w:firstLine="0"/>
        <w:rPr>
          <w:rFonts w:ascii="Arial" w:hAnsi="Arial" w:cs="Arial"/>
          <w:iCs/>
          <w:lang w:val="en-US"/>
        </w:rPr>
      </w:pPr>
      <w:r w:rsidRPr="005671DC">
        <w:rPr>
          <w:rFonts w:ascii="Arial" w:hAnsi="Arial" w:cs="Arial"/>
          <w:lang w:val="en-US" w:eastAsia="en-US"/>
        </w:rPr>
        <w:t xml:space="preserve">Being black is not a variable that explains the variability of </w:t>
      </w:r>
      <w:r w:rsidR="000D650F" w:rsidRPr="005671DC">
        <w:rPr>
          <w:rFonts w:ascii="Arial" w:hAnsi="Arial" w:cs="Arial"/>
          <w:lang w:val="en-US" w:eastAsia="en-US"/>
        </w:rPr>
        <w:t>(</w:t>
      </w:r>
      <w:r w:rsidRPr="005671DC">
        <w:rPr>
          <w:rFonts w:ascii="Arial" w:hAnsi="Arial" w:cs="Arial"/>
          <w:lang w:val="en-US" w:eastAsia="en-US"/>
        </w:rPr>
        <w:t>log</w:t>
      </w:r>
      <w:r w:rsidR="000D650F" w:rsidRPr="005671DC">
        <w:rPr>
          <w:rFonts w:ascii="Arial" w:hAnsi="Arial" w:cs="Arial"/>
          <w:lang w:val="en-US" w:eastAsia="en-US"/>
        </w:rPr>
        <w:t>)</w:t>
      </w:r>
      <w:r w:rsidRPr="005671DC">
        <w:rPr>
          <w:rFonts w:ascii="Arial" w:hAnsi="Arial" w:cs="Arial"/>
          <w:lang w:val="en-US" w:eastAsia="en-US"/>
        </w:rPr>
        <w:t xml:space="preserve"> hourly earnings from the central part of the</w:t>
      </w:r>
      <w:r w:rsidR="006B6406">
        <w:rPr>
          <w:rFonts w:ascii="Arial" w:hAnsi="Arial" w:cs="Arial"/>
          <w:lang w:val="en-US" w:eastAsia="en-US"/>
        </w:rPr>
        <w:t xml:space="preserve"> distribution to the upper part</w:t>
      </w:r>
      <w:r w:rsidRPr="005671DC">
        <w:rPr>
          <w:rFonts w:ascii="Arial" w:hAnsi="Arial" w:cs="Arial"/>
          <w:lang w:val="en-US" w:eastAsia="en-US"/>
        </w:rPr>
        <w:t>, since it is not a significant predictor in any percentile from the median at a significance level of 5%. For people who earn less it is a significant predictor and it causes decreases in earnings.</w:t>
      </w:r>
      <w:r w:rsidR="00EC0D4A">
        <w:rPr>
          <w:rFonts w:ascii="Arial" w:hAnsi="Arial" w:cs="Arial"/>
          <w:lang w:val="en-US" w:eastAsia="en-US"/>
        </w:rPr>
        <w:t xml:space="preserve"> </w:t>
      </w:r>
      <w:r w:rsidRPr="005671DC">
        <w:rPr>
          <w:rFonts w:ascii="Arial" w:hAnsi="Arial" w:cs="Arial"/>
          <w:lang w:val="en-US" w:eastAsia="en-US"/>
        </w:rPr>
        <w:t xml:space="preserve">Being married is a variable that produces a </w:t>
      </w:r>
      <w:r w:rsidR="00AC2DC0" w:rsidRPr="005671DC">
        <w:rPr>
          <w:rFonts w:ascii="Arial" w:hAnsi="Arial" w:cs="Arial"/>
          <w:lang w:val="en-US" w:eastAsia="en-US"/>
        </w:rPr>
        <w:t>homogeneous</w:t>
      </w:r>
      <w:r w:rsidRPr="005671DC">
        <w:rPr>
          <w:rFonts w:ascii="Arial" w:hAnsi="Arial" w:cs="Arial"/>
          <w:lang w:val="en-US" w:eastAsia="en-US"/>
        </w:rPr>
        <w:t xml:space="preserve"> effect on the different quantiles of the distribution. Being an American citizen has little effect on hourly earnings and only a minor effect in the upper quantiles.</w:t>
      </w:r>
      <w:r w:rsidRPr="005671DC">
        <w:rPr>
          <w:rFonts w:ascii="Arial" w:hAnsi="Arial" w:cs="Arial"/>
          <w:iCs/>
          <w:lang w:val="en-US"/>
        </w:rPr>
        <w:t xml:space="preserve"> </w:t>
      </w:r>
    </w:p>
    <w:p w:rsidR="00EC0D4A" w:rsidRPr="005671DC" w:rsidRDefault="00EC0D4A" w:rsidP="005671DC">
      <w:pPr>
        <w:spacing w:line="360" w:lineRule="auto"/>
        <w:ind w:firstLine="0"/>
        <w:rPr>
          <w:rFonts w:ascii="Arial" w:hAnsi="Arial" w:cs="Arial"/>
          <w:lang w:val="en-US" w:eastAsia="en-US"/>
        </w:rPr>
      </w:pPr>
    </w:p>
    <w:p w:rsidR="006E30EB" w:rsidRPr="005671DC" w:rsidRDefault="00A16277" w:rsidP="005671DC">
      <w:pPr>
        <w:spacing w:line="360" w:lineRule="auto"/>
        <w:ind w:firstLine="0"/>
        <w:rPr>
          <w:rFonts w:ascii="Arial" w:hAnsi="Arial" w:cs="Arial"/>
          <w:lang w:val="en-US" w:eastAsia="en-US"/>
        </w:rPr>
      </w:pPr>
      <w:r w:rsidRPr="005671DC">
        <w:rPr>
          <w:rFonts w:ascii="Arial" w:hAnsi="Arial" w:cs="Arial"/>
          <w:lang w:val="en-US" w:eastAsia="en-US"/>
        </w:rPr>
        <w:t>The return to proficiency</w:t>
      </w:r>
      <w:r w:rsidR="00A235A0" w:rsidRPr="005671DC">
        <w:rPr>
          <w:rFonts w:ascii="Arial" w:hAnsi="Arial" w:cs="Arial"/>
          <w:lang w:val="en-US" w:eastAsia="en-US"/>
        </w:rPr>
        <w:t xml:space="preserve"> in English</w:t>
      </w:r>
      <w:r w:rsidRPr="005671DC">
        <w:rPr>
          <w:rFonts w:ascii="Arial" w:hAnsi="Arial" w:cs="Arial"/>
          <w:lang w:val="en-US" w:eastAsia="en-US"/>
        </w:rPr>
        <w:t xml:space="preserve"> is </w:t>
      </w:r>
      <w:r w:rsidR="00E73A3B" w:rsidRPr="005671DC">
        <w:rPr>
          <w:rFonts w:ascii="Arial" w:hAnsi="Arial" w:cs="Arial"/>
          <w:lang w:val="en-US" w:eastAsia="en-US"/>
        </w:rPr>
        <w:t xml:space="preserve">higher for </w:t>
      </w:r>
      <w:r w:rsidR="006B6406">
        <w:rPr>
          <w:rFonts w:ascii="Arial" w:hAnsi="Arial" w:cs="Arial"/>
          <w:lang w:val="en-US" w:eastAsia="en-US"/>
        </w:rPr>
        <w:t>people who earn more. F</w:t>
      </w:r>
      <w:r w:rsidR="00E73A3B" w:rsidRPr="005671DC">
        <w:rPr>
          <w:rFonts w:ascii="Arial" w:hAnsi="Arial" w:cs="Arial"/>
          <w:lang w:val="en-US" w:eastAsia="en-US"/>
        </w:rPr>
        <w:t xml:space="preserve">or the 90-th percentile </w:t>
      </w:r>
      <w:r w:rsidR="00A235A0" w:rsidRPr="005671DC">
        <w:rPr>
          <w:rFonts w:ascii="Arial" w:hAnsi="Arial" w:cs="Arial"/>
          <w:lang w:val="en-US" w:eastAsia="en-US"/>
        </w:rPr>
        <w:t>it gives rise to</w:t>
      </w:r>
      <w:r w:rsidR="00E73A3B" w:rsidRPr="005671DC">
        <w:rPr>
          <w:rFonts w:ascii="Arial" w:hAnsi="Arial" w:cs="Arial"/>
          <w:lang w:val="en-US" w:eastAsia="en-US"/>
        </w:rPr>
        <w:t xml:space="preserve"> an increase in hourly earnings of about 18% </w:t>
      </w:r>
      <w:r w:rsidR="0033516C" w:rsidRPr="005671DC">
        <w:rPr>
          <w:rFonts w:ascii="Arial" w:hAnsi="Arial" w:cs="Arial"/>
          <w:lang w:val="en-US" w:eastAsia="en-US"/>
        </w:rPr>
        <w:t xml:space="preserve">compared to around 10% </w:t>
      </w:r>
      <w:r w:rsidR="00E73A3B" w:rsidRPr="005671DC">
        <w:rPr>
          <w:rFonts w:ascii="Arial" w:hAnsi="Arial" w:cs="Arial"/>
          <w:lang w:val="en-US" w:eastAsia="en-US"/>
        </w:rPr>
        <w:t>for the 10-th percentile</w:t>
      </w:r>
      <w:r w:rsidR="000B383B" w:rsidRPr="005671DC">
        <w:rPr>
          <w:rFonts w:ascii="Arial" w:hAnsi="Arial" w:cs="Arial"/>
          <w:lang w:val="en-US" w:eastAsia="en-US"/>
        </w:rPr>
        <w:t>.</w:t>
      </w:r>
      <w:r w:rsidRPr="005671DC">
        <w:rPr>
          <w:rFonts w:ascii="Arial" w:hAnsi="Arial" w:cs="Arial"/>
          <w:lang w:val="en-US" w:eastAsia="en-US"/>
        </w:rPr>
        <w:t xml:space="preserve"> The payoff </w:t>
      </w:r>
      <w:r w:rsidR="0033516C" w:rsidRPr="005671DC">
        <w:rPr>
          <w:rFonts w:ascii="Arial" w:hAnsi="Arial" w:cs="Arial"/>
          <w:lang w:val="en-US" w:eastAsia="en-US"/>
        </w:rPr>
        <w:t>for</w:t>
      </w:r>
      <w:r w:rsidRPr="005671DC">
        <w:rPr>
          <w:rFonts w:ascii="Arial" w:hAnsi="Arial" w:cs="Arial"/>
          <w:lang w:val="en-US" w:eastAsia="en-US"/>
        </w:rPr>
        <w:t xml:space="preserve"> immigrants fr</w:t>
      </w:r>
      <w:r w:rsidR="0033516C" w:rsidRPr="005671DC">
        <w:rPr>
          <w:rFonts w:ascii="Arial" w:hAnsi="Arial" w:cs="Arial"/>
          <w:lang w:val="en-US" w:eastAsia="en-US"/>
        </w:rPr>
        <w:t>om</w:t>
      </w:r>
      <w:r w:rsidRPr="005671DC">
        <w:rPr>
          <w:rFonts w:ascii="Arial" w:hAnsi="Arial" w:cs="Arial"/>
          <w:lang w:val="en-US" w:eastAsia="en-US"/>
        </w:rPr>
        <w:t xml:space="preserve"> learning the English language </w:t>
      </w:r>
      <w:r w:rsidR="0033516C" w:rsidRPr="005671DC">
        <w:rPr>
          <w:rFonts w:ascii="Arial" w:hAnsi="Arial" w:cs="Arial"/>
          <w:lang w:val="en-US" w:eastAsia="en-US"/>
        </w:rPr>
        <w:t xml:space="preserve">is </w:t>
      </w:r>
      <w:r w:rsidRPr="005671DC">
        <w:rPr>
          <w:rFonts w:ascii="Arial" w:hAnsi="Arial" w:cs="Arial"/>
          <w:lang w:val="en-US" w:eastAsia="en-US"/>
        </w:rPr>
        <w:t xml:space="preserve">likely </w:t>
      </w:r>
      <w:r w:rsidR="0033516C" w:rsidRPr="005671DC">
        <w:rPr>
          <w:rFonts w:ascii="Arial" w:hAnsi="Arial" w:cs="Arial"/>
          <w:lang w:val="en-US" w:eastAsia="en-US"/>
        </w:rPr>
        <w:t xml:space="preserve">to </w:t>
      </w:r>
      <w:r w:rsidRPr="005671DC">
        <w:rPr>
          <w:rFonts w:ascii="Arial" w:hAnsi="Arial" w:cs="Arial"/>
          <w:lang w:val="en-US" w:eastAsia="en-US"/>
        </w:rPr>
        <w:t>depend on the frequency with which they will use those skills in their everyday interacti</w:t>
      </w:r>
      <w:r w:rsidR="00BD5E87" w:rsidRPr="005671DC">
        <w:rPr>
          <w:rFonts w:ascii="Arial" w:hAnsi="Arial" w:cs="Arial"/>
          <w:lang w:val="en-US" w:eastAsia="en-US"/>
        </w:rPr>
        <w:t xml:space="preserve">ons (Lazear, 1999). </w:t>
      </w:r>
    </w:p>
    <w:p w:rsidR="000B383B" w:rsidRPr="005671DC" w:rsidRDefault="00BD5E87" w:rsidP="005671DC">
      <w:pPr>
        <w:spacing w:line="360" w:lineRule="auto"/>
        <w:ind w:firstLine="0"/>
        <w:rPr>
          <w:rFonts w:ascii="Arial" w:hAnsi="Arial" w:cs="Arial"/>
          <w:lang w:val="en-US" w:eastAsia="en-US"/>
        </w:rPr>
      </w:pPr>
      <w:r w:rsidRPr="005671DC">
        <w:rPr>
          <w:rFonts w:ascii="Arial" w:hAnsi="Arial" w:cs="Arial"/>
          <w:lang w:val="en-US" w:eastAsia="en-US"/>
        </w:rPr>
        <w:t>Borjas (201</w:t>
      </w:r>
      <w:r w:rsidR="00967273" w:rsidRPr="005671DC">
        <w:rPr>
          <w:rFonts w:ascii="Arial" w:hAnsi="Arial" w:cs="Arial"/>
          <w:lang w:val="en-US" w:eastAsia="en-US"/>
        </w:rPr>
        <w:t>5</w:t>
      </w:r>
      <w:r w:rsidR="00A16277" w:rsidRPr="005671DC">
        <w:rPr>
          <w:rFonts w:ascii="Arial" w:hAnsi="Arial" w:cs="Arial"/>
          <w:lang w:val="en-US" w:eastAsia="en-US"/>
        </w:rPr>
        <w:t xml:space="preserve">) shows that more recent immigrants </w:t>
      </w:r>
      <w:r w:rsidR="0033516C" w:rsidRPr="005671DC">
        <w:rPr>
          <w:rFonts w:ascii="Arial" w:hAnsi="Arial" w:cs="Arial"/>
          <w:lang w:val="en-US" w:eastAsia="en-US"/>
        </w:rPr>
        <w:t>to the</w:t>
      </w:r>
      <w:r w:rsidR="00A16277" w:rsidRPr="005671DC">
        <w:rPr>
          <w:rFonts w:ascii="Arial" w:hAnsi="Arial" w:cs="Arial"/>
          <w:lang w:val="en-US" w:eastAsia="en-US"/>
        </w:rPr>
        <w:t xml:space="preserve"> U.S are improving their English language skills at a far lower rate than earlier immigrants.</w:t>
      </w:r>
      <w:r w:rsidR="006E30EB" w:rsidRPr="005671DC">
        <w:rPr>
          <w:rFonts w:ascii="Arial" w:hAnsi="Arial" w:cs="Arial"/>
          <w:lang w:val="en-US" w:eastAsia="en-US"/>
        </w:rPr>
        <w:t xml:space="preserve"> </w:t>
      </w:r>
      <w:r w:rsidR="00A16277" w:rsidRPr="005671DC">
        <w:rPr>
          <w:rFonts w:ascii="Arial" w:hAnsi="Arial" w:cs="Arial"/>
          <w:lang w:val="en-US" w:eastAsia="en-US"/>
        </w:rPr>
        <w:t xml:space="preserve">Regarding age on entry </w:t>
      </w:r>
      <w:r w:rsidR="00C7636E" w:rsidRPr="005671DC">
        <w:rPr>
          <w:rFonts w:ascii="Arial" w:hAnsi="Arial" w:cs="Arial"/>
          <w:lang w:val="en-US" w:eastAsia="en-US"/>
        </w:rPr>
        <w:t>in</w:t>
      </w:r>
      <w:r w:rsidR="00A16277" w:rsidRPr="005671DC">
        <w:rPr>
          <w:rFonts w:ascii="Arial" w:hAnsi="Arial" w:cs="Arial"/>
          <w:lang w:val="en-US" w:eastAsia="en-US"/>
        </w:rPr>
        <w:t xml:space="preserve"> the U.S, </w:t>
      </w:r>
      <w:r w:rsidR="00C7636E" w:rsidRPr="005671DC">
        <w:rPr>
          <w:rFonts w:ascii="Arial" w:hAnsi="Arial" w:cs="Arial"/>
          <w:lang w:val="en-US" w:eastAsia="en-US"/>
        </w:rPr>
        <w:t xml:space="preserve">being </w:t>
      </w:r>
      <w:r w:rsidR="00294EA7" w:rsidRPr="005671DC">
        <w:rPr>
          <w:rFonts w:ascii="Arial" w:hAnsi="Arial" w:cs="Arial"/>
          <w:lang w:val="en-US" w:eastAsia="en-US"/>
        </w:rPr>
        <w:t>younger is</w:t>
      </w:r>
      <w:r w:rsidR="00A16277" w:rsidRPr="005671DC">
        <w:rPr>
          <w:rFonts w:ascii="Arial" w:hAnsi="Arial" w:cs="Arial"/>
          <w:lang w:val="en-US" w:eastAsia="en-US"/>
        </w:rPr>
        <w:t xml:space="preserve"> more important in the upper quantiles of the distribution of earnings. The effect is negative for all quantiles and highest (in absolute terms) for the upper part of the distribution.</w:t>
      </w:r>
    </w:p>
    <w:p w:rsidR="000B383B" w:rsidRDefault="00DA549D" w:rsidP="005671DC">
      <w:pPr>
        <w:spacing w:line="360" w:lineRule="auto"/>
        <w:ind w:firstLine="0"/>
        <w:rPr>
          <w:rFonts w:ascii="Arial" w:hAnsi="Arial" w:cs="Arial"/>
          <w:lang w:val="en-US" w:eastAsia="en-US"/>
        </w:rPr>
      </w:pPr>
      <w:r w:rsidRPr="005671DC">
        <w:rPr>
          <w:rFonts w:ascii="Arial" w:hAnsi="Arial" w:cs="Arial"/>
          <w:lang w:val="en-US" w:eastAsia="en-US"/>
        </w:rPr>
        <w:t xml:space="preserve">The age at which an individual migrates to the U.S is a potentially important determinant </w:t>
      </w:r>
      <w:r w:rsidR="00A16277" w:rsidRPr="005671DC">
        <w:rPr>
          <w:rFonts w:ascii="Arial" w:hAnsi="Arial" w:cs="Arial"/>
          <w:lang w:val="en-US" w:eastAsia="en-US"/>
        </w:rPr>
        <w:t xml:space="preserve">factor </w:t>
      </w:r>
      <w:r w:rsidRPr="005671DC">
        <w:rPr>
          <w:rFonts w:ascii="Arial" w:hAnsi="Arial" w:cs="Arial"/>
          <w:lang w:val="en-US" w:eastAsia="en-US"/>
        </w:rPr>
        <w:t>of how that immigrant will eventually do in the labo</w:t>
      </w:r>
      <w:r w:rsidR="008B1D6C" w:rsidRPr="005671DC">
        <w:rPr>
          <w:rFonts w:ascii="Arial" w:hAnsi="Arial" w:cs="Arial"/>
          <w:lang w:val="en-US" w:eastAsia="en-US"/>
        </w:rPr>
        <w:t>u</w:t>
      </w:r>
      <w:r w:rsidRPr="005671DC">
        <w:rPr>
          <w:rFonts w:ascii="Arial" w:hAnsi="Arial" w:cs="Arial"/>
          <w:lang w:val="en-US" w:eastAsia="en-US"/>
        </w:rPr>
        <w:t>r market (Friedberg, 1992).</w:t>
      </w:r>
      <w:r w:rsidR="000B383B" w:rsidRPr="005671DC">
        <w:rPr>
          <w:rFonts w:ascii="Arial" w:hAnsi="Arial" w:cs="Arial"/>
          <w:lang w:val="en-US" w:eastAsia="en-US"/>
        </w:rPr>
        <w:t xml:space="preserve"> </w:t>
      </w:r>
      <w:r w:rsidR="004A54F3" w:rsidRPr="005671DC">
        <w:rPr>
          <w:rFonts w:ascii="Arial" w:hAnsi="Arial" w:cs="Arial"/>
          <w:lang w:val="en-US" w:eastAsia="en-US"/>
        </w:rPr>
        <w:t>The return to p</w:t>
      </w:r>
      <w:r w:rsidR="000B383B" w:rsidRPr="005671DC">
        <w:rPr>
          <w:rFonts w:ascii="Arial" w:hAnsi="Arial" w:cs="Arial"/>
          <w:lang w:val="en-US" w:eastAsia="en-US"/>
        </w:rPr>
        <w:t xml:space="preserve">otential experience </w:t>
      </w:r>
      <w:r w:rsidR="004A54F3" w:rsidRPr="005671DC">
        <w:rPr>
          <w:rFonts w:ascii="Arial" w:hAnsi="Arial" w:cs="Arial"/>
          <w:lang w:val="en-US" w:eastAsia="en-US"/>
        </w:rPr>
        <w:t xml:space="preserve">is </w:t>
      </w:r>
      <w:r w:rsidR="000B383B" w:rsidRPr="005671DC">
        <w:rPr>
          <w:rFonts w:ascii="Arial" w:hAnsi="Arial" w:cs="Arial"/>
          <w:lang w:val="en-US" w:eastAsia="en-US"/>
        </w:rPr>
        <w:t xml:space="preserve">almost </w:t>
      </w:r>
      <w:r w:rsidR="004A54F3" w:rsidRPr="005671DC">
        <w:rPr>
          <w:rFonts w:ascii="Arial" w:hAnsi="Arial" w:cs="Arial"/>
          <w:lang w:val="en-US" w:eastAsia="en-US"/>
        </w:rPr>
        <w:t xml:space="preserve">zero across the distribution </w:t>
      </w:r>
      <w:r w:rsidR="00294EA7" w:rsidRPr="005671DC">
        <w:rPr>
          <w:rFonts w:ascii="Arial" w:hAnsi="Arial" w:cs="Arial"/>
          <w:lang w:val="en-US" w:eastAsia="en-US"/>
        </w:rPr>
        <w:t>of earnings</w:t>
      </w:r>
      <w:r w:rsidR="000B383B" w:rsidRPr="005671DC">
        <w:rPr>
          <w:rFonts w:ascii="Arial" w:hAnsi="Arial" w:cs="Arial"/>
          <w:lang w:val="en-US" w:eastAsia="en-US"/>
        </w:rPr>
        <w:t xml:space="preserve"> of workers</w:t>
      </w:r>
      <w:r w:rsidR="004A54F3" w:rsidRPr="005671DC">
        <w:rPr>
          <w:rFonts w:ascii="Arial" w:hAnsi="Arial" w:cs="Arial"/>
          <w:lang w:val="en-US" w:eastAsia="en-US"/>
        </w:rPr>
        <w:t xml:space="preserve">, </w:t>
      </w:r>
      <w:r w:rsidR="00C7636E" w:rsidRPr="005671DC">
        <w:rPr>
          <w:rFonts w:ascii="Arial" w:hAnsi="Arial" w:cs="Arial"/>
          <w:lang w:val="en-US" w:eastAsia="en-US"/>
        </w:rPr>
        <w:t>but it is greater</w:t>
      </w:r>
      <w:r w:rsidR="004A54F3" w:rsidRPr="005671DC">
        <w:rPr>
          <w:rFonts w:ascii="Arial" w:hAnsi="Arial" w:cs="Arial"/>
          <w:lang w:val="en-US" w:eastAsia="en-US"/>
        </w:rPr>
        <w:t xml:space="preserve"> for people who earn more</w:t>
      </w:r>
      <w:r w:rsidR="000B383B" w:rsidRPr="005671DC">
        <w:rPr>
          <w:rFonts w:ascii="Arial" w:hAnsi="Arial" w:cs="Arial"/>
          <w:lang w:val="en-US" w:eastAsia="en-US"/>
        </w:rPr>
        <w:t>.</w:t>
      </w:r>
    </w:p>
    <w:p w:rsidR="00EC0D4A" w:rsidRPr="005671DC" w:rsidRDefault="00EC0D4A" w:rsidP="005671DC">
      <w:pPr>
        <w:spacing w:line="360" w:lineRule="auto"/>
        <w:ind w:firstLine="0"/>
        <w:rPr>
          <w:rFonts w:ascii="Arial" w:hAnsi="Arial" w:cs="Arial"/>
          <w:lang w:val="en-US" w:eastAsia="en-US"/>
        </w:rPr>
      </w:pPr>
    </w:p>
    <w:p w:rsidR="000B383B" w:rsidRDefault="00C7636E" w:rsidP="005671DC">
      <w:pPr>
        <w:spacing w:line="360" w:lineRule="auto"/>
        <w:ind w:firstLine="0"/>
        <w:rPr>
          <w:rFonts w:ascii="Arial" w:hAnsi="Arial" w:cs="Arial"/>
          <w:lang w:val="en-US" w:eastAsia="en-US"/>
        </w:rPr>
      </w:pPr>
      <w:r w:rsidRPr="005671DC">
        <w:rPr>
          <w:rFonts w:ascii="Arial" w:hAnsi="Arial" w:cs="Arial"/>
          <w:lang w:val="en-US" w:eastAsia="en-US"/>
        </w:rPr>
        <w:t>The number of y</w:t>
      </w:r>
      <w:r w:rsidR="00A16277" w:rsidRPr="005671DC">
        <w:rPr>
          <w:rFonts w:ascii="Arial" w:hAnsi="Arial" w:cs="Arial"/>
          <w:lang w:val="en-US" w:eastAsia="en-US"/>
        </w:rPr>
        <w:t xml:space="preserve">ears of </w:t>
      </w:r>
      <w:r w:rsidR="000B383B" w:rsidRPr="005671DC">
        <w:rPr>
          <w:rFonts w:ascii="Arial" w:hAnsi="Arial" w:cs="Arial"/>
          <w:lang w:val="en-US" w:eastAsia="en-US"/>
        </w:rPr>
        <w:t>education</w:t>
      </w:r>
      <w:r w:rsidR="00A16277" w:rsidRPr="005671DC">
        <w:rPr>
          <w:rFonts w:ascii="Arial" w:hAnsi="Arial" w:cs="Arial"/>
          <w:lang w:val="en-US" w:eastAsia="en-US"/>
        </w:rPr>
        <w:t xml:space="preserve"> ha</w:t>
      </w:r>
      <w:r w:rsidRPr="005671DC">
        <w:rPr>
          <w:rFonts w:ascii="Arial" w:hAnsi="Arial" w:cs="Arial"/>
          <w:lang w:val="en-US" w:eastAsia="en-US"/>
        </w:rPr>
        <w:t>s</w:t>
      </w:r>
      <w:r w:rsidR="00A16277" w:rsidRPr="005671DC">
        <w:rPr>
          <w:rFonts w:ascii="Arial" w:hAnsi="Arial" w:cs="Arial"/>
          <w:lang w:val="en-US" w:eastAsia="en-US"/>
        </w:rPr>
        <w:t xml:space="preserve"> a small</w:t>
      </w:r>
      <w:r w:rsidR="004A54F3" w:rsidRPr="005671DC">
        <w:rPr>
          <w:rFonts w:ascii="Arial" w:hAnsi="Arial" w:cs="Arial"/>
          <w:lang w:val="en-US" w:eastAsia="en-US"/>
        </w:rPr>
        <w:t>er</w:t>
      </w:r>
      <w:r w:rsidR="00A16277" w:rsidRPr="005671DC">
        <w:rPr>
          <w:rFonts w:ascii="Arial" w:hAnsi="Arial" w:cs="Arial"/>
          <w:lang w:val="en-US" w:eastAsia="en-US"/>
        </w:rPr>
        <w:t xml:space="preserve"> impact on earnings </w:t>
      </w:r>
      <w:r w:rsidRPr="005671DC">
        <w:rPr>
          <w:rFonts w:ascii="Arial" w:hAnsi="Arial" w:cs="Arial"/>
          <w:lang w:val="en-US" w:eastAsia="en-US"/>
        </w:rPr>
        <w:t>in</w:t>
      </w:r>
      <w:r w:rsidR="00A16277" w:rsidRPr="005671DC">
        <w:rPr>
          <w:rFonts w:ascii="Arial" w:hAnsi="Arial" w:cs="Arial"/>
          <w:lang w:val="en-US" w:eastAsia="en-US"/>
        </w:rPr>
        <w:t xml:space="preserve"> the lower quantiles (</w:t>
      </w:r>
      <w:r w:rsidR="000B383B" w:rsidRPr="005671DC">
        <w:rPr>
          <w:rFonts w:ascii="Arial" w:hAnsi="Arial" w:cs="Arial"/>
          <w:lang w:val="en-US" w:eastAsia="en-US"/>
        </w:rPr>
        <w:t>4.25</w:t>
      </w:r>
      <w:r w:rsidR="00A16277" w:rsidRPr="005671DC">
        <w:rPr>
          <w:rFonts w:ascii="Arial" w:hAnsi="Arial" w:cs="Arial"/>
          <w:lang w:val="en-US" w:eastAsia="en-US"/>
        </w:rPr>
        <w:t xml:space="preserve">% for 10th percentile and </w:t>
      </w:r>
      <w:r w:rsidR="000B383B" w:rsidRPr="005671DC">
        <w:rPr>
          <w:rFonts w:ascii="Arial" w:hAnsi="Arial" w:cs="Arial"/>
          <w:lang w:val="en-US" w:eastAsia="en-US"/>
        </w:rPr>
        <w:t>5.25</w:t>
      </w:r>
      <w:r w:rsidR="00A16277" w:rsidRPr="005671DC">
        <w:rPr>
          <w:rFonts w:ascii="Arial" w:hAnsi="Arial" w:cs="Arial"/>
          <w:lang w:val="en-US" w:eastAsia="en-US"/>
        </w:rPr>
        <w:t xml:space="preserve">% for 25th percentile) than </w:t>
      </w:r>
      <w:r w:rsidRPr="005671DC">
        <w:rPr>
          <w:rFonts w:ascii="Arial" w:hAnsi="Arial" w:cs="Arial"/>
          <w:lang w:val="en-US" w:eastAsia="en-US"/>
        </w:rPr>
        <w:t>in</w:t>
      </w:r>
      <w:r w:rsidR="00A16277" w:rsidRPr="005671DC">
        <w:rPr>
          <w:rFonts w:ascii="Arial" w:hAnsi="Arial" w:cs="Arial"/>
          <w:lang w:val="en-US" w:eastAsia="en-US"/>
        </w:rPr>
        <w:t xml:space="preserve"> the upper </w:t>
      </w:r>
      <w:r w:rsidRPr="005671DC">
        <w:rPr>
          <w:rFonts w:ascii="Arial" w:hAnsi="Arial" w:cs="Arial"/>
          <w:lang w:val="en-US" w:eastAsia="en-US"/>
        </w:rPr>
        <w:t>quan</w:t>
      </w:r>
      <w:r w:rsidR="00A16277" w:rsidRPr="005671DC">
        <w:rPr>
          <w:rFonts w:ascii="Arial" w:hAnsi="Arial" w:cs="Arial"/>
          <w:lang w:val="en-US" w:eastAsia="en-US"/>
        </w:rPr>
        <w:t>tiles (</w:t>
      </w:r>
      <w:r w:rsidR="000B383B" w:rsidRPr="005671DC">
        <w:rPr>
          <w:rFonts w:ascii="Arial" w:hAnsi="Arial" w:cs="Arial"/>
          <w:lang w:val="en-US" w:eastAsia="en-US"/>
        </w:rPr>
        <w:t>7.27</w:t>
      </w:r>
      <w:r w:rsidR="00A16277" w:rsidRPr="005671DC">
        <w:rPr>
          <w:rFonts w:ascii="Arial" w:hAnsi="Arial" w:cs="Arial"/>
          <w:lang w:val="en-US" w:eastAsia="en-US"/>
        </w:rPr>
        <w:t xml:space="preserve"> % for the 75th percentile and </w:t>
      </w:r>
      <w:r w:rsidR="000B383B" w:rsidRPr="005671DC">
        <w:rPr>
          <w:rFonts w:ascii="Arial" w:hAnsi="Arial" w:cs="Arial"/>
          <w:lang w:val="en-US" w:eastAsia="en-US"/>
        </w:rPr>
        <w:t>7.51</w:t>
      </w:r>
      <w:r w:rsidR="00A16277" w:rsidRPr="005671DC">
        <w:rPr>
          <w:rFonts w:ascii="Arial" w:hAnsi="Arial" w:cs="Arial"/>
          <w:lang w:val="en-US" w:eastAsia="en-US"/>
        </w:rPr>
        <w:t xml:space="preserve">% for the 90th </w:t>
      </w:r>
      <w:r w:rsidR="00A16277" w:rsidRPr="005671DC">
        <w:rPr>
          <w:rFonts w:ascii="Arial" w:hAnsi="Arial" w:cs="Arial"/>
          <w:lang w:val="en-US" w:eastAsia="en-US"/>
        </w:rPr>
        <w:lastRenderedPageBreak/>
        <w:t xml:space="preserve">percentile). With respect to the median value of the earnings distribution, an additional year of education causes an increase in hourly earnings of </w:t>
      </w:r>
      <w:r w:rsidR="000B383B" w:rsidRPr="005671DC">
        <w:rPr>
          <w:rFonts w:ascii="Arial" w:hAnsi="Arial" w:cs="Arial"/>
          <w:lang w:val="en-US" w:eastAsia="en-US"/>
        </w:rPr>
        <w:t>6.53</w:t>
      </w:r>
      <w:r w:rsidR="00A16277" w:rsidRPr="005671DC">
        <w:rPr>
          <w:rFonts w:ascii="Arial" w:hAnsi="Arial" w:cs="Arial"/>
          <w:lang w:val="en-US" w:eastAsia="en-US"/>
        </w:rPr>
        <w:t xml:space="preserve"> %.  This indicates that the effect</w:t>
      </w:r>
      <w:r w:rsidRPr="005671DC">
        <w:rPr>
          <w:rFonts w:ascii="Arial" w:hAnsi="Arial" w:cs="Arial"/>
          <w:lang w:val="en-US" w:eastAsia="en-US"/>
        </w:rPr>
        <w:t>s</w:t>
      </w:r>
      <w:r w:rsidR="00A16277" w:rsidRPr="005671DC">
        <w:rPr>
          <w:rFonts w:ascii="Arial" w:hAnsi="Arial" w:cs="Arial"/>
          <w:lang w:val="en-US" w:eastAsia="en-US"/>
        </w:rPr>
        <w:t xml:space="preserve"> of years of </w:t>
      </w:r>
      <w:r w:rsidR="006E30EB" w:rsidRPr="005671DC">
        <w:rPr>
          <w:rFonts w:ascii="Arial" w:hAnsi="Arial" w:cs="Arial"/>
          <w:lang w:val="en-US" w:eastAsia="en-US"/>
        </w:rPr>
        <w:t>education</w:t>
      </w:r>
      <w:r w:rsidR="00A16277" w:rsidRPr="005671DC">
        <w:rPr>
          <w:rFonts w:ascii="Arial" w:hAnsi="Arial" w:cs="Arial"/>
          <w:lang w:val="en-US" w:eastAsia="en-US"/>
        </w:rPr>
        <w:t xml:space="preserve"> </w:t>
      </w:r>
      <w:r w:rsidRPr="005671DC">
        <w:rPr>
          <w:rFonts w:ascii="Arial" w:hAnsi="Arial" w:cs="Arial"/>
          <w:lang w:val="en-US" w:eastAsia="en-US"/>
        </w:rPr>
        <w:t>are</w:t>
      </w:r>
      <w:r w:rsidR="00A16277" w:rsidRPr="005671DC">
        <w:rPr>
          <w:rFonts w:ascii="Arial" w:hAnsi="Arial" w:cs="Arial"/>
          <w:lang w:val="en-US" w:eastAsia="en-US"/>
        </w:rPr>
        <w:t xml:space="preserve"> quite different across the different levels of hourly earnings.</w:t>
      </w:r>
    </w:p>
    <w:p w:rsidR="00EC0D4A" w:rsidRPr="005671DC" w:rsidRDefault="00EC0D4A" w:rsidP="005671DC">
      <w:pPr>
        <w:spacing w:line="360" w:lineRule="auto"/>
        <w:ind w:firstLine="0"/>
        <w:rPr>
          <w:rFonts w:ascii="Arial" w:hAnsi="Arial" w:cs="Arial"/>
          <w:lang w:val="en-US" w:eastAsia="en-US"/>
        </w:rPr>
      </w:pPr>
    </w:p>
    <w:p w:rsidR="000B383B" w:rsidRDefault="00A16277" w:rsidP="005671DC">
      <w:pPr>
        <w:spacing w:line="360" w:lineRule="auto"/>
        <w:ind w:firstLine="0"/>
        <w:rPr>
          <w:rFonts w:ascii="Arial" w:hAnsi="Arial" w:cs="Arial"/>
          <w:lang w:val="en-US" w:eastAsia="en-US"/>
        </w:rPr>
      </w:pPr>
      <w:r w:rsidRPr="005671DC">
        <w:rPr>
          <w:rFonts w:ascii="Arial" w:hAnsi="Arial" w:cs="Arial"/>
          <w:lang w:val="en-US" w:eastAsia="en-US"/>
        </w:rPr>
        <w:t xml:space="preserve">The returns to education are higher at </w:t>
      </w:r>
      <w:r w:rsidR="00C7636E" w:rsidRPr="005671DC">
        <w:rPr>
          <w:rFonts w:ascii="Arial" w:hAnsi="Arial" w:cs="Arial"/>
          <w:lang w:val="en-US" w:eastAsia="en-US"/>
        </w:rPr>
        <w:t>the top</w:t>
      </w:r>
      <w:r w:rsidRPr="005671DC">
        <w:rPr>
          <w:rFonts w:ascii="Arial" w:hAnsi="Arial" w:cs="Arial"/>
          <w:lang w:val="en-US" w:eastAsia="en-US"/>
        </w:rPr>
        <w:t xml:space="preserve"> of the conditional earnings distribution </w:t>
      </w:r>
      <w:r w:rsidR="00C7636E" w:rsidRPr="005671DC">
        <w:rPr>
          <w:rFonts w:ascii="Arial" w:hAnsi="Arial" w:cs="Arial"/>
          <w:lang w:val="en-US" w:eastAsia="en-US"/>
        </w:rPr>
        <w:t>but</w:t>
      </w:r>
      <w:r w:rsidRPr="005671DC">
        <w:rPr>
          <w:rFonts w:ascii="Arial" w:hAnsi="Arial" w:cs="Arial"/>
          <w:lang w:val="en-US" w:eastAsia="en-US"/>
        </w:rPr>
        <w:t xml:space="preserve"> lower than expected. Martins and Pereira (2004) f</w:t>
      </w:r>
      <w:r w:rsidR="00C7636E" w:rsidRPr="005671DC">
        <w:rPr>
          <w:rFonts w:ascii="Arial" w:hAnsi="Arial" w:cs="Arial"/>
          <w:lang w:val="en-US" w:eastAsia="en-US"/>
        </w:rPr>
        <w:t>i</w:t>
      </w:r>
      <w:r w:rsidRPr="005671DC">
        <w:rPr>
          <w:rFonts w:ascii="Arial" w:hAnsi="Arial" w:cs="Arial"/>
          <w:lang w:val="en-US" w:eastAsia="en-US"/>
        </w:rPr>
        <w:t xml:space="preserve">nd that returns to education for male workers in U.S in 1995 were 3.9% for the 10th percentile and 7.9% for the 90th percentile. This means that the returns to education for Cuban workers now are </w:t>
      </w:r>
      <w:r w:rsidR="000B383B" w:rsidRPr="005671DC">
        <w:rPr>
          <w:rFonts w:ascii="Arial" w:hAnsi="Arial" w:cs="Arial"/>
          <w:lang w:val="en-US" w:eastAsia="en-US"/>
        </w:rPr>
        <w:t>similar</w:t>
      </w:r>
      <w:r w:rsidRPr="005671DC">
        <w:rPr>
          <w:rFonts w:ascii="Arial" w:hAnsi="Arial" w:cs="Arial"/>
          <w:lang w:val="en-US" w:eastAsia="en-US"/>
        </w:rPr>
        <w:t xml:space="preserve"> to </w:t>
      </w:r>
      <w:r w:rsidR="00682BD4" w:rsidRPr="005671DC">
        <w:rPr>
          <w:rFonts w:ascii="Arial" w:hAnsi="Arial" w:cs="Arial"/>
          <w:lang w:val="en-US" w:eastAsia="en-US"/>
        </w:rPr>
        <w:t>those for</w:t>
      </w:r>
      <w:r w:rsidRPr="005671DC">
        <w:rPr>
          <w:rFonts w:ascii="Arial" w:hAnsi="Arial" w:cs="Arial"/>
          <w:lang w:val="en-US" w:eastAsia="en-US"/>
        </w:rPr>
        <w:t xml:space="preserve"> U.S workers 16 years ago.  </w:t>
      </w:r>
    </w:p>
    <w:p w:rsidR="00EC0D4A" w:rsidRPr="005671DC" w:rsidRDefault="00EC0D4A" w:rsidP="005671DC">
      <w:pPr>
        <w:spacing w:line="360" w:lineRule="auto"/>
        <w:ind w:firstLine="0"/>
        <w:rPr>
          <w:rFonts w:ascii="Arial" w:hAnsi="Arial" w:cs="Arial"/>
          <w:lang w:val="en-US" w:eastAsia="en-US"/>
        </w:rPr>
      </w:pPr>
    </w:p>
    <w:p w:rsidR="000B383B" w:rsidRDefault="00A16277" w:rsidP="005671DC">
      <w:pPr>
        <w:spacing w:line="360" w:lineRule="auto"/>
        <w:ind w:firstLine="0"/>
        <w:rPr>
          <w:rFonts w:ascii="Arial" w:hAnsi="Arial" w:cs="Arial"/>
          <w:lang w:val="en-US" w:eastAsia="en-US"/>
        </w:rPr>
      </w:pPr>
      <w:r w:rsidRPr="005671DC">
        <w:rPr>
          <w:rFonts w:ascii="Arial" w:hAnsi="Arial" w:cs="Arial"/>
          <w:lang w:val="en-US" w:eastAsia="en-US"/>
        </w:rPr>
        <w:t xml:space="preserve">One possible explanation for this situation is related to over-education. Workers are over-educated if the skills that they can </w:t>
      </w:r>
      <w:r w:rsidR="00682BD4" w:rsidRPr="005671DC">
        <w:rPr>
          <w:rFonts w:ascii="Arial" w:hAnsi="Arial" w:cs="Arial"/>
          <w:lang w:val="en-US" w:eastAsia="en-US"/>
        </w:rPr>
        <w:t>bring</w:t>
      </w:r>
      <w:r w:rsidRPr="005671DC">
        <w:rPr>
          <w:rFonts w:ascii="Arial" w:hAnsi="Arial" w:cs="Arial"/>
          <w:lang w:val="en-US" w:eastAsia="en-US"/>
        </w:rPr>
        <w:t xml:space="preserve"> to their </w:t>
      </w:r>
      <w:r w:rsidR="00682BD4" w:rsidRPr="005671DC">
        <w:rPr>
          <w:rFonts w:ascii="Arial" w:hAnsi="Arial" w:cs="Arial"/>
          <w:lang w:val="en-US" w:eastAsia="en-US"/>
        </w:rPr>
        <w:t>jobs</w:t>
      </w:r>
      <w:r w:rsidRPr="005671DC">
        <w:rPr>
          <w:rFonts w:ascii="Arial" w:hAnsi="Arial" w:cs="Arial"/>
          <w:lang w:val="en-US" w:eastAsia="en-US"/>
        </w:rPr>
        <w:t xml:space="preserve"> exceed the skills needed (Groot and Maassen, 2000). </w:t>
      </w:r>
      <w:r w:rsidR="00682BD4" w:rsidRPr="005671DC">
        <w:rPr>
          <w:rFonts w:ascii="Arial" w:hAnsi="Arial" w:cs="Arial"/>
          <w:lang w:val="en-US" w:eastAsia="en-US"/>
        </w:rPr>
        <w:t>L</w:t>
      </w:r>
      <w:r w:rsidRPr="005671DC">
        <w:rPr>
          <w:rFonts w:ascii="Arial" w:hAnsi="Arial" w:cs="Arial"/>
          <w:lang w:val="en-US" w:eastAsia="en-US"/>
        </w:rPr>
        <w:t xml:space="preserve">ower earnings for over-educated workers increase the skill dispersion of pay by extending the lower tail of the wage distribution </w:t>
      </w:r>
      <w:r w:rsidR="00682BD4" w:rsidRPr="005671DC">
        <w:rPr>
          <w:rFonts w:ascii="Arial" w:hAnsi="Arial" w:cs="Arial"/>
          <w:lang w:val="en-US" w:eastAsia="en-US"/>
        </w:rPr>
        <w:t xml:space="preserve">of the highly educated </w:t>
      </w:r>
      <w:r w:rsidRPr="005671DC">
        <w:rPr>
          <w:rFonts w:ascii="Arial" w:hAnsi="Arial" w:cs="Arial"/>
          <w:lang w:val="en-US" w:eastAsia="en-US"/>
        </w:rPr>
        <w:t xml:space="preserve">(Martin and Pereira, 2004). </w:t>
      </w:r>
      <w:r w:rsidR="00D6203F" w:rsidRPr="005671DC">
        <w:rPr>
          <w:rFonts w:ascii="Arial" w:hAnsi="Arial" w:cs="Arial"/>
          <w:lang w:val="en-US" w:eastAsia="en-US"/>
        </w:rPr>
        <w:t xml:space="preserve">This might be because the types of job available to immigrants in the U.S, particularly </w:t>
      </w:r>
      <w:r w:rsidR="00682BD4" w:rsidRPr="005671DC">
        <w:rPr>
          <w:rFonts w:ascii="Arial" w:hAnsi="Arial" w:cs="Arial"/>
          <w:lang w:val="en-US" w:eastAsia="en-US"/>
        </w:rPr>
        <w:t>to</w:t>
      </w:r>
      <w:r w:rsidR="00D6203F" w:rsidRPr="005671DC">
        <w:rPr>
          <w:rFonts w:ascii="Arial" w:hAnsi="Arial" w:cs="Arial"/>
          <w:lang w:val="en-US" w:eastAsia="en-US"/>
        </w:rPr>
        <w:t xml:space="preserve"> skilled workers, may not be as good as the jobs available in their own country, even though the pay may be better. Immigrants may also encounter difficulties in obtaining good jobs due to language barriers, less extensive network connections and lags in cultural adjustment (Bohon, 2005).</w:t>
      </w:r>
    </w:p>
    <w:p w:rsidR="00EC0D4A" w:rsidRPr="005671DC" w:rsidRDefault="00EC0D4A" w:rsidP="005671DC">
      <w:pPr>
        <w:spacing w:line="360" w:lineRule="auto"/>
        <w:ind w:firstLine="0"/>
        <w:rPr>
          <w:rFonts w:ascii="Arial" w:hAnsi="Arial" w:cs="Arial"/>
          <w:lang w:val="en-US" w:eastAsia="en-US"/>
        </w:rPr>
      </w:pPr>
    </w:p>
    <w:p w:rsidR="00A90EB4" w:rsidRPr="005671DC" w:rsidRDefault="00445E8D" w:rsidP="005671DC">
      <w:pPr>
        <w:spacing w:line="360" w:lineRule="auto"/>
        <w:ind w:firstLine="0"/>
        <w:rPr>
          <w:rFonts w:ascii="Arial" w:hAnsi="Arial" w:cs="Arial"/>
          <w:lang w:val="en-US" w:eastAsia="en-US"/>
        </w:rPr>
      </w:pPr>
      <w:r w:rsidRPr="005671DC">
        <w:rPr>
          <w:rStyle w:val="PlaceholderText"/>
          <w:rFonts w:ascii="Arial" w:hAnsi="Arial" w:cs="Arial"/>
          <w:lang w:val="en-US"/>
        </w:rPr>
        <w:t xml:space="preserve"> </w:t>
      </w:r>
      <w:r w:rsidRPr="005671DC">
        <w:rPr>
          <w:rFonts w:ascii="Arial" w:hAnsi="Arial" w:cs="Arial"/>
          <w:lang w:val="en-US" w:eastAsia="en-US"/>
        </w:rPr>
        <w:t>Another</w:t>
      </w:r>
      <w:r w:rsidRPr="005671DC">
        <w:rPr>
          <w:rStyle w:val="hps"/>
          <w:rFonts w:ascii="Arial" w:hAnsi="Arial" w:cs="Arial"/>
          <w:lang w:val="en-US"/>
        </w:rPr>
        <w:t xml:space="preserve"> reason may</w:t>
      </w:r>
      <w:r w:rsidRPr="005671DC">
        <w:rPr>
          <w:rFonts w:ascii="Arial" w:hAnsi="Arial" w:cs="Arial"/>
          <w:lang w:val="en-US"/>
        </w:rPr>
        <w:t xml:space="preserve"> </w:t>
      </w:r>
      <w:r w:rsidRPr="005671DC">
        <w:rPr>
          <w:rStyle w:val="hps"/>
          <w:rFonts w:ascii="Arial" w:hAnsi="Arial" w:cs="Arial"/>
          <w:lang w:val="en-US"/>
        </w:rPr>
        <w:t>be the fact that</w:t>
      </w:r>
      <w:r w:rsidRPr="005671DC">
        <w:rPr>
          <w:rFonts w:ascii="Arial" w:hAnsi="Arial" w:cs="Arial"/>
          <w:lang w:val="en-US"/>
        </w:rPr>
        <w:t xml:space="preserve"> </w:t>
      </w:r>
      <w:r w:rsidRPr="005671DC">
        <w:rPr>
          <w:rStyle w:val="hps"/>
          <w:rFonts w:ascii="Arial" w:hAnsi="Arial" w:cs="Arial"/>
          <w:lang w:val="en-US"/>
        </w:rPr>
        <w:t>Cuban workers</w:t>
      </w:r>
      <w:r w:rsidRPr="005671DC">
        <w:rPr>
          <w:rFonts w:ascii="Arial" w:hAnsi="Arial" w:cs="Arial"/>
          <w:lang w:val="en-US"/>
        </w:rPr>
        <w:t xml:space="preserve"> </w:t>
      </w:r>
      <w:r w:rsidRPr="005671DC">
        <w:rPr>
          <w:rStyle w:val="hps"/>
          <w:rFonts w:ascii="Arial" w:hAnsi="Arial" w:cs="Arial"/>
          <w:lang w:val="en-US"/>
        </w:rPr>
        <w:t>are</w:t>
      </w:r>
      <w:r w:rsidRPr="005671DC">
        <w:rPr>
          <w:rFonts w:ascii="Arial" w:hAnsi="Arial" w:cs="Arial"/>
          <w:lang w:val="en-US"/>
        </w:rPr>
        <w:t xml:space="preserve"> </w:t>
      </w:r>
      <w:r w:rsidRPr="005671DC">
        <w:rPr>
          <w:rStyle w:val="hps"/>
          <w:rFonts w:ascii="Arial" w:hAnsi="Arial" w:cs="Arial"/>
          <w:lang w:val="en-US"/>
        </w:rPr>
        <w:t>not as</w:t>
      </w:r>
      <w:r w:rsidRPr="005671DC">
        <w:rPr>
          <w:rFonts w:ascii="Arial" w:hAnsi="Arial" w:cs="Arial"/>
          <w:lang w:val="en-US"/>
        </w:rPr>
        <w:t xml:space="preserve"> </w:t>
      </w:r>
      <w:r w:rsidR="00DB3D4B" w:rsidRPr="005671DC">
        <w:rPr>
          <w:rFonts w:ascii="Arial" w:hAnsi="Arial" w:cs="Arial"/>
          <w:lang w:val="en-US"/>
        </w:rPr>
        <w:t xml:space="preserve">highly </w:t>
      </w:r>
      <w:r w:rsidRPr="005671DC">
        <w:rPr>
          <w:rStyle w:val="hps"/>
          <w:rFonts w:ascii="Arial" w:hAnsi="Arial" w:cs="Arial"/>
          <w:lang w:val="en-US"/>
        </w:rPr>
        <w:t>valued</w:t>
      </w:r>
      <w:r w:rsidRPr="005671DC">
        <w:rPr>
          <w:rFonts w:ascii="Arial" w:hAnsi="Arial" w:cs="Arial"/>
          <w:lang w:val="en-US"/>
        </w:rPr>
        <w:t xml:space="preserve"> </w:t>
      </w:r>
      <w:r w:rsidRPr="005671DC">
        <w:rPr>
          <w:rStyle w:val="hps"/>
          <w:rFonts w:ascii="Arial" w:hAnsi="Arial" w:cs="Arial"/>
          <w:lang w:val="en-US"/>
        </w:rPr>
        <w:t>in the U.S market</w:t>
      </w:r>
      <w:r w:rsidRPr="005671DC">
        <w:rPr>
          <w:rFonts w:ascii="Arial" w:hAnsi="Arial" w:cs="Arial"/>
          <w:lang w:val="en-US"/>
        </w:rPr>
        <w:t xml:space="preserve"> </w:t>
      </w:r>
      <w:r w:rsidR="00DB3D4B" w:rsidRPr="005671DC">
        <w:rPr>
          <w:rFonts w:ascii="Arial" w:hAnsi="Arial" w:cs="Arial"/>
          <w:lang w:val="en-US"/>
        </w:rPr>
        <w:t xml:space="preserve">now </w:t>
      </w:r>
      <w:r w:rsidRPr="005671DC">
        <w:rPr>
          <w:rStyle w:val="hps"/>
          <w:rFonts w:ascii="Arial" w:hAnsi="Arial" w:cs="Arial"/>
          <w:lang w:val="en-US"/>
        </w:rPr>
        <w:t>as they were</w:t>
      </w:r>
      <w:r w:rsidRPr="005671DC">
        <w:rPr>
          <w:rFonts w:ascii="Arial" w:hAnsi="Arial" w:cs="Arial"/>
          <w:lang w:val="en-US"/>
        </w:rPr>
        <w:t xml:space="preserve"> </w:t>
      </w:r>
      <w:r w:rsidRPr="005671DC">
        <w:rPr>
          <w:rStyle w:val="hps"/>
          <w:rFonts w:ascii="Arial" w:hAnsi="Arial" w:cs="Arial"/>
          <w:lang w:val="en-US"/>
        </w:rPr>
        <w:t>years ago</w:t>
      </w:r>
      <w:r w:rsidRPr="005671DC">
        <w:rPr>
          <w:rFonts w:ascii="Arial" w:hAnsi="Arial" w:cs="Arial"/>
          <w:lang w:val="en-US"/>
        </w:rPr>
        <w:t xml:space="preserve">, </w:t>
      </w:r>
      <w:r w:rsidR="005E3BB1" w:rsidRPr="005671DC">
        <w:rPr>
          <w:rStyle w:val="hps"/>
          <w:rFonts w:ascii="Arial" w:hAnsi="Arial" w:cs="Arial"/>
          <w:lang w:val="en-US"/>
        </w:rPr>
        <w:t>due to increases in</w:t>
      </w:r>
      <w:r w:rsidR="005E3BB1" w:rsidRPr="005671DC">
        <w:rPr>
          <w:rFonts w:ascii="Arial" w:hAnsi="Arial" w:cs="Arial"/>
          <w:lang w:val="en-US"/>
        </w:rPr>
        <w:t xml:space="preserve"> </w:t>
      </w:r>
      <w:r w:rsidRPr="005671DC">
        <w:rPr>
          <w:rStyle w:val="hps"/>
          <w:rFonts w:ascii="Arial" w:hAnsi="Arial" w:cs="Arial"/>
          <w:lang w:val="en-US"/>
        </w:rPr>
        <w:t>the emigration of</w:t>
      </w:r>
      <w:r w:rsidRPr="005671DC">
        <w:rPr>
          <w:rFonts w:ascii="Arial" w:hAnsi="Arial" w:cs="Arial"/>
          <w:lang w:val="en-US"/>
        </w:rPr>
        <w:t xml:space="preserve"> </w:t>
      </w:r>
      <w:r w:rsidRPr="005671DC">
        <w:rPr>
          <w:rStyle w:val="hps"/>
          <w:rFonts w:ascii="Arial" w:hAnsi="Arial" w:cs="Arial"/>
          <w:lang w:val="en-US"/>
        </w:rPr>
        <w:t>highly skilled</w:t>
      </w:r>
      <w:r w:rsidRPr="005671DC">
        <w:rPr>
          <w:rStyle w:val="atn"/>
          <w:rFonts w:ascii="Arial" w:hAnsi="Arial" w:cs="Arial"/>
          <w:lang w:val="en-US"/>
        </w:rPr>
        <w:t xml:space="preserve"> people.</w:t>
      </w:r>
      <w:r w:rsidR="005A3105" w:rsidRPr="005671DC">
        <w:rPr>
          <w:rFonts w:ascii="Arial" w:hAnsi="Arial" w:cs="Arial"/>
          <w:lang w:val="en-US" w:eastAsia="en-US"/>
        </w:rPr>
        <w:t xml:space="preserve"> Skilled workers, earning relatively higher wages, </w:t>
      </w:r>
      <w:r w:rsidR="00DB3D4B" w:rsidRPr="005671DC">
        <w:rPr>
          <w:rFonts w:ascii="Arial" w:hAnsi="Arial" w:cs="Arial"/>
          <w:lang w:val="en-US" w:eastAsia="en-US"/>
        </w:rPr>
        <w:t xml:space="preserve">have </w:t>
      </w:r>
      <w:r w:rsidR="005A3105" w:rsidRPr="005671DC">
        <w:rPr>
          <w:rFonts w:ascii="Arial" w:hAnsi="Arial" w:cs="Arial"/>
          <w:lang w:val="en-US" w:eastAsia="en-US"/>
        </w:rPr>
        <w:t xml:space="preserve">become relatively more abundant and, </w:t>
      </w:r>
      <w:r w:rsidR="00DB3D4B" w:rsidRPr="005671DC">
        <w:rPr>
          <w:rFonts w:ascii="Arial" w:hAnsi="Arial" w:cs="Arial"/>
          <w:lang w:val="en-US" w:eastAsia="en-US"/>
        </w:rPr>
        <w:t>as a result,</w:t>
      </w:r>
      <w:r w:rsidR="005A3105" w:rsidRPr="005671DC">
        <w:rPr>
          <w:rFonts w:ascii="Arial" w:hAnsi="Arial" w:cs="Arial"/>
          <w:lang w:val="en-US" w:eastAsia="en-US"/>
        </w:rPr>
        <w:t xml:space="preserve"> their relative </w:t>
      </w:r>
      <w:r w:rsidR="00D6203F" w:rsidRPr="005671DC">
        <w:rPr>
          <w:rFonts w:ascii="Arial" w:hAnsi="Arial" w:cs="Arial"/>
          <w:lang w:val="en-US" w:eastAsia="en-US"/>
        </w:rPr>
        <w:t xml:space="preserve">wages </w:t>
      </w:r>
      <w:r w:rsidR="00DB3D4B" w:rsidRPr="005671DC">
        <w:rPr>
          <w:rFonts w:ascii="Arial" w:hAnsi="Arial" w:cs="Arial"/>
          <w:lang w:val="en-US" w:eastAsia="en-US"/>
        </w:rPr>
        <w:t>have decreased</w:t>
      </w:r>
      <w:r w:rsidR="00876CDD" w:rsidRPr="005671DC">
        <w:rPr>
          <w:rFonts w:ascii="Arial" w:hAnsi="Arial" w:cs="Arial"/>
          <w:lang w:val="en-US" w:eastAsia="en-US"/>
        </w:rPr>
        <w:t xml:space="preserve"> (</w:t>
      </w:r>
      <w:r w:rsidR="005A3105" w:rsidRPr="005671DC">
        <w:rPr>
          <w:rFonts w:ascii="Arial" w:hAnsi="Arial" w:cs="Arial"/>
          <w:lang w:val="en-US" w:eastAsia="en-US"/>
        </w:rPr>
        <w:t xml:space="preserve">Machado </w:t>
      </w:r>
      <w:r w:rsidR="008D2289" w:rsidRPr="005671DC">
        <w:rPr>
          <w:rFonts w:ascii="Arial" w:hAnsi="Arial" w:cs="Arial"/>
          <w:lang w:val="en-US" w:eastAsia="en-US"/>
        </w:rPr>
        <w:t>and</w:t>
      </w:r>
      <w:r w:rsidR="005A3105" w:rsidRPr="005671DC">
        <w:rPr>
          <w:rFonts w:ascii="Arial" w:hAnsi="Arial" w:cs="Arial"/>
          <w:lang w:val="en-US" w:eastAsia="en-US"/>
        </w:rPr>
        <w:t xml:space="preserve"> Mata, 2005)</w:t>
      </w:r>
      <w:r w:rsidR="00D6203F" w:rsidRPr="005671DC">
        <w:rPr>
          <w:rFonts w:ascii="Arial" w:hAnsi="Arial" w:cs="Arial"/>
          <w:lang w:val="en-US" w:eastAsia="en-US"/>
        </w:rPr>
        <w:t>.</w:t>
      </w:r>
    </w:p>
    <w:p w:rsidR="00595E0F" w:rsidRDefault="00595E0F" w:rsidP="005671DC">
      <w:pPr>
        <w:spacing w:line="360" w:lineRule="auto"/>
        <w:ind w:firstLine="0"/>
        <w:rPr>
          <w:rFonts w:ascii="Arial" w:hAnsi="Arial" w:cs="Arial"/>
          <w:lang w:val="en-US" w:eastAsia="en-US"/>
        </w:rPr>
      </w:pPr>
    </w:p>
    <w:p w:rsidR="00944843" w:rsidRDefault="00944843" w:rsidP="005671DC">
      <w:pPr>
        <w:spacing w:line="360" w:lineRule="auto"/>
        <w:ind w:firstLine="0"/>
        <w:rPr>
          <w:rFonts w:ascii="Arial" w:hAnsi="Arial" w:cs="Arial"/>
          <w:lang w:val="en-US" w:eastAsia="en-US"/>
        </w:rPr>
      </w:pPr>
    </w:p>
    <w:p w:rsidR="00944843" w:rsidRDefault="00944843" w:rsidP="005671DC">
      <w:pPr>
        <w:spacing w:line="360" w:lineRule="auto"/>
        <w:ind w:firstLine="0"/>
        <w:rPr>
          <w:rFonts w:ascii="Arial" w:hAnsi="Arial" w:cs="Arial"/>
          <w:lang w:val="en-US" w:eastAsia="en-US"/>
        </w:rPr>
      </w:pPr>
    </w:p>
    <w:p w:rsidR="00944843" w:rsidRPr="005671DC" w:rsidRDefault="00944843" w:rsidP="005671DC">
      <w:pPr>
        <w:spacing w:line="360" w:lineRule="auto"/>
        <w:ind w:firstLine="0"/>
        <w:rPr>
          <w:rFonts w:ascii="Arial" w:hAnsi="Arial" w:cs="Arial"/>
          <w:lang w:val="en-US" w:eastAsia="en-US"/>
        </w:rPr>
      </w:pPr>
    </w:p>
    <w:p w:rsidR="00595E0F" w:rsidRPr="005671DC" w:rsidRDefault="00595E0F" w:rsidP="005671DC">
      <w:pPr>
        <w:spacing w:line="360" w:lineRule="auto"/>
        <w:ind w:firstLine="0"/>
        <w:rPr>
          <w:rFonts w:ascii="Arial" w:hAnsi="Arial" w:cs="Arial"/>
          <w:lang w:val="en-US"/>
        </w:rPr>
      </w:pPr>
    </w:p>
    <w:p w:rsidR="003874C3" w:rsidRDefault="003874C3" w:rsidP="00016618">
      <w:pPr>
        <w:pStyle w:val="ReferencesHeading"/>
        <w:numPr>
          <w:ilvl w:val="0"/>
          <w:numId w:val="4"/>
        </w:numPr>
        <w:spacing w:before="0" w:after="0"/>
        <w:ind w:firstLine="0"/>
        <w:jc w:val="both"/>
        <w:rPr>
          <w:rFonts w:ascii="Arial" w:hAnsi="Arial" w:cs="Arial"/>
        </w:rPr>
      </w:pPr>
      <w:r w:rsidRPr="005671DC">
        <w:rPr>
          <w:rFonts w:ascii="Arial" w:hAnsi="Arial" w:cs="Arial"/>
        </w:rPr>
        <w:t>C</w:t>
      </w:r>
      <w:r w:rsidR="00D74941">
        <w:rPr>
          <w:rFonts w:ascii="Arial" w:hAnsi="Arial" w:cs="Arial"/>
        </w:rPr>
        <w:t>ONCLUSIONS</w:t>
      </w:r>
    </w:p>
    <w:p w:rsidR="00096AB9" w:rsidRPr="005671DC" w:rsidRDefault="00096AB9" w:rsidP="00096AB9">
      <w:pPr>
        <w:pStyle w:val="ReferencesHeading"/>
        <w:spacing w:before="0" w:after="0"/>
        <w:ind w:left="720" w:firstLine="0"/>
        <w:jc w:val="both"/>
        <w:rPr>
          <w:rFonts w:ascii="Arial" w:hAnsi="Arial" w:cs="Arial"/>
        </w:rPr>
      </w:pPr>
    </w:p>
    <w:p w:rsidR="00D6203F" w:rsidRDefault="006B6406" w:rsidP="005671DC">
      <w:pPr>
        <w:spacing w:line="360" w:lineRule="auto"/>
        <w:ind w:firstLine="0"/>
        <w:rPr>
          <w:rFonts w:ascii="Arial" w:hAnsi="Arial" w:cs="Arial"/>
          <w:lang w:val="en-US" w:eastAsia="en-US"/>
        </w:rPr>
      </w:pPr>
      <w:r>
        <w:rPr>
          <w:rFonts w:ascii="Arial" w:hAnsi="Arial" w:cs="Arial"/>
          <w:lang w:val="en-US" w:eastAsia="en-US"/>
        </w:rPr>
        <w:lastRenderedPageBreak/>
        <w:t>T</w:t>
      </w:r>
      <w:r w:rsidR="00D6203F" w:rsidRPr="005671DC">
        <w:rPr>
          <w:rFonts w:ascii="Arial" w:hAnsi="Arial" w:cs="Arial"/>
          <w:lang w:val="en-US" w:eastAsia="en-US"/>
        </w:rPr>
        <w:t xml:space="preserve">his </w:t>
      </w:r>
      <w:r w:rsidR="00DB3D4B" w:rsidRPr="005671DC">
        <w:rPr>
          <w:rFonts w:ascii="Arial" w:hAnsi="Arial" w:cs="Arial"/>
          <w:lang w:val="en-US" w:eastAsia="en-US"/>
        </w:rPr>
        <w:t>paper</w:t>
      </w:r>
      <w:r w:rsidR="00D6203F" w:rsidRPr="005671DC">
        <w:rPr>
          <w:rFonts w:ascii="Arial" w:hAnsi="Arial" w:cs="Arial"/>
          <w:lang w:val="en-US" w:eastAsia="en-US"/>
        </w:rPr>
        <w:t xml:space="preserve">  ha</w:t>
      </w:r>
      <w:r>
        <w:rPr>
          <w:rFonts w:ascii="Arial" w:hAnsi="Arial" w:cs="Arial"/>
          <w:lang w:val="en-US" w:eastAsia="en-US"/>
        </w:rPr>
        <w:t xml:space="preserve">s </w:t>
      </w:r>
      <w:r w:rsidR="00D6203F" w:rsidRPr="005671DC">
        <w:rPr>
          <w:rFonts w:ascii="Arial" w:hAnsi="Arial" w:cs="Arial"/>
          <w:lang w:val="en-US" w:eastAsia="en-US"/>
        </w:rPr>
        <w:t xml:space="preserve"> analyzed the distribution of earnings of Cuban immigrants </w:t>
      </w:r>
      <w:r w:rsidR="00DB3D4B" w:rsidRPr="005671DC">
        <w:rPr>
          <w:rFonts w:ascii="Arial" w:hAnsi="Arial" w:cs="Arial"/>
          <w:lang w:val="en-US" w:eastAsia="en-US"/>
        </w:rPr>
        <w:t>in</w:t>
      </w:r>
      <w:r w:rsidR="00D6203F" w:rsidRPr="005671DC">
        <w:rPr>
          <w:rFonts w:ascii="Arial" w:hAnsi="Arial" w:cs="Arial"/>
          <w:lang w:val="en-US" w:eastAsia="en-US"/>
        </w:rPr>
        <w:t xml:space="preserve"> the U.S in terms of </w:t>
      </w:r>
      <w:r w:rsidR="00DB3D4B" w:rsidRPr="005671DC">
        <w:rPr>
          <w:rFonts w:ascii="Arial" w:hAnsi="Arial" w:cs="Arial"/>
          <w:lang w:val="en-US" w:eastAsia="en-US"/>
        </w:rPr>
        <w:t>certain</w:t>
      </w:r>
      <w:r w:rsidR="00D6203F" w:rsidRPr="005671DC">
        <w:rPr>
          <w:rFonts w:ascii="Arial" w:hAnsi="Arial" w:cs="Arial"/>
          <w:lang w:val="en-US" w:eastAsia="en-US"/>
        </w:rPr>
        <w:t xml:space="preserve"> observable characteristics: years of education, potential job experience, age at time of emigration, ethnicity, marital status, </w:t>
      </w:r>
      <w:r w:rsidR="00485F92">
        <w:rPr>
          <w:rFonts w:ascii="Arial" w:hAnsi="Arial" w:cs="Arial"/>
          <w:lang w:val="en-US" w:eastAsia="en-US"/>
        </w:rPr>
        <w:t>sex</w:t>
      </w:r>
      <w:r w:rsidR="00D6203F" w:rsidRPr="005671DC">
        <w:rPr>
          <w:rFonts w:ascii="Arial" w:hAnsi="Arial" w:cs="Arial"/>
          <w:lang w:val="en-US" w:eastAsia="en-US"/>
        </w:rPr>
        <w:t>, citizenship status and proficiency</w:t>
      </w:r>
      <w:r w:rsidR="00DB3D4B" w:rsidRPr="005671DC">
        <w:rPr>
          <w:rFonts w:ascii="Arial" w:hAnsi="Arial" w:cs="Arial"/>
          <w:lang w:val="en-US" w:eastAsia="en-US"/>
        </w:rPr>
        <w:t xml:space="preserve"> in English</w:t>
      </w:r>
      <w:r w:rsidR="00D6203F" w:rsidRPr="005671DC">
        <w:rPr>
          <w:rFonts w:ascii="Arial" w:hAnsi="Arial" w:cs="Arial"/>
          <w:lang w:val="en-US" w:eastAsia="en-US"/>
        </w:rPr>
        <w:t xml:space="preserve">. </w:t>
      </w:r>
      <w:r>
        <w:rPr>
          <w:rFonts w:ascii="Arial" w:hAnsi="Arial" w:cs="Arial"/>
          <w:lang w:val="en-US" w:eastAsia="en-US"/>
        </w:rPr>
        <w:t>It</w:t>
      </w:r>
      <w:r w:rsidR="00D6203F" w:rsidRPr="00625717">
        <w:rPr>
          <w:rFonts w:ascii="Arial" w:hAnsi="Arial" w:cs="Arial"/>
          <w:lang w:val="en-US" w:eastAsia="en-US"/>
        </w:rPr>
        <w:t xml:space="preserve"> use</w:t>
      </w:r>
      <w:r>
        <w:rPr>
          <w:rFonts w:ascii="Arial" w:hAnsi="Arial" w:cs="Arial"/>
          <w:lang w:val="en-US" w:eastAsia="en-US"/>
        </w:rPr>
        <w:t>s</w:t>
      </w:r>
      <w:r w:rsidR="00D6203F" w:rsidRPr="00625717">
        <w:rPr>
          <w:rFonts w:ascii="Arial" w:hAnsi="Arial" w:cs="Arial"/>
          <w:lang w:val="en-US" w:eastAsia="en-US"/>
        </w:rPr>
        <w:t xml:space="preserve"> the </w:t>
      </w:r>
      <w:r w:rsidR="004E1630" w:rsidRPr="00625717">
        <w:rPr>
          <w:rFonts w:ascii="Arial" w:hAnsi="Arial" w:cs="Arial"/>
          <w:lang w:val="en-US"/>
        </w:rPr>
        <w:t xml:space="preserve">2011 American Community Survey (ACS) of the </w:t>
      </w:r>
      <w:r w:rsidR="00C44AA4" w:rsidRPr="00625717">
        <w:rPr>
          <w:rFonts w:ascii="Arial" w:hAnsi="Arial" w:cs="Arial"/>
          <w:lang w:val="en-US"/>
        </w:rPr>
        <w:t>U.S.</w:t>
      </w:r>
      <w:r w:rsidR="004E1630" w:rsidRPr="00625717">
        <w:rPr>
          <w:rFonts w:ascii="Arial" w:hAnsi="Arial" w:cs="Arial"/>
          <w:lang w:val="en-US"/>
        </w:rPr>
        <w:t xml:space="preserve"> provided by </w:t>
      </w:r>
      <w:r w:rsidR="0059315E" w:rsidRPr="00625717">
        <w:rPr>
          <w:rFonts w:ascii="Arial" w:hAnsi="Arial" w:cs="Arial"/>
          <w:lang w:val="en-US" w:eastAsia="en-US"/>
        </w:rPr>
        <w:t>(IPUMS,</w:t>
      </w:r>
      <w:r w:rsidR="0053098F" w:rsidRPr="00625717">
        <w:rPr>
          <w:rFonts w:ascii="Arial" w:hAnsi="Arial" w:cs="Arial"/>
          <w:lang w:val="en-US" w:eastAsia="en-US"/>
        </w:rPr>
        <w:t xml:space="preserve"> </w:t>
      </w:r>
      <w:r w:rsidR="00D62854" w:rsidRPr="00625717">
        <w:rPr>
          <w:rFonts w:ascii="Arial" w:hAnsi="Arial" w:cs="Arial"/>
          <w:lang w:val="en-US" w:eastAsia="en-US"/>
        </w:rPr>
        <w:t>2011</w:t>
      </w:r>
      <w:r w:rsidR="00D6203F" w:rsidRPr="00625717">
        <w:rPr>
          <w:rFonts w:ascii="Arial" w:hAnsi="Arial" w:cs="Arial"/>
          <w:lang w:val="en-US" w:eastAsia="en-US"/>
        </w:rPr>
        <w:t>).</w:t>
      </w:r>
      <w:r w:rsidR="00D6203F" w:rsidRPr="005671DC">
        <w:rPr>
          <w:rFonts w:ascii="Arial" w:hAnsi="Arial" w:cs="Arial"/>
          <w:lang w:val="en-US" w:eastAsia="en-US"/>
        </w:rPr>
        <w:t xml:space="preserve"> Within the sample, </w:t>
      </w:r>
      <w:r w:rsidR="00DB3D4B" w:rsidRPr="005671DC">
        <w:rPr>
          <w:rFonts w:ascii="Arial" w:hAnsi="Arial" w:cs="Arial"/>
          <w:lang w:val="en-US" w:eastAsia="en-US"/>
        </w:rPr>
        <w:t>only</w:t>
      </w:r>
      <w:r w:rsidR="00D6203F" w:rsidRPr="005671DC">
        <w:rPr>
          <w:rFonts w:ascii="Arial" w:hAnsi="Arial" w:cs="Arial"/>
          <w:lang w:val="en-US" w:eastAsia="en-US"/>
        </w:rPr>
        <w:t xml:space="preserve"> workers aged between 25 and 64 years who</w:t>
      </w:r>
      <w:r w:rsidR="0053098F" w:rsidRPr="005671DC">
        <w:rPr>
          <w:rFonts w:ascii="Arial" w:hAnsi="Arial" w:cs="Arial"/>
          <w:lang w:val="en-US" w:eastAsia="en-US"/>
        </w:rPr>
        <w:t xml:space="preserve"> </w:t>
      </w:r>
      <w:r w:rsidR="00294EA7" w:rsidRPr="005671DC">
        <w:rPr>
          <w:rFonts w:ascii="Arial" w:hAnsi="Arial" w:cs="Arial"/>
          <w:lang w:val="en-US" w:eastAsia="en-US"/>
        </w:rPr>
        <w:t>immigrated</w:t>
      </w:r>
      <w:r w:rsidR="00D6203F" w:rsidRPr="005671DC">
        <w:rPr>
          <w:rFonts w:ascii="Arial" w:hAnsi="Arial" w:cs="Arial"/>
          <w:lang w:val="en-US" w:eastAsia="en-US"/>
        </w:rPr>
        <w:t xml:space="preserve"> to the United States </w:t>
      </w:r>
      <w:r w:rsidR="00DB3D4B" w:rsidRPr="005671DC">
        <w:rPr>
          <w:rFonts w:ascii="Arial" w:hAnsi="Arial" w:cs="Arial"/>
          <w:lang w:val="en-US" w:eastAsia="en-US"/>
        </w:rPr>
        <w:t>when they were</w:t>
      </w:r>
      <w:r w:rsidR="00D6203F" w:rsidRPr="005671DC">
        <w:rPr>
          <w:rFonts w:ascii="Arial" w:hAnsi="Arial" w:cs="Arial"/>
          <w:lang w:val="en-US" w:eastAsia="en-US"/>
        </w:rPr>
        <w:t xml:space="preserve"> between 17 and 49 years</w:t>
      </w:r>
      <w:r w:rsidR="00DB3D4B" w:rsidRPr="005671DC">
        <w:rPr>
          <w:rFonts w:ascii="Arial" w:hAnsi="Arial" w:cs="Arial"/>
          <w:lang w:val="en-US" w:eastAsia="en-US"/>
        </w:rPr>
        <w:t xml:space="preserve"> old</w:t>
      </w:r>
      <w:r>
        <w:rPr>
          <w:rFonts w:ascii="Arial" w:hAnsi="Arial" w:cs="Arial"/>
          <w:lang w:val="en-US" w:eastAsia="en-US"/>
        </w:rPr>
        <w:t xml:space="preserve"> are considered</w:t>
      </w:r>
      <w:r w:rsidR="00D6203F" w:rsidRPr="005671DC">
        <w:rPr>
          <w:rFonts w:ascii="Arial" w:hAnsi="Arial" w:cs="Arial"/>
          <w:lang w:val="en-US" w:eastAsia="en-US"/>
        </w:rPr>
        <w:t xml:space="preserve">. </w:t>
      </w:r>
    </w:p>
    <w:p w:rsidR="00EC0D4A" w:rsidRPr="005671DC" w:rsidRDefault="00EC0D4A" w:rsidP="005671DC">
      <w:pPr>
        <w:spacing w:line="360" w:lineRule="auto"/>
        <w:ind w:firstLine="0"/>
        <w:rPr>
          <w:rFonts w:ascii="Arial" w:hAnsi="Arial" w:cs="Arial"/>
          <w:lang w:val="en-US" w:eastAsia="en-US"/>
        </w:rPr>
      </w:pPr>
    </w:p>
    <w:p w:rsidR="008D765B" w:rsidRDefault="003874C3" w:rsidP="005671DC">
      <w:pPr>
        <w:spacing w:line="360" w:lineRule="auto"/>
        <w:ind w:firstLine="0"/>
        <w:rPr>
          <w:rFonts w:ascii="Arial" w:hAnsi="Arial" w:cs="Arial"/>
          <w:lang w:val="en-US" w:eastAsia="en-US"/>
        </w:rPr>
      </w:pPr>
      <w:r w:rsidRPr="005671DC">
        <w:rPr>
          <w:rFonts w:ascii="Arial" w:hAnsi="Arial" w:cs="Arial"/>
          <w:lang w:val="en-US" w:eastAsia="en-US"/>
        </w:rPr>
        <w:t xml:space="preserve">For the analysis, </w:t>
      </w:r>
      <w:r w:rsidR="00E17E77" w:rsidRPr="005671DC">
        <w:rPr>
          <w:rFonts w:ascii="Arial" w:hAnsi="Arial" w:cs="Arial"/>
          <w:lang w:val="en-US" w:eastAsia="en-US"/>
        </w:rPr>
        <w:t xml:space="preserve">Ordinary Least Squares (OLS) estimation </w:t>
      </w:r>
      <w:r w:rsidR="003D3158" w:rsidRPr="005671DC">
        <w:rPr>
          <w:rFonts w:ascii="Arial" w:hAnsi="Arial" w:cs="Arial"/>
          <w:lang w:val="en-US" w:eastAsia="en-US"/>
        </w:rPr>
        <w:t xml:space="preserve">with standard errors calculated </w:t>
      </w:r>
      <w:r w:rsidR="00DB3D4B" w:rsidRPr="005671DC">
        <w:rPr>
          <w:rFonts w:ascii="Arial" w:hAnsi="Arial" w:cs="Arial"/>
          <w:lang w:val="en-US" w:eastAsia="en-US"/>
        </w:rPr>
        <w:t>using the</w:t>
      </w:r>
      <w:r w:rsidR="003D3158" w:rsidRPr="005671DC">
        <w:rPr>
          <w:rFonts w:ascii="Arial" w:hAnsi="Arial" w:cs="Arial"/>
          <w:lang w:val="en-US" w:eastAsia="en-US"/>
        </w:rPr>
        <w:t xml:space="preserve"> heteros</w:t>
      </w:r>
      <w:r w:rsidR="00DB3D4B" w:rsidRPr="005671DC">
        <w:rPr>
          <w:rFonts w:ascii="Arial" w:hAnsi="Arial" w:cs="Arial"/>
          <w:lang w:val="en-US" w:eastAsia="en-US"/>
        </w:rPr>
        <w:t>k</w:t>
      </w:r>
      <w:r w:rsidR="003D3158" w:rsidRPr="005671DC">
        <w:rPr>
          <w:rFonts w:ascii="Arial" w:hAnsi="Arial" w:cs="Arial"/>
          <w:lang w:val="en-US" w:eastAsia="en-US"/>
        </w:rPr>
        <w:t>edas</w:t>
      </w:r>
      <w:r w:rsidR="008D2289" w:rsidRPr="005671DC">
        <w:rPr>
          <w:rFonts w:ascii="Arial" w:hAnsi="Arial" w:cs="Arial"/>
          <w:lang w:val="en-US" w:eastAsia="en-US"/>
        </w:rPr>
        <w:t>ticity robust HC-4 estimator of</w:t>
      </w:r>
      <w:r w:rsidR="003D3158" w:rsidRPr="005671DC">
        <w:rPr>
          <w:rFonts w:ascii="Arial" w:hAnsi="Arial" w:cs="Arial"/>
          <w:lang w:val="en-US" w:eastAsia="en-US"/>
        </w:rPr>
        <w:t xml:space="preserve"> </w:t>
      </w:r>
      <w:r w:rsidR="0059315E" w:rsidRPr="005671DC">
        <w:rPr>
          <w:rFonts w:ascii="Arial" w:hAnsi="Arial" w:cs="Arial"/>
          <w:lang w:val="en-US" w:eastAsia="en-US"/>
        </w:rPr>
        <w:t xml:space="preserve">Cribari </w:t>
      </w:r>
      <w:r w:rsidR="003D3158" w:rsidRPr="005671DC">
        <w:rPr>
          <w:rFonts w:ascii="Arial" w:hAnsi="Arial" w:cs="Arial"/>
          <w:lang w:val="en-US" w:eastAsia="en-US"/>
        </w:rPr>
        <w:t>and Neto</w:t>
      </w:r>
      <w:r w:rsidR="008D2289" w:rsidRPr="005671DC">
        <w:rPr>
          <w:rFonts w:ascii="Arial" w:hAnsi="Arial" w:cs="Arial"/>
          <w:lang w:val="en-US" w:eastAsia="en-US"/>
        </w:rPr>
        <w:t xml:space="preserve"> </w:t>
      </w:r>
      <w:r w:rsidR="003D3158" w:rsidRPr="005671DC">
        <w:rPr>
          <w:rFonts w:ascii="Arial" w:hAnsi="Arial" w:cs="Arial"/>
          <w:lang w:val="en-US" w:eastAsia="en-US"/>
        </w:rPr>
        <w:t xml:space="preserve">(2004) </w:t>
      </w:r>
      <w:r w:rsidR="006B6406">
        <w:rPr>
          <w:rFonts w:ascii="Arial" w:hAnsi="Arial" w:cs="Arial"/>
          <w:lang w:val="en-US" w:eastAsia="en-US"/>
        </w:rPr>
        <w:t xml:space="preserve">was first employed </w:t>
      </w:r>
      <w:r w:rsidR="00E17E77" w:rsidRPr="005671DC">
        <w:rPr>
          <w:rFonts w:ascii="Arial" w:hAnsi="Arial" w:cs="Arial"/>
          <w:lang w:val="en-US" w:eastAsia="en-US"/>
        </w:rPr>
        <w:t xml:space="preserve">and </w:t>
      </w:r>
      <w:r w:rsidR="006B6406">
        <w:rPr>
          <w:rFonts w:ascii="Arial" w:hAnsi="Arial" w:cs="Arial"/>
          <w:lang w:val="en-US" w:eastAsia="en-US"/>
        </w:rPr>
        <w:t xml:space="preserve">then </w:t>
      </w:r>
      <w:r w:rsidR="0059315E" w:rsidRPr="005671DC">
        <w:rPr>
          <w:rFonts w:ascii="Arial" w:hAnsi="Arial" w:cs="Arial"/>
          <w:lang w:val="en-US" w:eastAsia="en-US"/>
        </w:rPr>
        <w:t>Q</w:t>
      </w:r>
      <w:r w:rsidRPr="005671DC">
        <w:rPr>
          <w:rFonts w:ascii="Arial" w:hAnsi="Arial" w:cs="Arial"/>
          <w:lang w:val="en-US" w:eastAsia="en-US"/>
        </w:rPr>
        <w:t xml:space="preserve">uantile </w:t>
      </w:r>
      <w:r w:rsidR="0059315E" w:rsidRPr="005671DC">
        <w:rPr>
          <w:rFonts w:ascii="Arial" w:hAnsi="Arial" w:cs="Arial"/>
          <w:lang w:val="en-US" w:eastAsia="en-US"/>
        </w:rPr>
        <w:t>R</w:t>
      </w:r>
      <w:r w:rsidRPr="005671DC">
        <w:rPr>
          <w:rFonts w:ascii="Arial" w:hAnsi="Arial" w:cs="Arial"/>
          <w:lang w:val="en-US" w:eastAsia="en-US"/>
        </w:rPr>
        <w:t xml:space="preserve">egression, </w:t>
      </w:r>
      <w:r w:rsidR="005E3BB1" w:rsidRPr="005671DC">
        <w:rPr>
          <w:rFonts w:ascii="Arial" w:hAnsi="Arial" w:cs="Arial"/>
          <w:lang w:val="en-US" w:eastAsia="en-US"/>
        </w:rPr>
        <w:t xml:space="preserve">a </w:t>
      </w:r>
      <w:r w:rsidRPr="005671DC">
        <w:rPr>
          <w:rFonts w:ascii="Arial" w:hAnsi="Arial" w:cs="Arial"/>
          <w:lang w:val="en-US" w:eastAsia="en-US"/>
        </w:rPr>
        <w:t xml:space="preserve">technique </w:t>
      </w:r>
      <w:r w:rsidR="005E3BB1" w:rsidRPr="005671DC">
        <w:rPr>
          <w:rFonts w:ascii="Arial" w:hAnsi="Arial" w:cs="Arial"/>
          <w:lang w:val="en-US" w:eastAsia="en-US"/>
        </w:rPr>
        <w:t xml:space="preserve">which </w:t>
      </w:r>
      <w:r w:rsidRPr="005671DC">
        <w:rPr>
          <w:rFonts w:ascii="Arial" w:hAnsi="Arial" w:cs="Arial"/>
          <w:lang w:val="en-US" w:eastAsia="en-US"/>
        </w:rPr>
        <w:t xml:space="preserve">allows </w:t>
      </w:r>
      <w:r w:rsidR="005E3BB1" w:rsidRPr="005671DC">
        <w:rPr>
          <w:rFonts w:ascii="Arial" w:hAnsi="Arial" w:cs="Arial"/>
          <w:lang w:val="en-US" w:eastAsia="en-US"/>
        </w:rPr>
        <w:t xml:space="preserve">us </w:t>
      </w:r>
      <w:r w:rsidRPr="005671DC">
        <w:rPr>
          <w:rFonts w:ascii="Arial" w:hAnsi="Arial" w:cs="Arial"/>
          <w:lang w:val="en-US" w:eastAsia="en-US"/>
        </w:rPr>
        <w:t>to characterize the</w:t>
      </w:r>
      <w:r w:rsidR="00C32B03" w:rsidRPr="005671DC">
        <w:rPr>
          <w:rFonts w:ascii="Arial" w:hAnsi="Arial" w:cs="Arial"/>
          <w:lang w:val="en-US" w:eastAsia="en-US"/>
        </w:rPr>
        <w:t xml:space="preserve"> </w:t>
      </w:r>
      <w:r w:rsidR="00D6203F" w:rsidRPr="005671DC">
        <w:rPr>
          <w:rFonts w:ascii="Arial" w:hAnsi="Arial" w:cs="Arial"/>
          <w:lang w:val="en-US" w:eastAsia="en-US"/>
        </w:rPr>
        <w:t>whole</w:t>
      </w:r>
      <w:r w:rsidR="00C32B03" w:rsidRPr="005671DC">
        <w:rPr>
          <w:rFonts w:ascii="Arial" w:hAnsi="Arial" w:cs="Arial"/>
          <w:lang w:val="en-US" w:eastAsia="en-US"/>
        </w:rPr>
        <w:t xml:space="preserve"> </w:t>
      </w:r>
      <w:r w:rsidRPr="005671DC">
        <w:rPr>
          <w:rFonts w:ascii="Arial" w:hAnsi="Arial" w:cs="Arial"/>
          <w:lang w:val="en-US" w:eastAsia="en-US"/>
        </w:rPr>
        <w:t xml:space="preserve">distribution of earnings of </w:t>
      </w:r>
      <w:r w:rsidR="00E17E77" w:rsidRPr="005671DC">
        <w:rPr>
          <w:rFonts w:ascii="Arial" w:hAnsi="Arial" w:cs="Arial"/>
          <w:lang w:val="en-US" w:eastAsia="en-US"/>
        </w:rPr>
        <w:t>Cuban immigrants in U.S</w:t>
      </w:r>
      <w:r w:rsidR="006B6406">
        <w:rPr>
          <w:rFonts w:ascii="Arial" w:hAnsi="Arial" w:cs="Arial"/>
          <w:lang w:val="en-US" w:eastAsia="en-US"/>
        </w:rPr>
        <w:t xml:space="preserve"> was proposed</w:t>
      </w:r>
      <w:r w:rsidR="00E17E77" w:rsidRPr="005671DC">
        <w:rPr>
          <w:rFonts w:ascii="Arial" w:hAnsi="Arial" w:cs="Arial"/>
          <w:lang w:val="en-US" w:eastAsia="en-US"/>
        </w:rPr>
        <w:t>.</w:t>
      </w:r>
    </w:p>
    <w:p w:rsidR="00EC0D4A" w:rsidRPr="005671DC" w:rsidRDefault="00EC0D4A" w:rsidP="005671DC">
      <w:pPr>
        <w:spacing w:line="360" w:lineRule="auto"/>
        <w:ind w:firstLine="0"/>
        <w:rPr>
          <w:rFonts w:ascii="Arial" w:hAnsi="Arial" w:cs="Arial"/>
          <w:lang w:val="en-US" w:eastAsia="en-US"/>
        </w:rPr>
      </w:pPr>
    </w:p>
    <w:p w:rsidR="00D6203F" w:rsidRDefault="00D6203F" w:rsidP="005671DC">
      <w:pPr>
        <w:spacing w:line="360" w:lineRule="auto"/>
        <w:ind w:firstLine="0"/>
        <w:rPr>
          <w:rFonts w:ascii="Arial" w:hAnsi="Arial" w:cs="Arial"/>
          <w:lang w:val="en-US" w:eastAsia="en-US"/>
        </w:rPr>
      </w:pPr>
      <w:r w:rsidRPr="005671DC">
        <w:rPr>
          <w:rFonts w:ascii="Arial" w:hAnsi="Arial" w:cs="Arial"/>
          <w:lang w:val="en-US" w:eastAsia="en-US"/>
        </w:rPr>
        <w:t xml:space="preserve">When we use OLS estimation with heteroskedasticy-robust standard errors, </w:t>
      </w:r>
      <w:r w:rsidR="003D3158" w:rsidRPr="005671DC">
        <w:rPr>
          <w:rFonts w:ascii="Arial" w:hAnsi="Arial" w:cs="Arial"/>
          <w:lang w:val="en-US" w:eastAsia="en-US"/>
        </w:rPr>
        <w:t>all</w:t>
      </w:r>
      <w:r w:rsidRPr="005671DC">
        <w:rPr>
          <w:rFonts w:ascii="Arial" w:hAnsi="Arial" w:cs="Arial"/>
          <w:lang w:val="en-US" w:eastAsia="en-US"/>
        </w:rPr>
        <w:t xml:space="preserve"> explanatory variables </w:t>
      </w:r>
      <w:r w:rsidR="003D3158" w:rsidRPr="005671DC">
        <w:rPr>
          <w:rFonts w:ascii="Arial" w:hAnsi="Arial" w:cs="Arial"/>
          <w:lang w:val="en-US" w:eastAsia="en-US"/>
        </w:rPr>
        <w:t xml:space="preserve">except the fact of being black </w:t>
      </w:r>
      <w:r w:rsidR="00DB3D4B" w:rsidRPr="005671DC">
        <w:rPr>
          <w:rFonts w:ascii="Arial" w:hAnsi="Arial" w:cs="Arial"/>
          <w:lang w:val="en-US" w:eastAsia="en-US"/>
        </w:rPr>
        <w:t>prove to be</w:t>
      </w:r>
      <w:r w:rsidRPr="005671DC">
        <w:rPr>
          <w:rFonts w:ascii="Arial" w:hAnsi="Arial" w:cs="Arial"/>
          <w:lang w:val="en-US" w:eastAsia="en-US"/>
        </w:rPr>
        <w:t xml:space="preserve"> significant at </w:t>
      </w:r>
      <w:r w:rsidR="00DB3D4B" w:rsidRPr="005671DC">
        <w:rPr>
          <w:rFonts w:ascii="Arial" w:hAnsi="Arial" w:cs="Arial"/>
          <w:lang w:val="en-US" w:eastAsia="en-US"/>
        </w:rPr>
        <w:t xml:space="preserve">the 5% significance level. </w:t>
      </w:r>
      <w:r w:rsidR="00595E0F" w:rsidRPr="005671DC">
        <w:rPr>
          <w:rFonts w:ascii="Arial" w:hAnsi="Arial" w:cs="Arial"/>
          <w:lang w:val="en-US" w:eastAsia="en-US"/>
        </w:rPr>
        <w:t>All other variables being constant</w:t>
      </w:r>
      <w:r w:rsidR="00DB3D4B" w:rsidRPr="005671DC">
        <w:rPr>
          <w:rFonts w:ascii="Arial" w:hAnsi="Arial" w:cs="Arial"/>
          <w:lang w:val="en-US" w:eastAsia="en-US"/>
        </w:rPr>
        <w:t>,</w:t>
      </w:r>
      <w:r w:rsidRPr="005671DC">
        <w:rPr>
          <w:rFonts w:ascii="Arial" w:hAnsi="Arial" w:cs="Arial"/>
          <w:lang w:val="en-US" w:eastAsia="en-US"/>
        </w:rPr>
        <w:t xml:space="preserve"> </w:t>
      </w:r>
      <w:r w:rsidR="00595E0F" w:rsidRPr="005671DC">
        <w:rPr>
          <w:rFonts w:ascii="Arial" w:hAnsi="Arial" w:cs="Arial"/>
          <w:lang w:val="en-US" w:eastAsia="en-US"/>
        </w:rPr>
        <w:t xml:space="preserve">speaking English well or very well is the variable that produces the biggest increase in mean hourly earnings at about 15.64%; </w:t>
      </w:r>
      <w:r w:rsidRPr="005671DC">
        <w:rPr>
          <w:rFonts w:ascii="Arial" w:hAnsi="Arial" w:cs="Arial"/>
          <w:lang w:val="en-US" w:eastAsia="en-US"/>
        </w:rPr>
        <w:t xml:space="preserve">being a woman produces a decrease in mean hourly earnings of </w:t>
      </w:r>
      <w:r w:rsidR="003D3158" w:rsidRPr="005671DC">
        <w:rPr>
          <w:rFonts w:ascii="Arial" w:hAnsi="Arial" w:cs="Arial"/>
          <w:lang w:val="en-US" w:eastAsia="en-US"/>
        </w:rPr>
        <w:t>28.39%</w:t>
      </w:r>
      <w:r w:rsidRPr="005671DC">
        <w:rPr>
          <w:rFonts w:ascii="Arial" w:hAnsi="Arial" w:cs="Arial"/>
          <w:lang w:val="en-US" w:eastAsia="en-US"/>
        </w:rPr>
        <w:t>;</w:t>
      </w:r>
      <w:r w:rsidR="003D3158" w:rsidRPr="005671DC">
        <w:rPr>
          <w:rFonts w:ascii="Arial" w:hAnsi="Arial" w:cs="Arial"/>
          <w:lang w:val="en-US" w:eastAsia="en-US"/>
        </w:rPr>
        <w:t xml:space="preserve"> being married produces an increase </w:t>
      </w:r>
      <w:r w:rsidR="00DB3D4B" w:rsidRPr="005671DC">
        <w:rPr>
          <w:rFonts w:ascii="Arial" w:hAnsi="Arial" w:cs="Arial"/>
          <w:lang w:val="en-US" w:eastAsia="en-US"/>
        </w:rPr>
        <w:t xml:space="preserve">of </w:t>
      </w:r>
      <w:r w:rsidR="003D3158" w:rsidRPr="005671DC">
        <w:rPr>
          <w:rFonts w:ascii="Arial" w:hAnsi="Arial" w:cs="Arial"/>
          <w:lang w:val="en-US" w:eastAsia="en-US"/>
        </w:rPr>
        <w:t>about 6.54%,; being a U.S citizen produces an increase</w:t>
      </w:r>
      <w:r w:rsidRPr="005671DC">
        <w:rPr>
          <w:rFonts w:ascii="Arial" w:hAnsi="Arial" w:cs="Arial"/>
          <w:lang w:val="en-US" w:eastAsia="en-US"/>
        </w:rPr>
        <w:t xml:space="preserve"> of </w:t>
      </w:r>
      <w:r w:rsidR="003D3158" w:rsidRPr="005671DC">
        <w:rPr>
          <w:rFonts w:ascii="Arial" w:hAnsi="Arial" w:cs="Arial"/>
          <w:lang w:val="en-US" w:eastAsia="en-US"/>
        </w:rPr>
        <w:t>8.84</w:t>
      </w:r>
      <w:r w:rsidRPr="005671DC">
        <w:rPr>
          <w:rFonts w:ascii="Arial" w:hAnsi="Arial" w:cs="Arial"/>
          <w:lang w:val="en-US" w:eastAsia="en-US"/>
        </w:rPr>
        <w:t xml:space="preserve">%; one more year of study increases expected hourly earnings </w:t>
      </w:r>
      <w:r w:rsidR="00A849CB" w:rsidRPr="005671DC">
        <w:rPr>
          <w:rFonts w:ascii="Arial" w:hAnsi="Arial" w:cs="Arial"/>
          <w:lang w:val="en-US" w:eastAsia="en-US"/>
        </w:rPr>
        <w:t>by</w:t>
      </w:r>
      <w:r w:rsidRPr="005671DC">
        <w:rPr>
          <w:rFonts w:ascii="Arial" w:hAnsi="Arial" w:cs="Arial"/>
          <w:lang w:val="en-US" w:eastAsia="en-US"/>
        </w:rPr>
        <w:t xml:space="preserve"> </w:t>
      </w:r>
      <w:r w:rsidR="003D3158" w:rsidRPr="005671DC">
        <w:rPr>
          <w:rFonts w:ascii="Arial" w:hAnsi="Arial" w:cs="Arial"/>
          <w:lang w:val="en-US" w:eastAsia="en-US"/>
        </w:rPr>
        <w:t>6.23</w:t>
      </w:r>
      <w:r w:rsidR="000F2BDF" w:rsidRPr="005671DC">
        <w:rPr>
          <w:rFonts w:ascii="Arial" w:hAnsi="Arial" w:cs="Arial"/>
          <w:lang w:val="en-US" w:eastAsia="en-US"/>
        </w:rPr>
        <w:t xml:space="preserve">% </w:t>
      </w:r>
      <w:r w:rsidRPr="005671DC">
        <w:rPr>
          <w:rFonts w:ascii="Arial" w:hAnsi="Arial" w:cs="Arial"/>
          <w:lang w:val="en-US" w:eastAsia="en-US"/>
        </w:rPr>
        <w:t xml:space="preserve">and one year of potential experience increases expected hourly earnings by </w:t>
      </w:r>
      <w:r w:rsidR="003D3158" w:rsidRPr="005671DC">
        <w:rPr>
          <w:rFonts w:ascii="Arial" w:hAnsi="Arial" w:cs="Arial"/>
          <w:lang w:val="en-US" w:eastAsia="en-US"/>
        </w:rPr>
        <w:t>0.46</w:t>
      </w:r>
      <w:r w:rsidRPr="005671DC">
        <w:rPr>
          <w:rFonts w:ascii="Arial" w:hAnsi="Arial" w:cs="Arial"/>
          <w:lang w:val="en-US" w:eastAsia="en-US"/>
        </w:rPr>
        <w:t xml:space="preserve">%. </w:t>
      </w:r>
    </w:p>
    <w:p w:rsidR="00EC0D4A" w:rsidRPr="005671DC" w:rsidRDefault="00EC0D4A" w:rsidP="005671DC">
      <w:pPr>
        <w:spacing w:line="360" w:lineRule="auto"/>
        <w:ind w:firstLine="0"/>
        <w:rPr>
          <w:rFonts w:ascii="Arial" w:hAnsi="Arial" w:cs="Arial"/>
          <w:lang w:val="en-US" w:eastAsia="en-US"/>
        </w:rPr>
      </w:pPr>
    </w:p>
    <w:p w:rsidR="007547B7" w:rsidRDefault="00D6203F" w:rsidP="005671DC">
      <w:pPr>
        <w:spacing w:line="360" w:lineRule="auto"/>
        <w:ind w:firstLine="0"/>
        <w:rPr>
          <w:rFonts w:ascii="Arial" w:hAnsi="Arial" w:cs="Arial"/>
          <w:lang w:val="en-US" w:eastAsia="en-US"/>
        </w:rPr>
      </w:pPr>
      <w:r w:rsidRPr="005671DC">
        <w:rPr>
          <w:rFonts w:ascii="Arial" w:hAnsi="Arial" w:cs="Arial"/>
          <w:lang w:val="en-US" w:eastAsia="en-US"/>
        </w:rPr>
        <w:t xml:space="preserve">However, the application of </w:t>
      </w:r>
      <w:r w:rsidR="0059315E" w:rsidRPr="005671DC">
        <w:rPr>
          <w:rFonts w:ascii="Arial" w:hAnsi="Arial" w:cs="Arial"/>
          <w:lang w:val="en-US" w:eastAsia="en-US"/>
        </w:rPr>
        <w:t>Q</w:t>
      </w:r>
      <w:r w:rsidRPr="005671DC">
        <w:rPr>
          <w:rFonts w:ascii="Arial" w:hAnsi="Arial" w:cs="Arial"/>
          <w:lang w:val="en-US" w:eastAsia="en-US"/>
        </w:rPr>
        <w:t xml:space="preserve">uantile </w:t>
      </w:r>
      <w:r w:rsidR="0059315E" w:rsidRPr="005671DC">
        <w:rPr>
          <w:rFonts w:ascii="Arial" w:hAnsi="Arial" w:cs="Arial"/>
          <w:lang w:val="en-US" w:eastAsia="en-US"/>
        </w:rPr>
        <w:t>R</w:t>
      </w:r>
      <w:r w:rsidRPr="005671DC">
        <w:rPr>
          <w:rFonts w:ascii="Arial" w:hAnsi="Arial" w:cs="Arial"/>
          <w:lang w:val="en-US" w:eastAsia="en-US"/>
        </w:rPr>
        <w:t>egressions shows how the influence of the different</w:t>
      </w:r>
      <w:r w:rsidR="002F13A0" w:rsidRPr="005671DC">
        <w:rPr>
          <w:rFonts w:ascii="Arial" w:hAnsi="Arial" w:cs="Arial"/>
          <w:lang w:val="en-US" w:eastAsia="en-US"/>
        </w:rPr>
        <w:t xml:space="preserve"> variables</w:t>
      </w:r>
      <w:r w:rsidRPr="005671DC">
        <w:rPr>
          <w:rFonts w:ascii="Arial" w:hAnsi="Arial" w:cs="Arial"/>
          <w:lang w:val="en-US" w:eastAsia="en-US"/>
        </w:rPr>
        <w:t xml:space="preserve"> considered on hourly earnings var</w:t>
      </w:r>
      <w:r w:rsidR="002F13A0" w:rsidRPr="005671DC">
        <w:rPr>
          <w:rFonts w:ascii="Arial" w:hAnsi="Arial" w:cs="Arial"/>
          <w:lang w:val="en-US" w:eastAsia="en-US"/>
        </w:rPr>
        <w:t>ies</w:t>
      </w:r>
      <w:r w:rsidRPr="005671DC">
        <w:rPr>
          <w:rFonts w:ascii="Arial" w:hAnsi="Arial" w:cs="Arial"/>
          <w:lang w:val="en-US" w:eastAsia="en-US"/>
        </w:rPr>
        <w:t xml:space="preserve"> across the earnings distribution. With</w:t>
      </w:r>
      <w:r w:rsidR="002F13A0" w:rsidRPr="005671DC">
        <w:rPr>
          <w:rFonts w:ascii="Arial" w:hAnsi="Arial" w:cs="Arial"/>
          <w:lang w:val="en-US" w:eastAsia="en-US"/>
        </w:rPr>
        <w:t xml:space="preserve"> this type of estimation method </w:t>
      </w:r>
      <w:r w:rsidRPr="005671DC">
        <w:rPr>
          <w:rFonts w:ascii="Arial" w:hAnsi="Arial" w:cs="Arial"/>
          <w:lang w:val="en-US" w:eastAsia="en-US"/>
        </w:rPr>
        <w:t xml:space="preserve">differences between highly-skilled </w:t>
      </w:r>
      <w:r w:rsidR="006B6406" w:rsidRPr="005671DC">
        <w:rPr>
          <w:rFonts w:ascii="Arial" w:hAnsi="Arial" w:cs="Arial"/>
          <w:lang w:val="en-US" w:eastAsia="en-US"/>
        </w:rPr>
        <w:t xml:space="preserve">and low-skilled </w:t>
      </w:r>
      <w:r w:rsidRPr="005671DC">
        <w:rPr>
          <w:rFonts w:ascii="Arial" w:hAnsi="Arial" w:cs="Arial"/>
          <w:lang w:val="en-US" w:eastAsia="en-US"/>
        </w:rPr>
        <w:t xml:space="preserve">Cuban immigrants </w:t>
      </w:r>
      <w:r w:rsidR="002F13A0" w:rsidRPr="005671DC">
        <w:rPr>
          <w:rFonts w:ascii="Arial" w:hAnsi="Arial" w:cs="Arial"/>
          <w:lang w:val="en-US" w:eastAsia="en-US"/>
        </w:rPr>
        <w:t>in the labo</w:t>
      </w:r>
      <w:r w:rsidR="008B1D6C" w:rsidRPr="005671DC">
        <w:rPr>
          <w:rFonts w:ascii="Arial" w:hAnsi="Arial" w:cs="Arial"/>
          <w:lang w:val="en-US" w:eastAsia="en-US"/>
        </w:rPr>
        <w:t>u</w:t>
      </w:r>
      <w:r w:rsidR="002F13A0" w:rsidRPr="005671DC">
        <w:rPr>
          <w:rFonts w:ascii="Arial" w:hAnsi="Arial" w:cs="Arial"/>
          <w:lang w:val="en-US" w:eastAsia="en-US"/>
        </w:rPr>
        <w:t>r market can be detected</w:t>
      </w:r>
      <w:r w:rsidRPr="005671DC">
        <w:rPr>
          <w:rFonts w:ascii="Arial" w:hAnsi="Arial" w:cs="Arial"/>
          <w:lang w:val="en-US" w:eastAsia="en-US"/>
        </w:rPr>
        <w:t>.</w:t>
      </w:r>
    </w:p>
    <w:p w:rsidR="00EC0D4A" w:rsidRPr="005671DC" w:rsidRDefault="00EC0D4A" w:rsidP="005671DC">
      <w:pPr>
        <w:spacing w:line="360" w:lineRule="auto"/>
        <w:ind w:firstLine="0"/>
        <w:rPr>
          <w:rFonts w:ascii="Arial" w:hAnsi="Arial" w:cs="Arial"/>
          <w:lang w:val="en-US" w:eastAsia="en-US"/>
        </w:rPr>
      </w:pPr>
    </w:p>
    <w:p w:rsidR="007D2CCA" w:rsidRDefault="007547B7" w:rsidP="005671DC">
      <w:pPr>
        <w:spacing w:line="360" w:lineRule="auto"/>
        <w:ind w:firstLine="0"/>
        <w:rPr>
          <w:rFonts w:ascii="Arial" w:hAnsi="Arial" w:cs="Arial"/>
          <w:lang w:val="en-US" w:eastAsia="en-US"/>
        </w:rPr>
      </w:pPr>
      <w:r w:rsidRPr="005671DC">
        <w:rPr>
          <w:rFonts w:ascii="Arial" w:hAnsi="Arial" w:cs="Arial"/>
          <w:lang w:val="en-US" w:eastAsia="en-US"/>
        </w:rPr>
        <w:t>The main conclusions of this article are</w:t>
      </w:r>
      <w:r w:rsidR="002F13A0" w:rsidRPr="005671DC">
        <w:rPr>
          <w:rFonts w:ascii="Arial" w:hAnsi="Arial" w:cs="Arial"/>
          <w:lang w:val="en-US" w:eastAsia="en-US"/>
        </w:rPr>
        <w:t xml:space="preserve"> the following</w:t>
      </w:r>
      <w:r w:rsidRPr="005671DC">
        <w:rPr>
          <w:rFonts w:ascii="Arial" w:hAnsi="Arial" w:cs="Arial"/>
          <w:lang w:val="en-US" w:eastAsia="en-US"/>
        </w:rPr>
        <w:t xml:space="preserve">: being </w:t>
      </w:r>
      <w:r w:rsidR="002F13A0" w:rsidRPr="005671DC">
        <w:rPr>
          <w:rFonts w:ascii="Arial" w:hAnsi="Arial" w:cs="Arial"/>
          <w:lang w:val="en-US" w:eastAsia="en-US"/>
        </w:rPr>
        <w:t xml:space="preserve">a </w:t>
      </w:r>
      <w:r w:rsidRPr="005671DC">
        <w:rPr>
          <w:rFonts w:ascii="Arial" w:hAnsi="Arial" w:cs="Arial"/>
          <w:lang w:val="en-US" w:eastAsia="en-US"/>
        </w:rPr>
        <w:t>wom</w:t>
      </w:r>
      <w:r w:rsidR="002F13A0" w:rsidRPr="005671DC">
        <w:rPr>
          <w:rFonts w:ascii="Arial" w:hAnsi="Arial" w:cs="Arial"/>
          <w:lang w:val="en-US" w:eastAsia="en-US"/>
        </w:rPr>
        <w:t>a</w:t>
      </w:r>
      <w:r w:rsidRPr="005671DC">
        <w:rPr>
          <w:rFonts w:ascii="Arial" w:hAnsi="Arial" w:cs="Arial"/>
          <w:lang w:val="en-US" w:eastAsia="en-US"/>
        </w:rPr>
        <w:t>n decreases hourly earnings a</w:t>
      </w:r>
      <w:r w:rsidR="002F13A0" w:rsidRPr="005671DC">
        <w:rPr>
          <w:rFonts w:ascii="Arial" w:hAnsi="Arial" w:cs="Arial"/>
          <w:lang w:val="en-US" w:eastAsia="en-US"/>
        </w:rPr>
        <w:t>t</w:t>
      </w:r>
      <w:r w:rsidRPr="005671DC">
        <w:rPr>
          <w:rFonts w:ascii="Arial" w:hAnsi="Arial" w:cs="Arial"/>
          <w:lang w:val="en-US" w:eastAsia="en-US"/>
        </w:rPr>
        <w:t xml:space="preserve"> all points of the distribution, </w:t>
      </w:r>
      <w:r w:rsidR="002F13A0" w:rsidRPr="005671DC">
        <w:rPr>
          <w:rFonts w:ascii="Arial" w:hAnsi="Arial" w:cs="Arial"/>
          <w:lang w:val="en-US" w:eastAsia="en-US"/>
        </w:rPr>
        <w:t xml:space="preserve">with </w:t>
      </w:r>
      <w:r w:rsidRPr="005671DC">
        <w:rPr>
          <w:rFonts w:ascii="Arial" w:hAnsi="Arial" w:cs="Arial"/>
          <w:lang w:val="en-US" w:eastAsia="en-US"/>
        </w:rPr>
        <w:t xml:space="preserve">the decrease </w:t>
      </w:r>
      <w:r w:rsidR="002F13A0" w:rsidRPr="005671DC">
        <w:rPr>
          <w:rFonts w:ascii="Arial" w:hAnsi="Arial" w:cs="Arial"/>
          <w:lang w:val="en-US" w:eastAsia="en-US"/>
        </w:rPr>
        <w:t xml:space="preserve">being greater </w:t>
      </w:r>
      <w:r w:rsidRPr="005671DC">
        <w:rPr>
          <w:rFonts w:ascii="Arial" w:hAnsi="Arial" w:cs="Arial"/>
          <w:lang w:val="en-US" w:eastAsia="en-US"/>
        </w:rPr>
        <w:t>for</w:t>
      </w:r>
      <w:r w:rsidR="002F13A0" w:rsidRPr="005671DC">
        <w:rPr>
          <w:rFonts w:ascii="Arial" w:hAnsi="Arial" w:cs="Arial"/>
          <w:lang w:val="en-US" w:eastAsia="en-US"/>
        </w:rPr>
        <w:t xml:space="preserve"> individuals</w:t>
      </w:r>
      <w:r w:rsidR="000B4104" w:rsidRPr="005671DC">
        <w:rPr>
          <w:rFonts w:ascii="Arial" w:hAnsi="Arial" w:cs="Arial"/>
          <w:lang w:val="en-US" w:eastAsia="en-US"/>
        </w:rPr>
        <w:t xml:space="preserve"> in the central part of the earnings distribution</w:t>
      </w:r>
      <w:r w:rsidRPr="005671DC">
        <w:rPr>
          <w:rFonts w:ascii="Arial" w:hAnsi="Arial" w:cs="Arial"/>
          <w:lang w:val="en-US" w:eastAsia="en-US"/>
        </w:rPr>
        <w:t>.  The return to proficiency</w:t>
      </w:r>
      <w:r w:rsidR="002F13A0" w:rsidRPr="005671DC">
        <w:rPr>
          <w:rFonts w:ascii="Arial" w:hAnsi="Arial" w:cs="Arial"/>
          <w:lang w:val="en-US" w:eastAsia="en-US"/>
        </w:rPr>
        <w:t xml:space="preserve"> in English </w:t>
      </w:r>
      <w:r w:rsidRPr="005671DC">
        <w:rPr>
          <w:rFonts w:ascii="Arial" w:hAnsi="Arial" w:cs="Arial"/>
          <w:lang w:val="en-US" w:eastAsia="en-US"/>
        </w:rPr>
        <w:t xml:space="preserve">is </w:t>
      </w:r>
      <w:r w:rsidR="002F13A0" w:rsidRPr="005671DC">
        <w:rPr>
          <w:rFonts w:ascii="Arial" w:hAnsi="Arial" w:cs="Arial"/>
          <w:lang w:val="en-US" w:eastAsia="en-US"/>
        </w:rPr>
        <w:t>greater</w:t>
      </w:r>
      <w:r w:rsidRPr="005671DC">
        <w:rPr>
          <w:rFonts w:ascii="Arial" w:hAnsi="Arial" w:cs="Arial"/>
          <w:lang w:val="en-US" w:eastAsia="en-US"/>
        </w:rPr>
        <w:t xml:space="preserve"> </w:t>
      </w:r>
      <w:r w:rsidR="000F2BDF" w:rsidRPr="005671DC">
        <w:rPr>
          <w:rFonts w:ascii="Arial" w:hAnsi="Arial" w:cs="Arial"/>
          <w:lang w:val="en-US" w:eastAsia="en-US"/>
        </w:rPr>
        <w:t xml:space="preserve">for </w:t>
      </w:r>
      <w:r w:rsidR="000B4104" w:rsidRPr="005671DC">
        <w:rPr>
          <w:rFonts w:ascii="Arial" w:hAnsi="Arial" w:cs="Arial"/>
          <w:lang w:val="en-US" w:eastAsia="en-US"/>
        </w:rPr>
        <w:t>those people who earn more</w:t>
      </w:r>
      <w:r w:rsidRPr="005671DC">
        <w:rPr>
          <w:rFonts w:ascii="Arial" w:hAnsi="Arial" w:cs="Arial"/>
          <w:lang w:val="en-US" w:eastAsia="en-US"/>
        </w:rPr>
        <w:t xml:space="preserve"> and the returns to education ha</w:t>
      </w:r>
      <w:r w:rsidR="002F13A0" w:rsidRPr="005671DC">
        <w:rPr>
          <w:rFonts w:ascii="Arial" w:hAnsi="Arial" w:cs="Arial"/>
          <w:lang w:val="en-US" w:eastAsia="en-US"/>
        </w:rPr>
        <w:t>s a smaller impact on earnings in</w:t>
      </w:r>
      <w:r w:rsidRPr="005671DC">
        <w:rPr>
          <w:rFonts w:ascii="Arial" w:hAnsi="Arial" w:cs="Arial"/>
          <w:lang w:val="en-US" w:eastAsia="en-US"/>
        </w:rPr>
        <w:t xml:space="preserve"> the lower quantiles and a </w:t>
      </w:r>
      <w:r w:rsidR="002F13A0" w:rsidRPr="005671DC">
        <w:rPr>
          <w:rFonts w:ascii="Arial" w:hAnsi="Arial" w:cs="Arial"/>
          <w:lang w:val="en-US" w:eastAsia="en-US"/>
        </w:rPr>
        <w:lastRenderedPageBreak/>
        <w:t>greater</w:t>
      </w:r>
      <w:r w:rsidRPr="005671DC">
        <w:rPr>
          <w:rFonts w:ascii="Arial" w:hAnsi="Arial" w:cs="Arial"/>
          <w:lang w:val="en-US" w:eastAsia="en-US"/>
        </w:rPr>
        <w:t xml:space="preserve"> impact at </w:t>
      </w:r>
      <w:r w:rsidR="002F13A0" w:rsidRPr="005671DC">
        <w:rPr>
          <w:rFonts w:ascii="Arial" w:hAnsi="Arial" w:cs="Arial"/>
          <w:lang w:val="en-US" w:eastAsia="en-US"/>
        </w:rPr>
        <w:t>the top</w:t>
      </w:r>
      <w:r w:rsidRPr="005671DC">
        <w:rPr>
          <w:rFonts w:ascii="Arial" w:hAnsi="Arial" w:cs="Arial"/>
          <w:lang w:val="en-US" w:eastAsia="en-US"/>
        </w:rPr>
        <w:t xml:space="preserve"> of the conditional earnings distribution but </w:t>
      </w:r>
      <w:r w:rsidR="002F13A0" w:rsidRPr="005671DC">
        <w:rPr>
          <w:rFonts w:ascii="Arial" w:hAnsi="Arial" w:cs="Arial"/>
          <w:lang w:val="en-US" w:eastAsia="en-US"/>
        </w:rPr>
        <w:t>even then it is</w:t>
      </w:r>
      <w:r w:rsidRPr="005671DC">
        <w:rPr>
          <w:rFonts w:ascii="Arial" w:hAnsi="Arial" w:cs="Arial"/>
          <w:lang w:val="en-US" w:eastAsia="en-US"/>
        </w:rPr>
        <w:t xml:space="preserve"> lower than expected.</w:t>
      </w:r>
      <w:r w:rsidR="00F31D29">
        <w:rPr>
          <w:rFonts w:ascii="Arial" w:hAnsi="Arial" w:cs="Arial"/>
          <w:lang w:val="en-US" w:eastAsia="en-US"/>
        </w:rPr>
        <w:t xml:space="preserve"> </w:t>
      </w:r>
      <w:r w:rsidR="00F31D29" w:rsidRPr="005671DC">
        <w:rPr>
          <w:rFonts w:ascii="Arial" w:hAnsi="Arial" w:cs="Arial"/>
          <w:lang w:val="en-US"/>
        </w:rPr>
        <w:t xml:space="preserve">In particular, </w:t>
      </w:r>
      <w:r w:rsidR="00F31D29">
        <w:rPr>
          <w:rFonts w:ascii="Arial" w:hAnsi="Arial" w:cs="Arial"/>
          <w:lang w:val="en-US"/>
        </w:rPr>
        <w:t xml:space="preserve">this article </w:t>
      </w:r>
      <w:r w:rsidR="00016618">
        <w:rPr>
          <w:rFonts w:ascii="Arial" w:hAnsi="Arial" w:cs="Arial"/>
          <w:lang w:val="en-US"/>
        </w:rPr>
        <w:t xml:space="preserve">demonstrates </w:t>
      </w:r>
      <w:r w:rsidR="00F31D29" w:rsidRPr="005671DC">
        <w:rPr>
          <w:rFonts w:ascii="Arial" w:hAnsi="Arial" w:cs="Arial"/>
          <w:lang w:val="en-US"/>
        </w:rPr>
        <w:t xml:space="preserve"> how the return to education on earnings is less for Cuban born workers than expected.</w:t>
      </w:r>
    </w:p>
    <w:p w:rsidR="00EC0D4A" w:rsidRPr="005671DC" w:rsidRDefault="00EC0D4A" w:rsidP="005671DC">
      <w:pPr>
        <w:spacing w:line="360" w:lineRule="auto"/>
        <w:ind w:firstLine="0"/>
        <w:rPr>
          <w:rFonts w:ascii="Arial" w:hAnsi="Arial" w:cs="Arial"/>
          <w:lang w:val="en-US" w:eastAsia="en-US"/>
        </w:rPr>
      </w:pPr>
    </w:p>
    <w:p w:rsidR="00BC3434" w:rsidRPr="005671DC" w:rsidRDefault="00BC3434" w:rsidP="005671DC">
      <w:pPr>
        <w:spacing w:line="360" w:lineRule="auto"/>
        <w:ind w:firstLine="0"/>
        <w:rPr>
          <w:rFonts w:ascii="Arial" w:hAnsi="Arial" w:cs="Arial"/>
          <w:lang w:val="en-US" w:eastAsia="en-US"/>
        </w:rPr>
      </w:pPr>
    </w:p>
    <w:p w:rsidR="00577E28" w:rsidRDefault="00D74941" w:rsidP="005671DC">
      <w:pPr>
        <w:pStyle w:val="ReferencesHeading"/>
        <w:spacing w:before="0" w:after="0"/>
        <w:ind w:firstLine="0"/>
        <w:jc w:val="both"/>
        <w:rPr>
          <w:rFonts w:ascii="Arial" w:hAnsi="Arial" w:cs="Arial"/>
        </w:rPr>
      </w:pPr>
      <w:r>
        <w:rPr>
          <w:rFonts w:ascii="Arial" w:hAnsi="Arial" w:cs="Arial"/>
        </w:rPr>
        <w:t>REFERENCES</w:t>
      </w:r>
    </w:p>
    <w:p w:rsidR="00BC3434" w:rsidRPr="005671DC" w:rsidRDefault="00BC3434" w:rsidP="005671DC">
      <w:pPr>
        <w:pStyle w:val="ReferencesHeading"/>
        <w:spacing w:before="0" w:after="0"/>
        <w:ind w:firstLine="0"/>
        <w:jc w:val="both"/>
        <w:rPr>
          <w:rFonts w:ascii="Arial" w:hAnsi="Arial" w:cs="Arial"/>
        </w:rPr>
      </w:pPr>
    </w:p>
    <w:p w:rsidR="00900B35" w:rsidRPr="005671DC" w:rsidRDefault="00900B35" w:rsidP="005671DC">
      <w:pPr>
        <w:pStyle w:val="ReferencesHeading"/>
        <w:spacing w:before="0" w:after="0"/>
        <w:ind w:firstLine="0"/>
        <w:jc w:val="both"/>
        <w:rPr>
          <w:rFonts w:ascii="Arial" w:hAnsi="Arial" w:cs="Arial"/>
          <w:b w:val="0"/>
          <w:lang w:val="es-ES"/>
        </w:rPr>
      </w:pPr>
      <w:r w:rsidRPr="00BC3434">
        <w:rPr>
          <w:rFonts w:ascii="Arial" w:hAnsi="Arial" w:cs="Arial"/>
          <w:b w:val="0"/>
        </w:rPr>
        <w:t>Aupetit, S</w:t>
      </w:r>
      <w:r w:rsidR="00BC3434" w:rsidRPr="00BC3434">
        <w:rPr>
          <w:rFonts w:ascii="Arial" w:hAnsi="Arial" w:cs="Arial"/>
          <w:b w:val="0"/>
        </w:rPr>
        <w:t xml:space="preserve">ylvie </w:t>
      </w:r>
      <w:r w:rsidRPr="00BC3434">
        <w:rPr>
          <w:rFonts w:ascii="Arial" w:hAnsi="Arial" w:cs="Arial"/>
          <w:b w:val="0"/>
        </w:rPr>
        <w:t>D</w:t>
      </w:r>
      <w:r w:rsidR="00BC3434" w:rsidRPr="00BC3434">
        <w:rPr>
          <w:rFonts w:ascii="Arial" w:hAnsi="Arial" w:cs="Arial"/>
          <w:b w:val="0"/>
        </w:rPr>
        <w:t xml:space="preserve">idou </w:t>
      </w:r>
      <w:r w:rsidR="008F2AC3" w:rsidRPr="00BC3434">
        <w:rPr>
          <w:rFonts w:ascii="Arial" w:hAnsi="Arial" w:cs="Arial"/>
          <w:b w:val="0"/>
        </w:rPr>
        <w:t xml:space="preserve">and </w:t>
      </w:r>
      <w:r w:rsidRPr="00BC3434">
        <w:rPr>
          <w:rFonts w:ascii="Arial" w:hAnsi="Arial" w:cs="Arial"/>
          <w:b w:val="0"/>
        </w:rPr>
        <w:t>G</w:t>
      </w:r>
      <w:r w:rsidR="005C7661" w:rsidRPr="00BC3434">
        <w:rPr>
          <w:rFonts w:ascii="Arial" w:hAnsi="Arial" w:cs="Arial"/>
          <w:b w:val="0"/>
        </w:rPr>
        <w:t>é</w:t>
      </w:r>
      <w:r w:rsidRPr="00BC3434">
        <w:rPr>
          <w:rFonts w:ascii="Arial" w:hAnsi="Arial" w:cs="Arial"/>
          <w:b w:val="0"/>
        </w:rPr>
        <w:t>rard, E</w:t>
      </w:r>
      <w:r w:rsidR="00BC3434" w:rsidRPr="00BC3434">
        <w:rPr>
          <w:rFonts w:ascii="Arial" w:hAnsi="Arial" w:cs="Arial"/>
          <w:b w:val="0"/>
        </w:rPr>
        <w:t>tienne (</w:t>
      </w:r>
      <w:r w:rsidRPr="00BC3434">
        <w:rPr>
          <w:rFonts w:ascii="Arial" w:hAnsi="Arial" w:cs="Arial"/>
          <w:b w:val="0"/>
        </w:rPr>
        <w:t>2009</w:t>
      </w:r>
      <w:r w:rsidR="00BC3434" w:rsidRPr="00BC3434">
        <w:rPr>
          <w:rFonts w:ascii="Arial" w:hAnsi="Arial" w:cs="Arial"/>
          <w:b w:val="0"/>
        </w:rPr>
        <w:t xml:space="preserve">). </w:t>
      </w:r>
      <w:r w:rsidR="00BC3434" w:rsidRPr="008E6B97">
        <w:rPr>
          <w:rFonts w:ascii="Arial" w:hAnsi="Arial" w:cs="Arial"/>
          <w:b w:val="0"/>
        </w:rPr>
        <w:t xml:space="preserve"> </w:t>
      </w:r>
      <w:r w:rsidRPr="005671DC">
        <w:rPr>
          <w:rFonts w:ascii="Arial" w:hAnsi="Arial" w:cs="Arial"/>
          <w:b w:val="0"/>
          <w:lang w:val="es-ES"/>
        </w:rPr>
        <w:t>Fuga de cerebros, movilidad acad</w:t>
      </w:r>
      <w:r w:rsidR="005C7661" w:rsidRPr="005671DC">
        <w:rPr>
          <w:rFonts w:ascii="Arial" w:hAnsi="Arial" w:cs="Arial"/>
          <w:b w:val="0"/>
          <w:lang w:val="es-ES"/>
        </w:rPr>
        <w:t>é</w:t>
      </w:r>
      <w:r w:rsidRPr="005671DC">
        <w:rPr>
          <w:rFonts w:ascii="Arial" w:hAnsi="Arial" w:cs="Arial"/>
          <w:b w:val="0"/>
          <w:lang w:val="es-ES"/>
        </w:rPr>
        <w:t xml:space="preserve">mica, redes </w:t>
      </w:r>
      <w:r w:rsidR="00AC2DC0" w:rsidRPr="005671DC">
        <w:rPr>
          <w:rFonts w:ascii="Arial" w:hAnsi="Arial" w:cs="Arial"/>
          <w:b w:val="0"/>
          <w:lang w:val="es-ES"/>
        </w:rPr>
        <w:t>científicas</w:t>
      </w:r>
      <w:r w:rsidRPr="005671DC">
        <w:rPr>
          <w:rFonts w:ascii="Arial" w:hAnsi="Arial" w:cs="Arial"/>
          <w:b w:val="0"/>
          <w:lang w:val="es-ES"/>
        </w:rPr>
        <w:t xml:space="preserve">. </w:t>
      </w:r>
      <w:r w:rsidR="008E6B97">
        <w:rPr>
          <w:rFonts w:ascii="Arial" w:hAnsi="Arial" w:cs="Arial"/>
          <w:b w:val="0"/>
          <w:lang w:val="es-ES"/>
        </w:rPr>
        <w:t xml:space="preserve">En: </w:t>
      </w:r>
      <w:r w:rsidRPr="005671DC">
        <w:rPr>
          <w:rFonts w:ascii="Arial" w:hAnsi="Arial" w:cs="Arial"/>
          <w:b w:val="0"/>
          <w:lang w:val="es-ES"/>
        </w:rPr>
        <w:t>Perspectivas latinoamericanas (primera ed.) M</w:t>
      </w:r>
      <w:r w:rsidR="005C7661" w:rsidRPr="005671DC">
        <w:rPr>
          <w:rFonts w:ascii="Arial" w:hAnsi="Arial" w:cs="Arial"/>
          <w:b w:val="0"/>
          <w:lang w:val="es-ES"/>
        </w:rPr>
        <w:t>é</w:t>
      </w:r>
      <w:r w:rsidRPr="005671DC">
        <w:rPr>
          <w:rFonts w:ascii="Arial" w:hAnsi="Arial" w:cs="Arial"/>
          <w:b w:val="0"/>
          <w:lang w:val="es-ES"/>
        </w:rPr>
        <w:t>xico, DF: Centro de Investigaci</w:t>
      </w:r>
      <w:r w:rsidR="005C7661" w:rsidRPr="005671DC">
        <w:rPr>
          <w:rFonts w:ascii="Arial" w:hAnsi="Arial" w:cs="Arial"/>
          <w:b w:val="0"/>
          <w:lang w:val="es-ES"/>
        </w:rPr>
        <w:t>ó</w:t>
      </w:r>
      <w:r w:rsidRPr="005671DC">
        <w:rPr>
          <w:rFonts w:ascii="Arial" w:hAnsi="Arial" w:cs="Arial"/>
          <w:b w:val="0"/>
          <w:lang w:val="es-ES"/>
        </w:rPr>
        <w:t xml:space="preserve">n y de Estudios Avanzados del Instituto </w:t>
      </w:r>
      <w:r w:rsidR="00AC2DC0" w:rsidRPr="005671DC">
        <w:rPr>
          <w:rFonts w:ascii="Arial" w:hAnsi="Arial" w:cs="Arial"/>
          <w:b w:val="0"/>
          <w:lang w:val="es-ES"/>
        </w:rPr>
        <w:t>Politécnico</w:t>
      </w:r>
      <w:r w:rsidRPr="005671DC">
        <w:rPr>
          <w:rFonts w:ascii="Arial" w:hAnsi="Arial" w:cs="Arial"/>
          <w:b w:val="0"/>
          <w:lang w:val="es-ES"/>
        </w:rPr>
        <w:t xml:space="preserve"> Nacional.</w:t>
      </w:r>
    </w:p>
    <w:p w:rsidR="005C7661" w:rsidRPr="005671DC" w:rsidRDefault="005C7661" w:rsidP="005671DC">
      <w:pPr>
        <w:pStyle w:val="ReferencesHeading"/>
        <w:spacing w:before="0" w:after="0"/>
        <w:ind w:firstLine="0"/>
        <w:jc w:val="both"/>
        <w:rPr>
          <w:rFonts w:ascii="Arial" w:hAnsi="Arial" w:cs="Arial"/>
          <w:b w:val="0"/>
          <w:lang w:val="es-ES"/>
        </w:rPr>
      </w:pPr>
    </w:p>
    <w:p w:rsidR="00737E77" w:rsidRPr="005671DC" w:rsidRDefault="00737E77" w:rsidP="005671DC">
      <w:pPr>
        <w:spacing w:line="360" w:lineRule="auto"/>
        <w:ind w:firstLine="0"/>
        <w:rPr>
          <w:rFonts w:ascii="Arial" w:hAnsi="Arial" w:cs="Arial"/>
          <w:lang w:val="en-US" w:eastAsia="en-US"/>
        </w:rPr>
      </w:pPr>
      <w:r w:rsidRPr="00BC3434">
        <w:rPr>
          <w:rFonts w:ascii="Arial" w:hAnsi="Arial" w:cs="Arial"/>
          <w:lang w:val="es-ES" w:eastAsia="en-US"/>
        </w:rPr>
        <w:t>Bertoli S</w:t>
      </w:r>
      <w:r w:rsidR="00BC3434" w:rsidRPr="00BC3434">
        <w:rPr>
          <w:rFonts w:ascii="Arial" w:hAnsi="Arial" w:cs="Arial"/>
          <w:lang w:val="es-ES" w:eastAsia="en-US"/>
        </w:rPr>
        <w:t>imone</w:t>
      </w:r>
      <w:r w:rsidRPr="00BC3434">
        <w:rPr>
          <w:rFonts w:ascii="Arial" w:hAnsi="Arial" w:cs="Arial"/>
          <w:lang w:val="es-ES" w:eastAsia="en-US"/>
        </w:rPr>
        <w:t>; Fernández-Huertas, J</w:t>
      </w:r>
      <w:r w:rsidR="00BC3434" w:rsidRPr="00BC3434">
        <w:rPr>
          <w:rFonts w:ascii="Arial" w:hAnsi="Arial" w:cs="Arial"/>
          <w:lang w:val="es-ES" w:eastAsia="en-US"/>
        </w:rPr>
        <w:t>esús</w:t>
      </w:r>
      <w:r w:rsidRPr="00BC3434">
        <w:rPr>
          <w:rFonts w:ascii="Arial" w:hAnsi="Arial" w:cs="Arial"/>
          <w:lang w:val="es-ES" w:eastAsia="en-US"/>
        </w:rPr>
        <w:t xml:space="preserve"> and Ortega, F</w:t>
      </w:r>
      <w:r w:rsidR="00BC3434" w:rsidRPr="00BC3434">
        <w:rPr>
          <w:rFonts w:ascii="Arial" w:hAnsi="Arial" w:cs="Arial"/>
          <w:lang w:val="es-ES" w:eastAsia="en-US"/>
        </w:rPr>
        <w:t>rancesc</w:t>
      </w:r>
      <w:r w:rsidR="005B092E" w:rsidRPr="00BC3434">
        <w:rPr>
          <w:rFonts w:ascii="Arial" w:hAnsi="Arial" w:cs="Arial"/>
          <w:lang w:val="es-ES" w:eastAsia="en-US"/>
        </w:rPr>
        <w:t xml:space="preserve"> </w:t>
      </w:r>
      <w:r w:rsidR="00BC3434" w:rsidRPr="004803D1">
        <w:rPr>
          <w:rFonts w:ascii="Arial" w:hAnsi="Arial" w:cs="Arial"/>
          <w:lang w:val="es-ES" w:eastAsia="en-US"/>
        </w:rPr>
        <w:t>(2013).</w:t>
      </w:r>
      <w:r w:rsidRPr="004803D1">
        <w:rPr>
          <w:rFonts w:ascii="Arial" w:hAnsi="Arial" w:cs="Arial"/>
          <w:lang w:val="es-ES" w:eastAsia="en-US"/>
        </w:rPr>
        <w:t xml:space="preserve"> </w:t>
      </w:r>
      <w:r w:rsidRPr="005671DC">
        <w:rPr>
          <w:rFonts w:ascii="Arial" w:hAnsi="Arial" w:cs="Arial"/>
          <w:lang w:val="en-US" w:eastAsia="en-US"/>
        </w:rPr>
        <w:t xml:space="preserve">Crossing the Border: Self-Selection, Earnings and Individual Migration Decisions. </w:t>
      </w:r>
      <w:r w:rsidR="00BC3434">
        <w:rPr>
          <w:rFonts w:ascii="Arial" w:hAnsi="Arial" w:cs="Arial"/>
          <w:lang w:val="en-US" w:eastAsia="en-US"/>
        </w:rPr>
        <w:t xml:space="preserve">En: </w:t>
      </w:r>
      <w:r w:rsidRPr="005671DC">
        <w:rPr>
          <w:rFonts w:ascii="Arial" w:hAnsi="Arial" w:cs="Arial"/>
          <w:lang w:val="en-US" w:eastAsia="en-US"/>
        </w:rPr>
        <w:t>Journal of Development Economics. Vol. 101, p. 75-91.</w:t>
      </w:r>
    </w:p>
    <w:p w:rsidR="00900B35" w:rsidRPr="005671DC" w:rsidRDefault="00900B35" w:rsidP="005671DC">
      <w:pPr>
        <w:spacing w:line="360" w:lineRule="auto"/>
        <w:ind w:firstLine="0"/>
        <w:rPr>
          <w:rFonts w:ascii="Arial" w:hAnsi="Arial" w:cs="Arial"/>
          <w:lang w:val="en-US" w:eastAsia="en-US"/>
        </w:rPr>
      </w:pPr>
    </w:p>
    <w:p w:rsidR="00737E77" w:rsidRPr="005671DC" w:rsidRDefault="00737E77" w:rsidP="005671DC">
      <w:pPr>
        <w:spacing w:line="360" w:lineRule="auto"/>
        <w:ind w:firstLine="0"/>
        <w:rPr>
          <w:rFonts w:ascii="Arial" w:hAnsi="Arial" w:cs="Arial"/>
          <w:lang w:val="en-US" w:eastAsia="en-US"/>
        </w:rPr>
      </w:pPr>
      <w:r w:rsidRPr="005671DC">
        <w:rPr>
          <w:rFonts w:ascii="Arial" w:hAnsi="Arial" w:cs="Arial"/>
          <w:lang w:val="en-US" w:eastAsia="en-US"/>
        </w:rPr>
        <w:t xml:space="preserve">Bohon, Stephanie A. (2005). </w:t>
      </w:r>
      <w:r w:rsidR="004803D1">
        <w:rPr>
          <w:rFonts w:ascii="Arial" w:hAnsi="Arial" w:cs="Arial"/>
          <w:lang w:val="en-US" w:eastAsia="en-US"/>
        </w:rPr>
        <w:t xml:space="preserve"> </w:t>
      </w:r>
      <w:r w:rsidRPr="005671DC">
        <w:rPr>
          <w:rFonts w:ascii="Arial" w:hAnsi="Arial" w:cs="Arial"/>
          <w:lang w:val="en-US" w:eastAsia="en-US"/>
        </w:rPr>
        <w:t xml:space="preserve">Occupational Attainment of Latino Immigrants in the United States. </w:t>
      </w:r>
      <w:r w:rsidR="004803D1">
        <w:rPr>
          <w:rFonts w:ascii="Arial" w:hAnsi="Arial" w:cs="Arial"/>
          <w:lang w:val="en-US" w:eastAsia="en-US"/>
        </w:rPr>
        <w:t xml:space="preserve"> </w:t>
      </w:r>
      <w:r w:rsidR="00BC3434">
        <w:rPr>
          <w:rFonts w:ascii="Arial" w:hAnsi="Arial" w:cs="Arial"/>
          <w:lang w:val="en-US" w:eastAsia="en-US"/>
        </w:rPr>
        <w:t xml:space="preserve">En: </w:t>
      </w:r>
      <w:r w:rsidRPr="005671DC">
        <w:rPr>
          <w:rFonts w:ascii="Arial" w:hAnsi="Arial" w:cs="Arial"/>
          <w:lang w:val="en-US" w:eastAsia="en-US"/>
        </w:rPr>
        <w:t>Geographical Review. Vol. 95, No. 2, p.</w:t>
      </w:r>
      <w:r w:rsidR="005F549C" w:rsidRPr="005671DC">
        <w:rPr>
          <w:rFonts w:ascii="Arial" w:hAnsi="Arial" w:cs="Arial"/>
          <w:lang w:val="en-US" w:eastAsia="en-US"/>
        </w:rPr>
        <w:t xml:space="preserve"> </w:t>
      </w:r>
      <w:r w:rsidRPr="005671DC">
        <w:rPr>
          <w:rFonts w:ascii="Arial" w:hAnsi="Arial" w:cs="Arial"/>
          <w:lang w:val="en-US" w:eastAsia="en-US"/>
        </w:rPr>
        <w:t>249-266.</w:t>
      </w:r>
    </w:p>
    <w:p w:rsidR="005C7661" w:rsidRPr="005671DC" w:rsidRDefault="005C7661" w:rsidP="005671DC">
      <w:pPr>
        <w:spacing w:line="360" w:lineRule="auto"/>
        <w:ind w:firstLine="0"/>
        <w:rPr>
          <w:rFonts w:ascii="Arial" w:hAnsi="Arial" w:cs="Arial"/>
          <w:lang w:val="en-US" w:eastAsia="en-US"/>
        </w:rPr>
      </w:pPr>
    </w:p>
    <w:p w:rsidR="009B7A2A" w:rsidRPr="005671DC" w:rsidRDefault="009B7A2A" w:rsidP="005671DC">
      <w:pPr>
        <w:spacing w:line="360" w:lineRule="auto"/>
        <w:ind w:firstLine="0"/>
        <w:rPr>
          <w:rFonts w:ascii="Arial" w:hAnsi="Arial" w:cs="Arial"/>
          <w:lang w:val="en-US" w:eastAsia="en-US"/>
        </w:rPr>
      </w:pPr>
      <w:r w:rsidRPr="005671DC">
        <w:rPr>
          <w:rFonts w:ascii="Arial" w:hAnsi="Arial" w:cs="Arial"/>
          <w:lang w:val="en-US" w:eastAsia="en-US"/>
        </w:rPr>
        <w:t xml:space="preserve">Borjas, George J. (1985). Assimilation, Changes in Cohort Quality and the Earnings of Immigrants. </w:t>
      </w:r>
      <w:r w:rsidR="008E6B97">
        <w:rPr>
          <w:rFonts w:ascii="Arial" w:hAnsi="Arial" w:cs="Arial"/>
          <w:lang w:val="en-US" w:eastAsia="en-US"/>
        </w:rPr>
        <w:t xml:space="preserve">En: </w:t>
      </w:r>
      <w:r w:rsidRPr="005671DC">
        <w:rPr>
          <w:rFonts w:ascii="Arial" w:hAnsi="Arial" w:cs="Arial"/>
          <w:lang w:val="en-US" w:eastAsia="en-US"/>
        </w:rPr>
        <w:t>Journal of Labor Economic. Vol.3, No.4, p. 463-489.</w:t>
      </w:r>
    </w:p>
    <w:p w:rsidR="00900B35" w:rsidRPr="005671DC" w:rsidRDefault="00900B35" w:rsidP="005671DC">
      <w:pPr>
        <w:spacing w:line="360" w:lineRule="auto"/>
        <w:ind w:left="720" w:firstLine="0"/>
        <w:rPr>
          <w:rFonts w:ascii="Arial" w:hAnsi="Arial" w:cs="Arial"/>
          <w:lang w:val="en-US" w:eastAsia="en-US"/>
        </w:rPr>
      </w:pPr>
    </w:p>
    <w:p w:rsidR="00900B35" w:rsidRPr="005671DC" w:rsidRDefault="00737E77" w:rsidP="005671DC">
      <w:pPr>
        <w:spacing w:line="360" w:lineRule="auto"/>
        <w:ind w:firstLine="0"/>
        <w:rPr>
          <w:rFonts w:ascii="Arial" w:hAnsi="Arial" w:cs="Arial"/>
          <w:lang w:val="en-US" w:eastAsia="en-US"/>
        </w:rPr>
      </w:pPr>
      <w:r w:rsidRPr="005671DC">
        <w:rPr>
          <w:rFonts w:ascii="Arial" w:hAnsi="Arial" w:cs="Arial"/>
          <w:lang w:val="en-US" w:eastAsia="en-US"/>
        </w:rPr>
        <w:t>Borjas, George J. (201</w:t>
      </w:r>
      <w:r w:rsidR="00900B35" w:rsidRPr="005671DC">
        <w:rPr>
          <w:rFonts w:ascii="Arial" w:hAnsi="Arial" w:cs="Arial"/>
          <w:lang w:val="en-US" w:eastAsia="en-US"/>
        </w:rPr>
        <w:t>5</w:t>
      </w:r>
      <w:r w:rsidRPr="005671DC">
        <w:rPr>
          <w:rFonts w:ascii="Arial" w:hAnsi="Arial" w:cs="Arial"/>
          <w:lang w:val="en-US" w:eastAsia="en-US"/>
        </w:rPr>
        <w:t>)</w:t>
      </w:r>
      <w:r w:rsidR="00BC3434">
        <w:rPr>
          <w:rFonts w:ascii="Arial" w:hAnsi="Arial" w:cs="Arial"/>
          <w:lang w:val="en-US" w:eastAsia="en-US"/>
        </w:rPr>
        <w:t>.</w:t>
      </w:r>
      <w:r w:rsidRPr="005671DC">
        <w:rPr>
          <w:rFonts w:ascii="Arial" w:hAnsi="Arial" w:cs="Arial"/>
          <w:lang w:val="en-US" w:eastAsia="en-US"/>
        </w:rPr>
        <w:t xml:space="preserve"> The Slowdown in the Economic Assimilation of Immigrants: Aging and Cohort Effects Revisited Again. </w:t>
      </w:r>
      <w:r w:rsidR="00BC3434">
        <w:rPr>
          <w:rFonts w:ascii="Arial" w:hAnsi="Arial" w:cs="Arial"/>
          <w:lang w:val="en-US" w:eastAsia="en-US"/>
        </w:rPr>
        <w:t xml:space="preserve">En: </w:t>
      </w:r>
      <w:r w:rsidR="004434AA" w:rsidRPr="005671DC">
        <w:rPr>
          <w:rFonts w:ascii="Arial" w:hAnsi="Arial" w:cs="Arial"/>
          <w:lang w:val="en-US" w:eastAsia="en-US"/>
        </w:rPr>
        <w:t xml:space="preserve">Journal of Human Capital </w:t>
      </w:r>
      <w:r w:rsidR="005F549C" w:rsidRPr="005671DC">
        <w:rPr>
          <w:rFonts w:ascii="Arial" w:hAnsi="Arial" w:cs="Arial"/>
          <w:lang w:val="en-US" w:eastAsia="en-US"/>
        </w:rPr>
        <w:t xml:space="preserve">Vol.9, No </w:t>
      </w:r>
      <w:r w:rsidR="004434AA" w:rsidRPr="005671DC">
        <w:rPr>
          <w:rFonts w:ascii="Arial" w:hAnsi="Arial" w:cs="Arial"/>
          <w:lang w:val="en-US" w:eastAsia="en-US"/>
        </w:rPr>
        <w:t xml:space="preserve">4, </w:t>
      </w:r>
      <w:r w:rsidR="005F549C" w:rsidRPr="005671DC">
        <w:rPr>
          <w:rFonts w:ascii="Arial" w:hAnsi="Arial" w:cs="Arial"/>
          <w:lang w:val="en-US" w:eastAsia="en-US"/>
        </w:rPr>
        <w:t xml:space="preserve">p. </w:t>
      </w:r>
      <w:r w:rsidR="004434AA" w:rsidRPr="005671DC">
        <w:rPr>
          <w:rFonts w:ascii="Arial" w:hAnsi="Arial" w:cs="Arial"/>
          <w:lang w:val="en-US" w:eastAsia="en-US"/>
        </w:rPr>
        <w:t xml:space="preserve">483–517. </w:t>
      </w:r>
    </w:p>
    <w:p w:rsidR="004434AA" w:rsidRPr="005671DC" w:rsidRDefault="004434AA" w:rsidP="005671DC">
      <w:pPr>
        <w:spacing w:line="360" w:lineRule="auto"/>
        <w:ind w:left="720" w:firstLine="0"/>
        <w:rPr>
          <w:rFonts w:ascii="Arial" w:hAnsi="Arial" w:cs="Arial"/>
          <w:lang w:val="en-US" w:eastAsia="en-US"/>
        </w:rPr>
      </w:pPr>
    </w:p>
    <w:p w:rsidR="00737E77" w:rsidRPr="005671DC" w:rsidRDefault="00737E77" w:rsidP="005671DC">
      <w:pPr>
        <w:spacing w:line="360" w:lineRule="auto"/>
        <w:ind w:firstLine="0"/>
        <w:rPr>
          <w:rFonts w:ascii="Arial" w:hAnsi="Arial" w:cs="Arial"/>
          <w:lang w:val="en-US" w:eastAsia="en-US"/>
        </w:rPr>
      </w:pPr>
      <w:r w:rsidRPr="005671DC">
        <w:rPr>
          <w:rFonts w:ascii="Arial" w:hAnsi="Arial" w:cs="Arial"/>
          <w:lang w:val="en-US" w:eastAsia="en-US"/>
        </w:rPr>
        <w:t>Cattan, P</w:t>
      </w:r>
      <w:r w:rsidR="00BC3434">
        <w:rPr>
          <w:rFonts w:ascii="Arial" w:hAnsi="Arial" w:cs="Arial"/>
          <w:lang w:val="en-US" w:eastAsia="en-US"/>
        </w:rPr>
        <w:t>eter</w:t>
      </w:r>
      <w:r w:rsidRPr="005671DC">
        <w:rPr>
          <w:rFonts w:ascii="Arial" w:hAnsi="Arial" w:cs="Arial"/>
          <w:lang w:val="en-US" w:eastAsia="en-US"/>
        </w:rPr>
        <w:t xml:space="preserve"> (1993). The </w:t>
      </w:r>
      <w:r w:rsidR="00F606A0">
        <w:rPr>
          <w:rFonts w:ascii="Arial" w:hAnsi="Arial" w:cs="Arial"/>
          <w:lang w:val="en-US" w:eastAsia="en-US"/>
        </w:rPr>
        <w:t>diversity of Hispanics in the U.</w:t>
      </w:r>
      <w:r w:rsidRPr="005671DC">
        <w:rPr>
          <w:rFonts w:ascii="Arial" w:hAnsi="Arial" w:cs="Arial"/>
          <w:lang w:val="en-US" w:eastAsia="en-US"/>
        </w:rPr>
        <w:t>S</w:t>
      </w:r>
      <w:r w:rsidR="00F606A0">
        <w:rPr>
          <w:rFonts w:ascii="Arial" w:hAnsi="Arial" w:cs="Arial"/>
          <w:lang w:val="en-US" w:eastAsia="en-US"/>
        </w:rPr>
        <w:t>.</w:t>
      </w:r>
      <w:r w:rsidRPr="005671DC">
        <w:rPr>
          <w:rFonts w:ascii="Arial" w:hAnsi="Arial" w:cs="Arial"/>
          <w:lang w:val="en-US" w:eastAsia="en-US"/>
        </w:rPr>
        <w:t xml:space="preserve"> work force.</w:t>
      </w:r>
      <w:r w:rsidR="00BC3434">
        <w:rPr>
          <w:rFonts w:ascii="Arial" w:hAnsi="Arial" w:cs="Arial"/>
          <w:lang w:val="en-US" w:eastAsia="en-US"/>
        </w:rPr>
        <w:t xml:space="preserve"> En:</w:t>
      </w:r>
      <w:r w:rsidRPr="005671DC">
        <w:rPr>
          <w:rFonts w:ascii="Arial" w:hAnsi="Arial" w:cs="Arial"/>
          <w:lang w:val="en-US" w:eastAsia="en-US"/>
        </w:rPr>
        <w:t xml:space="preserve"> </w:t>
      </w:r>
      <w:r w:rsidR="00AC2DC0" w:rsidRPr="005671DC">
        <w:rPr>
          <w:rFonts w:ascii="Arial" w:hAnsi="Arial" w:cs="Arial"/>
          <w:lang w:val="en-US" w:eastAsia="en-US"/>
        </w:rPr>
        <w:t>Monthly</w:t>
      </w:r>
      <w:r w:rsidRPr="005671DC">
        <w:rPr>
          <w:rFonts w:ascii="Arial" w:hAnsi="Arial" w:cs="Arial"/>
          <w:lang w:val="en-US" w:eastAsia="en-US"/>
        </w:rPr>
        <w:t xml:space="preserve"> Labor Review, </w:t>
      </w:r>
      <w:r w:rsidR="005F549C" w:rsidRPr="005671DC">
        <w:rPr>
          <w:rFonts w:ascii="Arial" w:hAnsi="Arial" w:cs="Arial"/>
          <w:lang w:val="en-US" w:eastAsia="en-US"/>
        </w:rPr>
        <w:t>Vol.</w:t>
      </w:r>
      <w:r w:rsidRPr="005671DC">
        <w:rPr>
          <w:rFonts w:ascii="Arial" w:hAnsi="Arial" w:cs="Arial"/>
          <w:lang w:val="en-US" w:eastAsia="en-US"/>
        </w:rPr>
        <w:t xml:space="preserve"> 8, p. 3-15.</w:t>
      </w:r>
    </w:p>
    <w:p w:rsidR="00900B35" w:rsidRPr="005671DC" w:rsidRDefault="00900B35" w:rsidP="005671DC">
      <w:pPr>
        <w:spacing w:line="360" w:lineRule="auto"/>
        <w:ind w:left="720" w:firstLine="0"/>
        <w:rPr>
          <w:rFonts w:ascii="Arial" w:hAnsi="Arial" w:cs="Arial"/>
          <w:lang w:val="en-US" w:eastAsia="en-US"/>
        </w:rPr>
      </w:pPr>
    </w:p>
    <w:p w:rsidR="00737E77" w:rsidRPr="005671DC" w:rsidRDefault="00737E77" w:rsidP="005671DC">
      <w:pPr>
        <w:spacing w:line="360" w:lineRule="auto"/>
        <w:ind w:firstLine="0"/>
        <w:rPr>
          <w:rFonts w:ascii="Arial" w:hAnsi="Arial" w:cs="Arial"/>
          <w:lang w:val="en-US" w:eastAsia="en-US"/>
        </w:rPr>
      </w:pPr>
      <w:r w:rsidRPr="005671DC">
        <w:rPr>
          <w:rFonts w:ascii="Arial" w:hAnsi="Arial" w:cs="Arial"/>
          <w:lang w:val="en-US" w:eastAsia="en-US"/>
        </w:rPr>
        <w:t>Chamarbagwala, R</w:t>
      </w:r>
      <w:r w:rsidR="004803D1">
        <w:rPr>
          <w:rFonts w:ascii="Arial" w:hAnsi="Arial" w:cs="Arial"/>
          <w:lang w:val="en-US" w:eastAsia="en-US"/>
        </w:rPr>
        <w:t xml:space="preserve">ubiana </w:t>
      </w:r>
      <w:r w:rsidRPr="005671DC">
        <w:rPr>
          <w:rFonts w:ascii="Arial" w:hAnsi="Arial" w:cs="Arial"/>
          <w:lang w:val="en-US" w:eastAsia="en-US"/>
        </w:rPr>
        <w:t>(2010). Economic liberalization and urban-rural inequality in India: a quantile regression analysis.</w:t>
      </w:r>
      <w:r w:rsidR="004803D1">
        <w:rPr>
          <w:rFonts w:ascii="Arial" w:hAnsi="Arial" w:cs="Arial"/>
          <w:lang w:val="en-US" w:eastAsia="en-US"/>
        </w:rPr>
        <w:t xml:space="preserve"> En: </w:t>
      </w:r>
      <w:r w:rsidRPr="005671DC">
        <w:rPr>
          <w:rFonts w:ascii="Arial" w:hAnsi="Arial" w:cs="Arial"/>
          <w:lang w:val="en-US" w:eastAsia="en-US"/>
        </w:rPr>
        <w:t xml:space="preserve"> Empirical Economics, Vol. 39, No. 2, p. 371-394.</w:t>
      </w:r>
    </w:p>
    <w:p w:rsidR="004434AA" w:rsidRPr="005671DC" w:rsidRDefault="004434AA" w:rsidP="005671DC">
      <w:pPr>
        <w:spacing w:line="360" w:lineRule="auto"/>
        <w:ind w:left="720" w:firstLine="0"/>
        <w:rPr>
          <w:rFonts w:ascii="Arial" w:hAnsi="Arial" w:cs="Arial"/>
          <w:lang w:val="en-US" w:eastAsia="en-US"/>
        </w:rPr>
      </w:pPr>
    </w:p>
    <w:p w:rsidR="00900B35" w:rsidRPr="005671DC" w:rsidRDefault="004434AA" w:rsidP="005671DC">
      <w:pPr>
        <w:spacing w:line="360" w:lineRule="auto"/>
        <w:ind w:firstLine="0"/>
        <w:rPr>
          <w:rFonts w:ascii="Arial" w:hAnsi="Arial" w:cs="Arial"/>
          <w:lang w:val="en-US" w:eastAsia="en-US"/>
        </w:rPr>
      </w:pPr>
      <w:r w:rsidRPr="005671DC">
        <w:rPr>
          <w:rFonts w:ascii="Arial" w:hAnsi="Arial" w:cs="Arial"/>
          <w:lang w:val="en-US" w:eastAsia="en-US"/>
        </w:rPr>
        <w:lastRenderedPageBreak/>
        <w:t>Chiswick, B</w:t>
      </w:r>
      <w:r w:rsidR="004803D1">
        <w:rPr>
          <w:rFonts w:ascii="Arial" w:hAnsi="Arial" w:cs="Arial"/>
          <w:lang w:val="en-US" w:eastAsia="en-US"/>
        </w:rPr>
        <w:t>arry</w:t>
      </w:r>
      <w:r w:rsidRPr="005671DC">
        <w:rPr>
          <w:rFonts w:ascii="Arial" w:hAnsi="Arial" w:cs="Arial"/>
          <w:lang w:val="en-US" w:eastAsia="en-US"/>
        </w:rPr>
        <w:t xml:space="preserve"> R. </w:t>
      </w:r>
      <w:r w:rsidR="007B2F1B" w:rsidRPr="005671DC">
        <w:rPr>
          <w:rFonts w:ascii="Arial" w:hAnsi="Arial" w:cs="Arial"/>
          <w:lang w:val="en-US" w:eastAsia="en-US"/>
        </w:rPr>
        <w:t>(</w:t>
      </w:r>
      <w:r w:rsidRPr="005671DC">
        <w:rPr>
          <w:rFonts w:ascii="Arial" w:hAnsi="Arial" w:cs="Arial"/>
          <w:lang w:val="en-US" w:eastAsia="en-US"/>
        </w:rPr>
        <w:t>1978</w:t>
      </w:r>
      <w:r w:rsidR="007B2F1B" w:rsidRPr="005671DC">
        <w:rPr>
          <w:rFonts w:ascii="Arial" w:hAnsi="Arial" w:cs="Arial"/>
          <w:lang w:val="en-US" w:eastAsia="en-US"/>
        </w:rPr>
        <w:t>)</w:t>
      </w:r>
      <w:r w:rsidRPr="005671DC">
        <w:rPr>
          <w:rFonts w:ascii="Arial" w:hAnsi="Arial" w:cs="Arial"/>
          <w:lang w:val="en-US" w:eastAsia="en-US"/>
        </w:rPr>
        <w:t>. The e</w:t>
      </w:r>
      <w:r w:rsidR="007B2F1B" w:rsidRPr="005671DC">
        <w:rPr>
          <w:rFonts w:ascii="Arial" w:hAnsi="Arial" w:cs="Arial"/>
          <w:lang w:val="en-US" w:eastAsia="en-US"/>
        </w:rPr>
        <w:t>ff</w:t>
      </w:r>
      <w:r w:rsidRPr="005671DC">
        <w:rPr>
          <w:rFonts w:ascii="Arial" w:hAnsi="Arial" w:cs="Arial"/>
          <w:lang w:val="en-US" w:eastAsia="en-US"/>
        </w:rPr>
        <w:t xml:space="preserve">ect of </w:t>
      </w:r>
      <w:r w:rsidR="00AC2DC0" w:rsidRPr="005671DC">
        <w:rPr>
          <w:rFonts w:ascii="Arial" w:hAnsi="Arial" w:cs="Arial"/>
          <w:lang w:val="en-US" w:eastAsia="en-US"/>
        </w:rPr>
        <w:t>Americanization</w:t>
      </w:r>
      <w:r w:rsidRPr="005671DC">
        <w:rPr>
          <w:rFonts w:ascii="Arial" w:hAnsi="Arial" w:cs="Arial"/>
          <w:lang w:val="en-US" w:eastAsia="en-US"/>
        </w:rPr>
        <w:t xml:space="preserve"> on the ear</w:t>
      </w:r>
      <w:r w:rsidR="007B2F1B" w:rsidRPr="005671DC">
        <w:rPr>
          <w:rFonts w:ascii="Arial" w:hAnsi="Arial" w:cs="Arial"/>
          <w:lang w:val="en-US" w:eastAsia="en-US"/>
        </w:rPr>
        <w:t xml:space="preserve">nings of foreign-born men. </w:t>
      </w:r>
      <w:r w:rsidR="004803D1">
        <w:rPr>
          <w:rFonts w:ascii="Arial" w:hAnsi="Arial" w:cs="Arial"/>
          <w:lang w:val="en-US" w:eastAsia="en-US"/>
        </w:rPr>
        <w:t xml:space="preserve">En:  </w:t>
      </w:r>
      <w:r w:rsidR="007B2F1B" w:rsidRPr="005671DC">
        <w:rPr>
          <w:rFonts w:ascii="Arial" w:hAnsi="Arial" w:cs="Arial"/>
          <w:lang w:val="en-US" w:eastAsia="en-US"/>
        </w:rPr>
        <w:t>The J</w:t>
      </w:r>
      <w:r w:rsidRPr="005671DC">
        <w:rPr>
          <w:rFonts w:ascii="Arial" w:hAnsi="Arial" w:cs="Arial"/>
          <w:lang w:val="en-US" w:eastAsia="en-US"/>
        </w:rPr>
        <w:t xml:space="preserve">ournal of Political Economy, </w:t>
      </w:r>
      <w:r w:rsidR="005F549C" w:rsidRPr="005671DC">
        <w:rPr>
          <w:rFonts w:ascii="Arial" w:hAnsi="Arial" w:cs="Arial"/>
          <w:lang w:val="en-US" w:eastAsia="en-US"/>
        </w:rPr>
        <w:t xml:space="preserve">Vol.86, No 5, p. </w:t>
      </w:r>
      <w:r w:rsidRPr="005671DC">
        <w:rPr>
          <w:rFonts w:ascii="Arial" w:hAnsi="Arial" w:cs="Arial"/>
          <w:lang w:val="en-US" w:eastAsia="en-US"/>
        </w:rPr>
        <w:t>897–921.</w:t>
      </w:r>
    </w:p>
    <w:p w:rsidR="004434AA" w:rsidRPr="005671DC" w:rsidRDefault="004434AA" w:rsidP="005671DC">
      <w:pPr>
        <w:spacing w:line="360" w:lineRule="auto"/>
        <w:ind w:left="720" w:firstLine="0"/>
        <w:rPr>
          <w:rFonts w:ascii="Arial" w:hAnsi="Arial" w:cs="Arial"/>
          <w:lang w:val="en-US" w:eastAsia="en-US"/>
        </w:rPr>
      </w:pPr>
    </w:p>
    <w:p w:rsidR="00737E77" w:rsidRPr="005671DC" w:rsidRDefault="00737E77" w:rsidP="005671DC">
      <w:pPr>
        <w:spacing w:line="360" w:lineRule="auto"/>
        <w:ind w:firstLine="0"/>
        <w:rPr>
          <w:rFonts w:ascii="Arial" w:hAnsi="Arial" w:cs="Arial"/>
          <w:lang w:val="en-US" w:eastAsia="en-US"/>
        </w:rPr>
      </w:pPr>
      <w:r w:rsidRPr="005671DC">
        <w:rPr>
          <w:rFonts w:ascii="Arial" w:hAnsi="Arial" w:cs="Arial"/>
          <w:lang w:val="en-US" w:eastAsia="en-US"/>
        </w:rPr>
        <w:t>Chiswick, Barry R. and Miller, Paul W. (2008). How immigrants fare across the earnings distribution in Australia and the United States</w:t>
      </w:r>
      <w:r w:rsidR="004803D1">
        <w:rPr>
          <w:rFonts w:ascii="Arial" w:hAnsi="Arial" w:cs="Arial"/>
          <w:lang w:val="en-US" w:eastAsia="en-US"/>
        </w:rPr>
        <w:t>. En:</w:t>
      </w:r>
      <w:r w:rsidRPr="005671DC">
        <w:rPr>
          <w:rFonts w:ascii="Arial" w:hAnsi="Arial" w:cs="Arial"/>
          <w:lang w:val="en-US" w:eastAsia="en-US"/>
        </w:rPr>
        <w:t xml:space="preserve"> Industrial and Labor Relations Review</w:t>
      </w:r>
      <w:r w:rsidR="005F549C" w:rsidRPr="005671DC">
        <w:rPr>
          <w:rFonts w:ascii="Arial" w:hAnsi="Arial" w:cs="Arial"/>
          <w:lang w:val="en-US" w:eastAsia="en-US"/>
        </w:rPr>
        <w:t>, Vol.61, No.3, p. 353-373.</w:t>
      </w:r>
    </w:p>
    <w:p w:rsidR="00900B35" w:rsidRPr="005671DC" w:rsidRDefault="00900B35" w:rsidP="005671DC">
      <w:pPr>
        <w:spacing w:line="360" w:lineRule="auto"/>
        <w:ind w:left="720" w:firstLine="0"/>
        <w:rPr>
          <w:rFonts w:ascii="Arial" w:hAnsi="Arial" w:cs="Arial"/>
          <w:lang w:val="en-US" w:eastAsia="en-US"/>
        </w:rPr>
      </w:pPr>
    </w:p>
    <w:p w:rsidR="00737E77" w:rsidRPr="005671DC" w:rsidRDefault="00737E77" w:rsidP="005671DC">
      <w:pPr>
        <w:spacing w:line="360" w:lineRule="auto"/>
        <w:ind w:firstLine="0"/>
        <w:rPr>
          <w:rFonts w:ascii="Arial" w:hAnsi="Arial" w:cs="Arial"/>
          <w:lang w:val="en-US" w:eastAsia="en-US"/>
        </w:rPr>
      </w:pPr>
      <w:r w:rsidRPr="005671DC">
        <w:rPr>
          <w:rFonts w:ascii="Arial" w:hAnsi="Arial" w:cs="Arial"/>
          <w:lang w:val="pt-BR" w:eastAsia="en-US"/>
        </w:rPr>
        <w:t>Cobas Valdés, A</w:t>
      </w:r>
      <w:r w:rsidR="004803D1">
        <w:rPr>
          <w:rFonts w:ascii="Arial" w:hAnsi="Arial" w:cs="Arial"/>
          <w:lang w:val="pt-BR" w:eastAsia="en-US"/>
        </w:rPr>
        <w:t>leida</w:t>
      </w:r>
      <w:r w:rsidRPr="005671DC">
        <w:rPr>
          <w:rFonts w:ascii="Arial" w:hAnsi="Arial" w:cs="Arial"/>
          <w:lang w:val="pt-BR" w:eastAsia="en-US"/>
        </w:rPr>
        <w:t xml:space="preserve"> and Fernández Sainz, A</w:t>
      </w:r>
      <w:r w:rsidR="004803D1">
        <w:rPr>
          <w:rFonts w:ascii="Arial" w:hAnsi="Arial" w:cs="Arial"/>
          <w:lang w:val="pt-BR" w:eastAsia="en-US"/>
        </w:rPr>
        <w:t>na</w:t>
      </w:r>
      <w:r w:rsidR="005B092E" w:rsidRPr="005671DC">
        <w:rPr>
          <w:rFonts w:ascii="Arial" w:hAnsi="Arial" w:cs="Arial"/>
          <w:lang w:val="pt-BR" w:eastAsia="en-US"/>
        </w:rPr>
        <w:t xml:space="preserve"> </w:t>
      </w:r>
      <w:r w:rsidRPr="005671DC">
        <w:rPr>
          <w:rFonts w:ascii="Arial" w:hAnsi="Arial" w:cs="Arial"/>
          <w:lang w:val="pt-BR" w:eastAsia="en-US"/>
        </w:rPr>
        <w:t xml:space="preserve">(2014). </w:t>
      </w:r>
      <w:r w:rsidRPr="005671DC">
        <w:rPr>
          <w:rFonts w:ascii="Arial" w:hAnsi="Arial" w:cs="Arial"/>
          <w:lang w:val="en-US" w:eastAsia="en-US"/>
        </w:rPr>
        <w:t xml:space="preserve">Cuban migration to the United States and the Educational Self-Selection Problem. </w:t>
      </w:r>
      <w:r w:rsidR="004803D1">
        <w:rPr>
          <w:rFonts w:ascii="Arial" w:hAnsi="Arial" w:cs="Arial"/>
          <w:lang w:val="en-US" w:eastAsia="en-US"/>
        </w:rPr>
        <w:t xml:space="preserve">En: </w:t>
      </w:r>
      <w:r w:rsidRPr="005671DC">
        <w:rPr>
          <w:rFonts w:ascii="Arial" w:hAnsi="Arial" w:cs="Arial"/>
          <w:lang w:val="en-US" w:eastAsia="en-US"/>
        </w:rPr>
        <w:t>International Journal of Cuban Studies</w:t>
      </w:r>
      <w:r w:rsidR="00833EC4" w:rsidRPr="005671DC">
        <w:rPr>
          <w:rFonts w:ascii="Arial" w:hAnsi="Arial" w:cs="Arial"/>
          <w:lang w:val="en-US" w:eastAsia="en-US"/>
        </w:rPr>
        <w:t>, Vol.6, No.1, 2014, p. 41-54.</w:t>
      </w:r>
    </w:p>
    <w:p w:rsidR="004434AA" w:rsidRPr="005671DC" w:rsidRDefault="004434AA" w:rsidP="005671DC">
      <w:pPr>
        <w:spacing w:line="360" w:lineRule="auto"/>
        <w:ind w:firstLine="0"/>
        <w:rPr>
          <w:rFonts w:ascii="Arial" w:hAnsi="Arial" w:cs="Arial"/>
          <w:lang w:val="en-US" w:eastAsia="en-US"/>
        </w:rPr>
      </w:pPr>
    </w:p>
    <w:p w:rsidR="004434AA" w:rsidRPr="0053552C" w:rsidRDefault="004434AA" w:rsidP="005671DC">
      <w:pPr>
        <w:spacing w:line="360" w:lineRule="auto"/>
        <w:ind w:firstLine="0"/>
        <w:rPr>
          <w:rFonts w:ascii="Arial" w:hAnsi="Arial" w:cs="Arial"/>
          <w:lang w:val="es-ES" w:eastAsia="en-US"/>
        </w:rPr>
      </w:pPr>
      <w:r w:rsidRPr="005671DC">
        <w:rPr>
          <w:rFonts w:ascii="Arial" w:hAnsi="Arial" w:cs="Arial"/>
          <w:lang w:val="en-US" w:eastAsia="en-US"/>
        </w:rPr>
        <w:t>Cribari-Neto, F</w:t>
      </w:r>
      <w:r w:rsidR="004803D1">
        <w:rPr>
          <w:rFonts w:ascii="Arial" w:hAnsi="Arial" w:cs="Arial"/>
          <w:lang w:val="en-US" w:eastAsia="en-US"/>
        </w:rPr>
        <w:t>rancisco</w:t>
      </w:r>
      <w:r w:rsidRPr="005671DC">
        <w:rPr>
          <w:rFonts w:ascii="Arial" w:hAnsi="Arial" w:cs="Arial"/>
          <w:lang w:val="en-US" w:eastAsia="en-US"/>
        </w:rPr>
        <w:t xml:space="preserve">. (2004). Asymptotic Inference Under Heteroskedasticity of Unknown Form. </w:t>
      </w:r>
      <w:r w:rsidR="004803D1" w:rsidRPr="0053552C">
        <w:rPr>
          <w:rFonts w:ascii="Arial" w:hAnsi="Arial" w:cs="Arial"/>
          <w:lang w:val="es-ES" w:eastAsia="en-US"/>
        </w:rPr>
        <w:t xml:space="preserve">En: </w:t>
      </w:r>
      <w:r w:rsidRPr="0053552C">
        <w:rPr>
          <w:rFonts w:ascii="Arial" w:hAnsi="Arial" w:cs="Arial"/>
          <w:lang w:val="es-ES" w:eastAsia="en-US"/>
        </w:rPr>
        <w:t>Computational Statistics &amp; Data Analysis</w:t>
      </w:r>
      <w:r w:rsidR="00833EC4" w:rsidRPr="0053552C">
        <w:rPr>
          <w:rFonts w:ascii="Arial" w:hAnsi="Arial" w:cs="Arial"/>
          <w:lang w:val="es-ES" w:eastAsia="en-US"/>
        </w:rPr>
        <w:t xml:space="preserve">, Vol. 45, No.2, </w:t>
      </w:r>
      <w:r w:rsidRPr="0053552C">
        <w:rPr>
          <w:rFonts w:ascii="Arial" w:hAnsi="Arial" w:cs="Arial"/>
          <w:lang w:val="es-ES" w:eastAsia="en-US"/>
        </w:rPr>
        <w:t>p.</w:t>
      </w:r>
      <w:r w:rsidR="00833EC4" w:rsidRPr="0053552C">
        <w:rPr>
          <w:rFonts w:ascii="Arial" w:hAnsi="Arial" w:cs="Arial"/>
          <w:lang w:val="es-ES" w:eastAsia="en-US"/>
        </w:rPr>
        <w:t xml:space="preserve"> </w:t>
      </w:r>
      <w:r w:rsidRPr="0053552C">
        <w:rPr>
          <w:rFonts w:ascii="Arial" w:hAnsi="Arial" w:cs="Arial"/>
          <w:lang w:val="es-ES" w:eastAsia="en-US"/>
        </w:rPr>
        <w:t>215-233.</w:t>
      </w:r>
    </w:p>
    <w:p w:rsidR="004434AA" w:rsidRPr="0053552C" w:rsidRDefault="004434AA" w:rsidP="005671DC">
      <w:pPr>
        <w:spacing w:line="360" w:lineRule="auto"/>
        <w:ind w:left="720" w:firstLine="0"/>
        <w:rPr>
          <w:rFonts w:ascii="Arial" w:hAnsi="Arial" w:cs="Arial"/>
          <w:lang w:val="es-ES" w:eastAsia="en-US"/>
        </w:rPr>
      </w:pPr>
    </w:p>
    <w:p w:rsidR="009A4C0B" w:rsidRPr="005671DC" w:rsidRDefault="009A4C0B" w:rsidP="005671DC">
      <w:pPr>
        <w:spacing w:line="360" w:lineRule="auto"/>
        <w:ind w:firstLine="0"/>
        <w:rPr>
          <w:rFonts w:ascii="Arial" w:hAnsi="Arial" w:cs="Arial"/>
          <w:lang w:val="en-US"/>
        </w:rPr>
      </w:pPr>
      <w:bookmarkStart w:id="9" w:name="bib9"/>
      <w:r w:rsidRPr="0053552C">
        <w:rPr>
          <w:rFonts w:ascii="Arial" w:hAnsi="Arial" w:cs="Arial"/>
          <w:lang w:val="es-ES"/>
        </w:rPr>
        <w:t>Cuecuecha, A</w:t>
      </w:r>
      <w:r w:rsidR="004803D1" w:rsidRPr="0053552C">
        <w:rPr>
          <w:rFonts w:ascii="Arial" w:hAnsi="Arial" w:cs="Arial"/>
          <w:lang w:val="es-ES"/>
        </w:rPr>
        <w:t>lfredo</w:t>
      </w:r>
      <w:r w:rsidRPr="0053552C">
        <w:rPr>
          <w:rFonts w:ascii="Arial" w:hAnsi="Arial" w:cs="Arial"/>
          <w:lang w:val="es-ES"/>
        </w:rPr>
        <w:t xml:space="preserve"> (2005)</w:t>
      </w:r>
      <w:r w:rsidR="004803D1" w:rsidRPr="0053552C">
        <w:rPr>
          <w:rFonts w:ascii="Arial" w:hAnsi="Arial" w:cs="Arial"/>
          <w:lang w:val="es-ES"/>
        </w:rPr>
        <w:t xml:space="preserve">. </w:t>
      </w:r>
      <w:r w:rsidRPr="005671DC">
        <w:rPr>
          <w:rFonts w:ascii="Arial" w:hAnsi="Arial" w:cs="Arial"/>
          <w:lang w:val="en-US"/>
        </w:rPr>
        <w:t xml:space="preserve">The Immigration of Educated Mexicans: The Role of Informal Social Insurance and Migration Costs. </w:t>
      </w:r>
      <w:r w:rsidR="004803D1">
        <w:rPr>
          <w:rFonts w:ascii="Arial" w:hAnsi="Arial" w:cs="Arial"/>
          <w:lang w:val="en-US"/>
        </w:rPr>
        <w:t xml:space="preserve">En: </w:t>
      </w:r>
      <w:r w:rsidRPr="005671DC">
        <w:rPr>
          <w:rFonts w:ascii="Arial" w:hAnsi="Arial" w:cs="Arial"/>
          <w:iCs/>
          <w:lang w:val="en-US"/>
        </w:rPr>
        <w:t>Canadian Economics Association</w:t>
      </w:r>
      <w:r w:rsidRPr="005671DC">
        <w:rPr>
          <w:rFonts w:ascii="Arial" w:hAnsi="Arial" w:cs="Arial"/>
          <w:lang w:val="en-US"/>
        </w:rPr>
        <w:t xml:space="preserve">. Available at http://economics.ca/2005/papers/0298.pdf. </w:t>
      </w:r>
      <w:bookmarkEnd w:id="9"/>
    </w:p>
    <w:p w:rsidR="00900B35" w:rsidRPr="005671DC" w:rsidRDefault="00900B35" w:rsidP="005671DC">
      <w:pPr>
        <w:spacing w:line="360" w:lineRule="auto"/>
        <w:ind w:firstLine="0"/>
        <w:rPr>
          <w:rFonts w:ascii="Arial" w:hAnsi="Arial" w:cs="Arial"/>
          <w:lang w:val="en-US" w:eastAsia="en-US"/>
        </w:rPr>
      </w:pPr>
    </w:p>
    <w:p w:rsidR="00900B35" w:rsidRPr="005671DC" w:rsidRDefault="00737E77" w:rsidP="005671DC">
      <w:pPr>
        <w:spacing w:line="360" w:lineRule="auto"/>
        <w:ind w:firstLine="0"/>
        <w:rPr>
          <w:rFonts w:ascii="Arial" w:hAnsi="Arial" w:cs="Arial"/>
          <w:lang w:val="en-US" w:eastAsia="en-US"/>
        </w:rPr>
      </w:pPr>
      <w:r w:rsidRPr="005671DC">
        <w:rPr>
          <w:rFonts w:ascii="Arial" w:hAnsi="Arial" w:cs="Arial"/>
          <w:lang w:val="en-US" w:eastAsia="en-US"/>
        </w:rPr>
        <w:t>Elliott</w:t>
      </w:r>
      <w:r w:rsidR="008E6B97">
        <w:rPr>
          <w:rFonts w:ascii="Arial" w:hAnsi="Arial" w:cs="Arial"/>
          <w:lang w:val="en-US" w:eastAsia="en-US"/>
        </w:rPr>
        <w:t>,</w:t>
      </w:r>
      <w:r w:rsidRPr="005671DC">
        <w:rPr>
          <w:rFonts w:ascii="Arial" w:hAnsi="Arial" w:cs="Arial"/>
          <w:lang w:val="en-US" w:eastAsia="en-US"/>
        </w:rPr>
        <w:t xml:space="preserve"> R</w:t>
      </w:r>
      <w:r w:rsidR="004803D1">
        <w:rPr>
          <w:rFonts w:ascii="Arial" w:hAnsi="Arial" w:cs="Arial"/>
          <w:lang w:val="en-US" w:eastAsia="en-US"/>
        </w:rPr>
        <w:t>obert</w:t>
      </w:r>
      <w:r w:rsidR="008E6B97">
        <w:rPr>
          <w:rFonts w:ascii="Arial" w:hAnsi="Arial" w:cs="Arial"/>
          <w:lang w:val="en-US" w:eastAsia="en-US"/>
        </w:rPr>
        <w:t xml:space="preserve"> </w:t>
      </w:r>
      <w:r w:rsidR="0073764F" w:rsidRPr="005671DC">
        <w:rPr>
          <w:rFonts w:ascii="Arial" w:hAnsi="Arial" w:cs="Arial"/>
          <w:lang w:val="en-US" w:eastAsia="en-US"/>
        </w:rPr>
        <w:t xml:space="preserve">and </w:t>
      </w:r>
      <w:r w:rsidRPr="005671DC">
        <w:rPr>
          <w:rFonts w:ascii="Arial" w:hAnsi="Arial" w:cs="Arial"/>
          <w:lang w:val="en-US" w:eastAsia="en-US"/>
        </w:rPr>
        <w:t>Lindley</w:t>
      </w:r>
      <w:r w:rsidR="008E6B97">
        <w:rPr>
          <w:rFonts w:ascii="Arial" w:hAnsi="Arial" w:cs="Arial"/>
          <w:lang w:val="en-US" w:eastAsia="en-US"/>
        </w:rPr>
        <w:t>,</w:t>
      </w:r>
      <w:r w:rsidRPr="005671DC">
        <w:rPr>
          <w:rFonts w:ascii="Arial" w:hAnsi="Arial" w:cs="Arial"/>
          <w:lang w:val="en-US" w:eastAsia="en-US"/>
        </w:rPr>
        <w:t xml:space="preserve"> J</w:t>
      </w:r>
      <w:r w:rsidR="004803D1">
        <w:rPr>
          <w:rFonts w:ascii="Arial" w:hAnsi="Arial" w:cs="Arial"/>
          <w:lang w:val="en-US" w:eastAsia="en-US"/>
        </w:rPr>
        <w:t>oanne</w:t>
      </w:r>
      <w:r w:rsidRPr="005671DC">
        <w:rPr>
          <w:rFonts w:ascii="Arial" w:hAnsi="Arial" w:cs="Arial"/>
          <w:lang w:val="en-US" w:eastAsia="en-US"/>
        </w:rPr>
        <w:t xml:space="preserve"> (2008). Immigrant wage differentials, ethnicity and occupational segregation. </w:t>
      </w:r>
      <w:r w:rsidR="004803D1">
        <w:rPr>
          <w:rFonts w:ascii="Arial" w:hAnsi="Arial" w:cs="Arial"/>
          <w:lang w:val="en-US" w:eastAsia="en-US"/>
        </w:rPr>
        <w:t xml:space="preserve">En: </w:t>
      </w:r>
      <w:r w:rsidRPr="005671DC">
        <w:rPr>
          <w:rFonts w:ascii="Arial" w:hAnsi="Arial" w:cs="Arial"/>
          <w:lang w:val="en-US" w:eastAsia="en-US"/>
        </w:rPr>
        <w:t>Journal of the Royal Statistical Society: Series A (Statistics in Society), Vol. 171, No. 3, p. 645-671.</w:t>
      </w:r>
    </w:p>
    <w:p w:rsidR="00900B35" w:rsidRPr="005671DC" w:rsidRDefault="00900B35" w:rsidP="005671DC">
      <w:pPr>
        <w:spacing w:line="360" w:lineRule="auto"/>
        <w:ind w:firstLine="0"/>
        <w:rPr>
          <w:rFonts w:ascii="Arial" w:hAnsi="Arial" w:cs="Arial"/>
          <w:lang w:val="en-US" w:eastAsia="en-US"/>
        </w:rPr>
      </w:pPr>
    </w:p>
    <w:p w:rsidR="00B568B5" w:rsidRPr="005671DC" w:rsidRDefault="004803D1" w:rsidP="005671DC">
      <w:pPr>
        <w:spacing w:line="360" w:lineRule="auto"/>
        <w:ind w:firstLine="0"/>
        <w:rPr>
          <w:rFonts w:ascii="Arial" w:hAnsi="Arial" w:cs="Arial"/>
          <w:lang w:val="en-US" w:eastAsia="en-US"/>
        </w:rPr>
      </w:pPr>
      <w:r>
        <w:rPr>
          <w:rFonts w:ascii="Arial" w:hAnsi="Arial" w:cs="Arial"/>
          <w:lang w:val="en-US" w:eastAsia="en-US"/>
        </w:rPr>
        <w:t>Friedberg, Rachel</w:t>
      </w:r>
      <w:r w:rsidR="00B568B5" w:rsidRPr="005671DC">
        <w:rPr>
          <w:rFonts w:ascii="Arial" w:hAnsi="Arial" w:cs="Arial"/>
          <w:lang w:val="en-US" w:eastAsia="en-US"/>
        </w:rPr>
        <w:t xml:space="preserve"> (1992). The Labor Market Assimilation of Immigrants in the United States: The Role of Age at Arrival. Working Paper. Brown University.</w:t>
      </w:r>
    </w:p>
    <w:p w:rsidR="004434AA" w:rsidRPr="005671DC" w:rsidRDefault="004434AA" w:rsidP="005671DC">
      <w:pPr>
        <w:spacing w:line="360" w:lineRule="auto"/>
        <w:ind w:firstLine="0"/>
        <w:rPr>
          <w:rFonts w:ascii="Arial" w:hAnsi="Arial" w:cs="Arial"/>
          <w:lang w:val="en-US" w:eastAsia="en-US"/>
        </w:rPr>
      </w:pPr>
    </w:p>
    <w:p w:rsidR="004434AA" w:rsidRPr="005671DC" w:rsidRDefault="004434AA" w:rsidP="005671DC">
      <w:pPr>
        <w:spacing w:line="360" w:lineRule="auto"/>
        <w:ind w:firstLine="0"/>
        <w:rPr>
          <w:rFonts w:ascii="Arial" w:hAnsi="Arial" w:cs="Arial"/>
          <w:lang w:val="en-US" w:eastAsia="en-US"/>
        </w:rPr>
      </w:pPr>
      <w:r w:rsidRPr="005671DC">
        <w:rPr>
          <w:rFonts w:ascii="Arial" w:hAnsi="Arial" w:cs="Arial"/>
          <w:lang w:val="en-US" w:eastAsia="en-US"/>
        </w:rPr>
        <w:t>Fry, R</w:t>
      </w:r>
      <w:r w:rsidR="004803D1">
        <w:rPr>
          <w:rFonts w:ascii="Arial" w:hAnsi="Arial" w:cs="Arial"/>
          <w:lang w:val="en-US" w:eastAsia="en-US"/>
        </w:rPr>
        <w:t>ichard</w:t>
      </w:r>
      <w:r w:rsidRPr="005671DC">
        <w:rPr>
          <w:rFonts w:ascii="Arial" w:hAnsi="Arial" w:cs="Arial"/>
          <w:lang w:val="en-US" w:eastAsia="en-US"/>
        </w:rPr>
        <w:t xml:space="preserve"> </w:t>
      </w:r>
      <w:r w:rsidR="00E73109" w:rsidRPr="005671DC">
        <w:rPr>
          <w:rFonts w:ascii="Arial" w:hAnsi="Arial" w:cs="Arial"/>
          <w:lang w:val="en-US" w:eastAsia="en-US"/>
        </w:rPr>
        <w:t xml:space="preserve">and </w:t>
      </w:r>
      <w:r w:rsidR="004803D1">
        <w:rPr>
          <w:rFonts w:ascii="Arial" w:hAnsi="Arial" w:cs="Arial"/>
          <w:lang w:val="en-US" w:eastAsia="en-US"/>
        </w:rPr>
        <w:t>Taylor, Paul</w:t>
      </w:r>
      <w:r w:rsidRPr="005671DC">
        <w:rPr>
          <w:rFonts w:ascii="Arial" w:hAnsi="Arial" w:cs="Arial"/>
          <w:lang w:val="en-US" w:eastAsia="en-US"/>
        </w:rPr>
        <w:t xml:space="preserve"> </w:t>
      </w:r>
      <w:r w:rsidR="004803D1">
        <w:rPr>
          <w:rFonts w:ascii="Arial" w:hAnsi="Arial" w:cs="Arial"/>
          <w:lang w:val="en-US" w:eastAsia="en-US"/>
        </w:rPr>
        <w:t>(</w:t>
      </w:r>
      <w:r w:rsidRPr="005671DC">
        <w:rPr>
          <w:rFonts w:ascii="Arial" w:hAnsi="Arial" w:cs="Arial"/>
          <w:lang w:val="en-US" w:eastAsia="en-US"/>
        </w:rPr>
        <w:t>2013</w:t>
      </w:r>
      <w:r w:rsidR="004803D1">
        <w:rPr>
          <w:rFonts w:ascii="Arial" w:hAnsi="Arial" w:cs="Arial"/>
          <w:lang w:val="en-US" w:eastAsia="en-US"/>
        </w:rPr>
        <w:t>)</w:t>
      </w:r>
      <w:r w:rsidRPr="005671DC">
        <w:rPr>
          <w:rFonts w:ascii="Arial" w:hAnsi="Arial" w:cs="Arial"/>
          <w:lang w:val="en-US" w:eastAsia="en-US"/>
        </w:rPr>
        <w:t>. Hispanic high school graduates pass whites in rate of college enrollment. Washington DC: Pew Research Center.</w:t>
      </w:r>
    </w:p>
    <w:p w:rsidR="00900B35" w:rsidRPr="005671DC" w:rsidRDefault="00900B35" w:rsidP="005671DC">
      <w:pPr>
        <w:spacing w:line="360" w:lineRule="auto"/>
        <w:ind w:firstLine="0"/>
        <w:rPr>
          <w:rFonts w:ascii="Arial" w:hAnsi="Arial" w:cs="Arial"/>
          <w:lang w:val="en-US" w:eastAsia="en-US"/>
        </w:rPr>
      </w:pPr>
    </w:p>
    <w:p w:rsidR="0048405F" w:rsidRPr="005671DC" w:rsidRDefault="00737E77" w:rsidP="005671DC">
      <w:pPr>
        <w:spacing w:line="360" w:lineRule="auto"/>
        <w:ind w:firstLine="0"/>
        <w:rPr>
          <w:rFonts w:ascii="Arial" w:hAnsi="Arial" w:cs="Arial"/>
          <w:lang w:val="en-US" w:eastAsia="en-US"/>
        </w:rPr>
      </w:pPr>
      <w:r w:rsidRPr="005671DC">
        <w:rPr>
          <w:rFonts w:ascii="Arial" w:hAnsi="Arial" w:cs="Arial"/>
          <w:lang w:val="en-US" w:eastAsia="en-US"/>
        </w:rPr>
        <w:t>Groot, W</w:t>
      </w:r>
      <w:r w:rsidR="005868DB">
        <w:rPr>
          <w:rFonts w:ascii="Arial" w:hAnsi="Arial" w:cs="Arial"/>
          <w:lang w:val="en-US" w:eastAsia="en-US"/>
        </w:rPr>
        <w:t>im and</w:t>
      </w:r>
      <w:r w:rsidRPr="005671DC">
        <w:rPr>
          <w:rFonts w:ascii="Arial" w:hAnsi="Arial" w:cs="Arial"/>
          <w:lang w:val="en-US" w:eastAsia="en-US"/>
        </w:rPr>
        <w:t xml:space="preserve"> </w:t>
      </w:r>
      <w:r w:rsidR="005868DB">
        <w:rPr>
          <w:rFonts w:ascii="Arial" w:hAnsi="Arial" w:cs="Arial"/>
          <w:lang w:val="en-US" w:eastAsia="en-US"/>
        </w:rPr>
        <w:t xml:space="preserve">Van Den Brink, Henriette, </w:t>
      </w:r>
      <w:r w:rsidRPr="005671DC">
        <w:rPr>
          <w:rFonts w:ascii="Arial" w:hAnsi="Arial" w:cs="Arial"/>
          <w:lang w:val="en-US" w:eastAsia="en-US"/>
        </w:rPr>
        <w:t>M</w:t>
      </w:r>
      <w:r w:rsidR="005868DB">
        <w:rPr>
          <w:rFonts w:ascii="Arial" w:hAnsi="Arial" w:cs="Arial"/>
          <w:lang w:val="en-US" w:eastAsia="en-US"/>
        </w:rPr>
        <w:t>.</w:t>
      </w:r>
      <w:r w:rsidR="008E6B97">
        <w:rPr>
          <w:rFonts w:ascii="Arial" w:hAnsi="Arial" w:cs="Arial"/>
          <w:lang w:val="en-US" w:eastAsia="en-US"/>
        </w:rPr>
        <w:t xml:space="preserve"> </w:t>
      </w:r>
      <w:r w:rsidR="005868DB">
        <w:rPr>
          <w:rFonts w:ascii="Arial" w:hAnsi="Arial" w:cs="Arial"/>
          <w:lang w:val="en-US" w:eastAsia="en-US"/>
        </w:rPr>
        <w:t xml:space="preserve">(2000). </w:t>
      </w:r>
      <w:r w:rsidRPr="005671DC">
        <w:rPr>
          <w:rFonts w:ascii="Arial" w:hAnsi="Arial" w:cs="Arial"/>
          <w:lang w:val="en-US" w:eastAsia="en-US"/>
        </w:rPr>
        <w:t xml:space="preserve">Overeducation in the labor market: a meta-analysis. </w:t>
      </w:r>
      <w:r w:rsidR="005868DB">
        <w:rPr>
          <w:rFonts w:ascii="Arial" w:hAnsi="Arial" w:cs="Arial"/>
          <w:lang w:val="en-US" w:eastAsia="en-US"/>
        </w:rPr>
        <w:t xml:space="preserve">En: </w:t>
      </w:r>
      <w:r w:rsidRPr="005671DC">
        <w:rPr>
          <w:rFonts w:ascii="Arial" w:hAnsi="Arial" w:cs="Arial"/>
          <w:lang w:val="en-US" w:eastAsia="en-US"/>
        </w:rPr>
        <w:t>Economics of Education Review, 19, p. 149-158.</w:t>
      </w:r>
    </w:p>
    <w:p w:rsidR="004434AA" w:rsidRPr="005671DC" w:rsidRDefault="004434AA" w:rsidP="005671DC">
      <w:pPr>
        <w:spacing w:line="360" w:lineRule="auto"/>
        <w:ind w:firstLine="0"/>
        <w:rPr>
          <w:rFonts w:ascii="Arial" w:hAnsi="Arial" w:cs="Arial"/>
          <w:lang w:val="en-US" w:eastAsia="en-US"/>
        </w:rPr>
      </w:pPr>
    </w:p>
    <w:p w:rsidR="004434AA" w:rsidRPr="005671DC" w:rsidRDefault="004434AA" w:rsidP="005671DC">
      <w:pPr>
        <w:spacing w:line="360" w:lineRule="auto"/>
        <w:ind w:firstLine="0"/>
        <w:rPr>
          <w:rFonts w:ascii="Arial" w:hAnsi="Arial" w:cs="Arial"/>
          <w:lang w:val="en-US" w:eastAsia="en-US"/>
        </w:rPr>
      </w:pPr>
      <w:r w:rsidRPr="005671DC">
        <w:rPr>
          <w:rFonts w:ascii="Arial" w:hAnsi="Arial" w:cs="Arial"/>
          <w:lang w:val="en-US" w:eastAsia="en-US"/>
        </w:rPr>
        <w:lastRenderedPageBreak/>
        <w:t>Hernández, J</w:t>
      </w:r>
      <w:r w:rsidR="005868DB">
        <w:rPr>
          <w:rFonts w:ascii="Arial" w:hAnsi="Arial" w:cs="Arial"/>
          <w:lang w:val="en-US" w:eastAsia="en-US"/>
        </w:rPr>
        <w:t>udith</w:t>
      </w:r>
      <w:r w:rsidRPr="005671DC">
        <w:rPr>
          <w:rFonts w:ascii="Arial" w:hAnsi="Arial" w:cs="Arial"/>
          <w:lang w:val="en-US" w:eastAsia="en-US"/>
        </w:rPr>
        <w:t xml:space="preserve"> </w:t>
      </w:r>
      <w:r w:rsidR="00683033" w:rsidRPr="005671DC">
        <w:rPr>
          <w:rFonts w:ascii="Arial" w:hAnsi="Arial" w:cs="Arial"/>
          <w:lang w:val="en-US" w:eastAsia="en-US"/>
        </w:rPr>
        <w:t xml:space="preserve">and </w:t>
      </w:r>
      <w:r w:rsidR="005868DB">
        <w:rPr>
          <w:rFonts w:ascii="Arial" w:hAnsi="Arial" w:cs="Arial"/>
          <w:lang w:val="en-US" w:eastAsia="en-US"/>
        </w:rPr>
        <w:t>Foladori, Guillermo</w:t>
      </w:r>
      <w:r w:rsidRPr="005671DC">
        <w:rPr>
          <w:rFonts w:ascii="Arial" w:hAnsi="Arial" w:cs="Arial"/>
          <w:lang w:val="en-US" w:eastAsia="en-US"/>
        </w:rPr>
        <w:t xml:space="preserve"> </w:t>
      </w:r>
      <w:r w:rsidR="005868DB">
        <w:rPr>
          <w:rFonts w:ascii="Arial" w:hAnsi="Arial" w:cs="Arial"/>
          <w:lang w:val="en-US" w:eastAsia="en-US"/>
        </w:rPr>
        <w:t>(</w:t>
      </w:r>
      <w:r w:rsidRPr="005671DC">
        <w:rPr>
          <w:rFonts w:ascii="Arial" w:hAnsi="Arial" w:cs="Arial"/>
          <w:lang w:val="en-US" w:eastAsia="en-US"/>
        </w:rPr>
        <w:t>2014</w:t>
      </w:r>
      <w:r w:rsidR="005868DB">
        <w:rPr>
          <w:rFonts w:ascii="Arial" w:hAnsi="Arial" w:cs="Arial"/>
          <w:lang w:val="en-US" w:eastAsia="en-US"/>
        </w:rPr>
        <w:t>)</w:t>
      </w:r>
      <w:r w:rsidRPr="005671DC">
        <w:rPr>
          <w:rFonts w:ascii="Arial" w:hAnsi="Arial" w:cs="Arial"/>
          <w:lang w:val="en-US" w:eastAsia="en-US"/>
        </w:rPr>
        <w:t>. The Population Dynamic Challenge to Cuban Socialism</w:t>
      </w:r>
      <w:r w:rsidR="008E6B97">
        <w:rPr>
          <w:rFonts w:ascii="Arial" w:hAnsi="Arial" w:cs="Arial"/>
          <w:lang w:val="en-US" w:eastAsia="en-US"/>
        </w:rPr>
        <w:t xml:space="preserve">. </w:t>
      </w:r>
      <w:r w:rsidRPr="005671DC">
        <w:rPr>
          <w:rFonts w:ascii="Arial" w:hAnsi="Arial" w:cs="Arial"/>
          <w:lang w:val="en-US" w:eastAsia="en-US"/>
        </w:rPr>
        <w:t xml:space="preserve"> </w:t>
      </w:r>
      <w:r w:rsidR="005868DB">
        <w:rPr>
          <w:rFonts w:ascii="Arial" w:hAnsi="Arial" w:cs="Arial"/>
          <w:lang w:val="en-US" w:eastAsia="en-US"/>
        </w:rPr>
        <w:t xml:space="preserve">En: </w:t>
      </w:r>
      <w:r w:rsidRPr="005671DC">
        <w:rPr>
          <w:rFonts w:ascii="Arial" w:hAnsi="Arial" w:cs="Arial"/>
          <w:lang w:val="en-US" w:eastAsia="en-US"/>
        </w:rPr>
        <w:t>International Journal of Cuban Studies 6 (1),</w:t>
      </w:r>
      <w:r w:rsidR="005868DB">
        <w:rPr>
          <w:rFonts w:ascii="Arial" w:hAnsi="Arial" w:cs="Arial"/>
          <w:lang w:val="en-US" w:eastAsia="en-US"/>
        </w:rPr>
        <w:t xml:space="preserve"> p.</w:t>
      </w:r>
      <w:r w:rsidRPr="005671DC">
        <w:rPr>
          <w:rFonts w:ascii="Arial" w:hAnsi="Arial" w:cs="Arial"/>
          <w:lang w:val="en-US" w:eastAsia="en-US"/>
        </w:rPr>
        <w:t xml:space="preserve"> 25–40.</w:t>
      </w:r>
    </w:p>
    <w:p w:rsidR="00900B35" w:rsidRPr="005671DC" w:rsidRDefault="00900B35" w:rsidP="005671DC">
      <w:pPr>
        <w:spacing w:line="360" w:lineRule="auto"/>
        <w:ind w:firstLine="0"/>
        <w:rPr>
          <w:rFonts w:ascii="Arial" w:hAnsi="Arial" w:cs="Arial"/>
          <w:lang w:val="en-US" w:eastAsia="en-US"/>
        </w:rPr>
      </w:pPr>
    </w:p>
    <w:p w:rsidR="00900B35" w:rsidRPr="005671DC" w:rsidRDefault="00737E77" w:rsidP="005671DC">
      <w:pPr>
        <w:spacing w:line="360" w:lineRule="auto"/>
        <w:ind w:firstLine="0"/>
        <w:rPr>
          <w:rFonts w:ascii="Arial" w:hAnsi="Arial" w:cs="Arial"/>
          <w:lang w:val="en-US" w:eastAsia="en-US"/>
        </w:rPr>
      </w:pPr>
      <w:r w:rsidRPr="005671DC">
        <w:rPr>
          <w:rFonts w:ascii="Arial" w:hAnsi="Arial" w:cs="Arial"/>
          <w:lang w:val="en-US" w:eastAsia="en-US"/>
        </w:rPr>
        <w:t>Hunt, P</w:t>
      </w:r>
      <w:r w:rsidR="00CC1DAE">
        <w:rPr>
          <w:rFonts w:ascii="Arial" w:hAnsi="Arial" w:cs="Arial"/>
          <w:lang w:val="en-US" w:eastAsia="en-US"/>
        </w:rPr>
        <w:t>riscillia</w:t>
      </w:r>
      <w:r w:rsidRPr="005671DC">
        <w:rPr>
          <w:rFonts w:ascii="Arial" w:hAnsi="Arial" w:cs="Arial"/>
          <w:lang w:val="en-US" w:eastAsia="en-US"/>
        </w:rPr>
        <w:t xml:space="preserve"> (2012). From the bottom to the top: a more complete picture of the immigrant-native wage gap in Britain. </w:t>
      </w:r>
      <w:r w:rsidR="00CC1DAE">
        <w:rPr>
          <w:rFonts w:ascii="Arial" w:hAnsi="Arial" w:cs="Arial"/>
          <w:lang w:val="en-US" w:eastAsia="en-US"/>
        </w:rPr>
        <w:t xml:space="preserve">En: </w:t>
      </w:r>
      <w:r w:rsidRPr="005671DC">
        <w:rPr>
          <w:rFonts w:ascii="Arial" w:hAnsi="Arial" w:cs="Arial"/>
          <w:lang w:val="en-US" w:eastAsia="en-US"/>
        </w:rPr>
        <w:t>IZA Journal of Migration, Vol.1</w:t>
      </w:r>
      <w:r w:rsidR="00833EC4" w:rsidRPr="005671DC">
        <w:rPr>
          <w:rFonts w:ascii="Arial" w:hAnsi="Arial" w:cs="Arial"/>
          <w:lang w:val="en-US" w:eastAsia="en-US"/>
        </w:rPr>
        <w:t xml:space="preserve">, No. </w:t>
      </w:r>
      <w:r w:rsidRPr="005671DC">
        <w:rPr>
          <w:rFonts w:ascii="Arial" w:hAnsi="Arial" w:cs="Arial"/>
          <w:lang w:val="en-US" w:eastAsia="en-US"/>
        </w:rPr>
        <w:t>9</w:t>
      </w:r>
      <w:r w:rsidR="00833EC4" w:rsidRPr="005671DC">
        <w:rPr>
          <w:rFonts w:ascii="Arial" w:hAnsi="Arial" w:cs="Arial"/>
          <w:lang w:val="en-US" w:eastAsia="en-US"/>
        </w:rPr>
        <w:t>, p. 1-18.</w:t>
      </w:r>
    </w:p>
    <w:p w:rsidR="00833EC4" w:rsidRPr="005671DC" w:rsidRDefault="00833EC4" w:rsidP="005671DC">
      <w:pPr>
        <w:spacing w:line="360" w:lineRule="auto"/>
        <w:ind w:firstLine="0"/>
        <w:rPr>
          <w:rFonts w:ascii="Arial" w:hAnsi="Arial" w:cs="Arial"/>
          <w:lang w:val="en-US" w:eastAsia="en-US"/>
        </w:rPr>
      </w:pPr>
    </w:p>
    <w:p w:rsidR="00737E77" w:rsidRDefault="00737E77" w:rsidP="005671DC">
      <w:pPr>
        <w:spacing w:line="360" w:lineRule="auto"/>
        <w:ind w:firstLine="0"/>
        <w:rPr>
          <w:rFonts w:ascii="Arial" w:hAnsi="Arial" w:cs="Arial"/>
          <w:lang w:val="en-US" w:eastAsia="en-US"/>
        </w:rPr>
      </w:pPr>
      <w:r w:rsidRPr="005671DC">
        <w:rPr>
          <w:rFonts w:ascii="Arial" w:hAnsi="Arial" w:cs="Arial"/>
          <w:lang w:val="en-US" w:eastAsia="en-US"/>
        </w:rPr>
        <w:t>Integrated Public Use Microdata Series (IPUMS) (</w:t>
      </w:r>
      <w:r w:rsidR="00956806" w:rsidRPr="005671DC">
        <w:rPr>
          <w:rFonts w:ascii="Arial" w:hAnsi="Arial" w:cs="Arial"/>
          <w:lang w:val="en-US" w:eastAsia="en-US"/>
        </w:rPr>
        <w:t>201</w:t>
      </w:r>
      <w:r w:rsidR="00D62854" w:rsidRPr="005671DC">
        <w:rPr>
          <w:rFonts w:ascii="Arial" w:hAnsi="Arial" w:cs="Arial"/>
          <w:lang w:val="en-US" w:eastAsia="en-US"/>
        </w:rPr>
        <w:t>1</w:t>
      </w:r>
      <w:r w:rsidRPr="005671DC">
        <w:rPr>
          <w:rFonts w:ascii="Arial" w:hAnsi="Arial" w:cs="Arial"/>
          <w:lang w:val="en-US" w:eastAsia="en-US"/>
        </w:rPr>
        <w:t>), Steven Ruggles, J.;  Trent,A.; Genadek, K. ; Goeken R,; Schroeder M.B. and Sobek, M., Version 5.0 [Machine-readable database]. Minneapolis: University of Minnesota.</w:t>
      </w:r>
    </w:p>
    <w:p w:rsidR="00C44AA4" w:rsidRDefault="00C44AA4" w:rsidP="005671DC">
      <w:pPr>
        <w:spacing w:line="360" w:lineRule="auto"/>
        <w:ind w:firstLine="0"/>
        <w:rPr>
          <w:rFonts w:ascii="Arial" w:hAnsi="Arial" w:cs="Arial"/>
          <w:lang w:val="en-US" w:eastAsia="en-US"/>
        </w:rPr>
      </w:pPr>
    </w:p>
    <w:p w:rsidR="00C44AA4" w:rsidRPr="00C44AA4" w:rsidRDefault="00C44AA4" w:rsidP="00C44AA4">
      <w:pPr>
        <w:spacing w:line="360" w:lineRule="auto"/>
        <w:ind w:firstLine="0"/>
        <w:rPr>
          <w:rFonts w:ascii="Arial" w:hAnsi="Arial" w:cs="Arial"/>
          <w:lang w:val="en-US" w:eastAsia="en-US"/>
        </w:rPr>
      </w:pPr>
      <w:r w:rsidRPr="00C44AA4">
        <w:rPr>
          <w:rFonts w:ascii="Arial" w:hAnsi="Arial" w:cs="Arial"/>
          <w:lang w:val="en-US" w:eastAsia="en-US"/>
        </w:rPr>
        <w:t>Integrated Public Use Microdata Series, International (IPUMS-International), 2011.  Version 6.1 [Machine-readable database]. Minnesota Population Center. Minneapolis: University of Minnesota.</w:t>
      </w:r>
    </w:p>
    <w:p w:rsidR="00900B35" w:rsidRPr="005671DC" w:rsidRDefault="00900B35" w:rsidP="005671DC">
      <w:pPr>
        <w:spacing w:line="360" w:lineRule="auto"/>
        <w:ind w:firstLine="0"/>
        <w:rPr>
          <w:rFonts w:ascii="Arial" w:hAnsi="Arial" w:cs="Arial"/>
          <w:lang w:val="en-US" w:eastAsia="en-US"/>
        </w:rPr>
      </w:pPr>
    </w:p>
    <w:p w:rsidR="00737E77" w:rsidRPr="005671DC" w:rsidRDefault="00CC1DAE" w:rsidP="005671DC">
      <w:pPr>
        <w:spacing w:line="360" w:lineRule="auto"/>
        <w:ind w:firstLine="0"/>
        <w:rPr>
          <w:rFonts w:ascii="Arial" w:hAnsi="Arial" w:cs="Arial"/>
          <w:lang w:val="pt-BR" w:eastAsia="en-US"/>
        </w:rPr>
      </w:pPr>
      <w:r>
        <w:rPr>
          <w:rFonts w:ascii="Arial" w:hAnsi="Arial" w:cs="Arial"/>
          <w:lang w:val="en-US" w:eastAsia="en-US"/>
        </w:rPr>
        <w:t xml:space="preserve">Koenker, </w:t>
      </w:r>
      <w:r w:rsidR="00737E77" w:rsidRPr="005671DC">
        <w:rPr>
          <w:rFonts w:ascii="Arial" w:hAnsi="Arial" w:cs="Arial"/>
          <w:lang w:val="en-US" w:eastAsia="en-US"/>
        </w:rPr>
        <w:t>R</w:t>
      </w:r>
      <w:r>
        <w:rPr>
          <w:rFonts w:ascii="Arial" w:hAnsi="Arial" w:cs="Arial"/>
          <w:lang w:val="en-US" w:eastAsia="en-US"/>
        </w:rPr>
        <w:t>oger</w:t>
      </w:r>
      <w:r w:rsidR="00737E77" w:rsidRPr="005671DC">
        <w:rPr>
          <w:rFonts w:ascii="Arial" w:hAnsi="Arial" w:cs="Arial"/>
          <w:lang w:val="en-US" w:eastAsia="en-US"/>
        </w:rPr>
        <w:t xml:space="preserve"> and Bassett, G</w:t>
      </w:r>
      <w:r>
        <w:rPr>
          <w:rFonts w:ascii="Arial" w:hAnsi="Arial" w:cs="Arial"/>
          <w:lang w:val="en-US" w:eastAsia="en-US"/>
        </w:rPr>
        <w:t>ilbert</w:t>
      </w:r>
      <w:r w:rsidR="008E6B97">
        <w:rPr>
          <w:rFonts w:ascii="Arial" w:hAnsi="Arial" w:cs="Arial"/>
          <w:lang w:val="en-US" w:eastAsia="en-US"/>
        </w:rPr>
        <w:t xml:space="preserve"> </w:t>
      </w:r>
      <w:r w:rsidR="00737E77" w:rsidRPr="005671DC">
        <w:rPr>
          <w:rFonts w:ascii="Arial" w:hAnsi="Arial" w:cs="Arial"/>
          <w:lang w:val="en-US" w:eastAsia="en-US"/>
        </w:rPr>
        <w:t xml:space="preserve">(1978). </w:t>
      </w:r>
      <w:r w:rsidR="00737E77" w:rsidRPr="00485F92">
        <w:rPr>
          <w:rFonts w:ascii="Arial" w:hAnsi="Arial" w:cs="Arial"/>
          <w:lang w:val="es-ES" w:eastAsia="en-US"/>
        </w:rPr>
        <w:t xml:space="preserve">Regression Quantiles. </w:t>
      </w:r>
      <w:r w:rsidRPr="00485F92">
        <w:rPr>
          <w:rFonts w:ascii="Arial" w:hAnsi="Arial" w:cs="Arial"/>
          <w:lang w:val="es-ES" w:eastAsia="en-US"/>
        </w:rPr>
        <w:t xml:space="preserve">En: </w:t>
      </w:r>
      <w:r w:rsidR="00737E77" w:rsidRPr="005671DC">
        <w:rPr>
          <w:rFonts w:ascii="Arial" w:hAnsi="Arial" w:cs="Arial"/>
          <w:lang w:val="pt-BR" w:eastAsia="en-US"/>
        </w:rPr>
        <w:t>Econometrica, Vol. 46, No.1, p. 33-50.</w:t>
      </w:r>
    </w:p>
    <w:p w:rsidR="00900B35" w:rsidRPr="005671DC" w:rsidRDefault="00900B35" w:rsidP="005671DC">
      <w:pPr>
        <w:spacing w:line="360" w:lineRule="auto"/>
        <w:ind w:firstLine="0"/>
        <w:rPr>
          <w:rFonts w:ascii="Arial" w:hAnsi="Arial" w:cs="Arial"/>
          <w:lang w:val="pt-BR" w:eastAsia="en-US"/>
        </w:rPr>
      </w:pPr>
    </w:p>
    <w:p w:rsidR="00737E77" w:rsidRPr="005671DC" w:rsidRDefault="00737E77" w:rsidP="005671DC">
      <w:pPr>
        <w:spacing w:line="360" w:lineRule="auto"/>
        <w:ind w:firstLine="0"/>
        <w:rPr>
          <w:rFonts w:ascii="Arial" w:hAnsi="Arial" w:cs="Arial"/>
          <w:lang w:val="en-US" w:eastAsia="en-US"/>
        </w:rPr>
      </w:pPr>
      <w:r w:rsidRPr="005671DC">
        <w:rPr>
          <w:rFonts w:ascii="Arial" w:hAnsi="Arial" w:cs="Arial"/>
          <w:lang w:val="pt-BR" w:eastAsia="en-US"/>
        </w:rPr>
        <w:t>Koenker, R</w:t>
      </w:r>
      <w:r w:rsidR="00CC1DAE">
        <w:rPr>
          <w:rFonts w:ascii="Arial" w:hAnsi="Arial" w:cs="Arial"/>
          <w:lang w:val="pt-BR" w:eastAsia="en-US"/>
        </w:rPr>
        <w:t>oger</w:t>
      </w:r>
      <w:r w:rsidRPr="005671DC">
        <w:rPr>
          <w:rFonts w:ascii="Arial" w:hAnsi="Arial" w:cs="Arial"/>
          <w:lang w:val="pt-BR" w:eastAsia="en-US"/>
        </w:rPr>
        <w:t xml:space="preserve"> (2005). </w:t>
      </w:r>
      <w:r w:rsidRPr="005671DC">
        <w:rPr>
          <w:rFonts w:ascii="Arial" w:hAnsi="Arial" w:cs="Arial"/>
          <w:lang w:val="en-US" w:eastAsia="en-US"/>
        </w:rPr>
        <w:t>Quantile Regression, Cambridge, U.K.: Cambridge University Press.</w:t>
      </w:r>
    </w:p>
    <w:p w:rsidR="004434AA" w:rsidRPr="005671DC" w:rsidRDefault="004434AA" w:rsidP="005671DC">
      <w:pPr>
        <w:spacing w:line="360" w:lineRule="auto"/>
        <w:ind w:firstLine="0"/>
        <w:rPr>
          <w:rFonts w:ascii="Arial" w:hAnsi="Arial" w:cs="Arial"/>
          <w:lang w:val="en-US" w:eastAsia="en-US"/>
        </w:rPr>
      </w:pPr>
    </w:p>
    <w:p w:rsidR="00900B35" w:rsidRPr="005671DC" w:rsidRDefault="00737E77" w:rsidP="005671DC">
      <w:pPr>
        <w:spacing w:line="360" w:lineRule="auto"/>
        <w:ind w:firstLine="0"/>
        <w:rPr>
          <w:rFonts w:ascii="Arial" w:hAnsi="Arial" w:cs="Arial"/>
          <w:lang w:val="en-US" w:eastAsia="en-US"/>
        </w:rPr>
      </w:pPr>
      <w:r w:rsidRPr="005671DC">
        <w:rPr>
          <w:rFonts w:ascii="Arial" w:hAnsi="Arial" w:cs="Arial"/>
          <w:lang w:val="en-US" w:eastAsia="en-US"/>
        </w:rPr>
        <w:t>Lazear, Edward P.</w:t>
      </w:r>
      <w:r w:rsidR="0020158A" w:rsidRPr="005671DC">
        <w:rPr>
          <w:rFonts w:ascii="Arial" w:hAnsi="Arial" w:cs="Arial"/>
          <w:lang w:val="en-US" w:eastAsia="en-US"/>
        </w:rPr>
        <w:t xml:space="preserve"> </w:t>
      </w:r>
      <w:r w:rsidRPr="005671DC">
        <w:rPr>
          <w:rFonts w:ascii="Arial" w:hAnsi="Arial" w:cs="Arial"/>
          <w:lang w:val="en-US" w:eastAsia="en-US"/>
        </w:rPr>
        <w:t xml:space="preserve">(1999). Culture and Language. </w:t>
      </w:r>
      <w:r w:rsidR="0088347C">
        <w:rPr>
          <w:rFonts w:ascii="Arial" w:hAnsi="Arial" w:cs="Arial"/>
          <w:lang w:val="en-US" w:eastAsia="en-US"/>
        </w:rPr>
        <w:t xml:space="preserve">En: </w:t>
      </w:r>
      <w:r w:rsidRPr="005671DC">
        <w:rPr>
          <w:rFonts w:ascii="Arial" w:hAnsi="Arial" w:cs="Arial"/>
          <w:lang w:val="en-US" w:eastAsia="en-US"/>
        </w:rPr>
        <w:t>Journal of Political Economy, 107</w:t>
      </w:r>
      <w:r w:rsidR="0088347C">
        <w:rPr>
          <w:rFonts w:ascii="Arial" w:hAnsi="Arial" w:cs="Arial"/>
          <w:lang w:val="en-US" w:eastAsia="en-US"/>
        </w:rPr>
        <w:t xml:space="preserve">, No. </w:t>
      </w:r>
      <w:r w:rsidRPr="005671DC">
        <w:rPr>
          <w:rFonts w:ascii="Arial" w:hAnsi="Arial" w:cs="Arial"/>
          <w:lang w:val="en-US" w:eastAsia="en-US"/>
        </w:rPr>
        <w:t>6</w:t>
      </w:r>
      <w:r w:rsidR="0088347C">
        <w:rPr>
          <w:rFonts w:ascii="Arial" w:hAnsi="Arial" w:cs="Arial"/>
          <w:lang w:val="en-US" w:eastAsia="en-US"/>
        </w:rPr>
        <w:t>S, p. 95-125.</w:t>
      </w:r>
    </w:p>
    <w:p w:rsidR="00900B35" w:rsidRPr="005671DC" w:rsidRDefault="00900B35" w:rsidP="005671DC">
      <w:pPr>
        <w:spacing w:line="360" w:lineRule="auto"/>
        <w:ind w:firstLine="0"/>
        <w:rPr>
          <w:rFonts w:ascii="Arial" w:hAnsi="Arial" w:cs="Arial"/>
          <w:lang w:val="en-US" w:eastAsia="en-US"/>
        </w:rPr>
      </w:pPr>
    </w:p>
    <w:p w:rsidR="00166243" w:rsidRPr="005671DC" w:rsidRDefault="00166243" w:rsidP="005671DC">
      <w:pPr>
        <w:spacing w:line="360" w:lineRule="auto"/>
        <w:ind w:firstLine="0"/>
        <w:rPr>
          <w:rFonts w:ascii="Arial" w:hAnsi="Arial" w:cs="Arial"/>
          <w:lang w:val="en-US" w:eastAsia="en-US"/>
        </w:rPr>
      </w:pPr>
      <w:r w:rsidRPr="005671DC">
        <w:rPr>
          <w:rFonts w:ascii="Arial" w:hAnsi="Arial" w:cs="Arial"/>
          <w:lang w:val="en-US" w:eastAsia="en-US"/>
        </w:rPr>
        <w:t xml:space="preserve">Lowell, </w:t>
      </w:r>
      <w:r w:rsidR="008E6B97">
        <w:rPr>
          <w:rFonts w:ascii="Arial" w:hAnsi="Arial" w:cs="Arial"/>
          <w:lang w:val="en-US" w:eastAsia="en-US"/>
        </w:rPr>
        <w:t xml:space="preserve">B. </w:t>
      </w:r>
      <w:r w:rsidRPr="005671DC">
        <w:rPr>
          <w:rFonts w:ascii="Arial" w:hAnsi="Arial" w:cs="Arial"/>
          <w:lang w:val="en-US" w:eastAsia="en-US"/>
        </w:rPr>
        <w:t>Lindsay; Pederzini, C</w:t>
      </w:r>
      <w:r w:rsidR="00CC632D">
        <w:rPr>
          <w:rFonts w:ascii="Arial" w:hAnsi="Arial" w:cs="Arial"/>
          <w:lang w:val="en-US" w:eastAsia="en-US"/>
        </w:rPr>
        <w:t>arla</w:t>
      </w:r>
      <w:r w:rsidRPr="005671DC">
        <w:rPr>
          <w:rFonts w:ascii="Arial" w:hAnsi="Arial" w:cs="Arial"/>
          <w:lang w:val="en-US" w:eastAsia="en-US"/>
        </w:rPr>
        <w:t xml:space="preserve"> and Passel, J</w:t>
      </w:r>
      <w:r w:rsidR="00CC632D">
        <w:rPr>
          <w:rFonts w:ascii="Arial" w:hAnsi="Arial" w:cs="Arial"/>
          <w:lang w:val="en-US" w:eastAsia="en-US"/>
        </w:rPr>
        <w:t>effrey</w:t>
      </w:r>
      <w:r w:rsidRPr="005671DC">
        <w:rPr>
          <w:rFonts w:ascii="Arial" w:hAnsi="Arial" w:cs="Arial"/>
          <w:lang w:val="en-US" w:eastAsia="en-US"/>
        </w:rPr>
        <w:t xml:space="preserve"> (2008). The Demography of Mexico/U.S Migration</w:t>
      </w:r>
      <w:r w:rsidR="00CC632D">
        <w:rPr>
          <w:rFonts w:ascii="Arial" w:hAnsi="Arial" w:cs="Arial"/>
          <w:lang w:val="en-US" w:eastAsia="en-US"/>
        </w:rPr>
        <w:t xml:space="preserve">. En: </w:t>
      </w:r>
      <w:r w:rsidRPr="005671DC">
        <w:rPr>
          <w:rFonts w:ascii="Arial" w:hAnsi="Arial" w:cs="Arial"/>
          <w:lang w:val="en-US" w:eastAsia="en-US"/>
        </w:rPr>
        <w:t xml:space="preserve"> Mexico-U.S Migration Management: A Binational Approach. Maryland, Lexington Books.</w:t>
      </w:r>
      <w:r w:rsidR="00CC632D" w:rsidRPr="00CC632D">
        <w:rPr>
          <w:rFonts w:ascii="Arial" w:hAnsi="Arial" w:cs="Arial"/>
          <w:lang w:val="en-US" w:eastAsia="en-US"/>
        </w:rPr>
        <w:t xml:space="preserve"> </w:t>
      </w:r>
      <w:r w:rsidR="00CC632D" w:rsidRPr="005671DC">
        <w:rPr>
          <w:rFonts w:ascii="Arial" w:hAnsi="Arial" w:cs="Arial"/>
          <w:lang w:val="en-US" w:eastAsia="en-US"/>
        </w:rPr>
        <w:t>Agustín Escobar y Susan F. Martin,</w:t>
      </w:r>
      <w:r w:rsidR="00CC632D">
        <w:rPr>
          <w:rFonts w:ascii="Arial" w:hAnsi="Arial" w:cs="Arial"/>
          <w:lang w:val="en-US" w:eastAsia="en-US"/>
        </w:rPr>
        <w:t xml:space="preserve"> edits.</w:t>
      </w:r>
    </w:p>
    <w:p w:rsidR="00900B35" w:rsidRPr="005671DC" w:rsidRDefault="00900B35" w:rsidP="005671DC">
      <w:pPr>
        <w:spacing w:line="360" w:lineRule="auto"/>
        <w:ind w:firstLine="0"/>
        <w:rPr>
          <w:rFonts w:ascii="Arial" w:hAnsi="Arial" w:cs="Arial"/>
          <w:lang w:val="en-US" w:eastAsia="en-US"/>
        </w:rPr>
      </w:pPr>
    </w:p>
    <w:p w:rsidR="00166243" w:rsidRPr="005671DC" w:rsidRDefault="00166243" w:rsidP="005671DC">
      <w:pPr>
        <w:spacing w:line="360" w:lineRule="auto"/>
        <w:ind w:firstLine="0"/>
        <w:rPr>
          <w:rFonts w:ascii="Arial" w:hAnsi="Arial" w:cs="Arial"/>
          <w:lang w:val="en-US" w:eastAsia="en-US"/>
        </w:rPr>
      </w:pPr>
      <w:r w:rsidRPr="0095120F">
        <w:rPr>
          <w:rFonts w:ascii="Arial" w:hAnsi="Arial" w:cs="Arial"/>
          <w:lang w:val="en-US" w:eastAsia="en-US"/>
        </w:rPr>
        <w:t>M</w:t>
      </w:r>
      <w:r w:rsidR="00CC632D" w:rsidRPr="0095120F">
        <w:rPr>
          <w:rFonts w:ascii="Arial" w:hAnsi="Arial" w:cs="Arial"/>
          <w:lang w:val="en-US" w:eastAsia="en-US"/>
        </w:rPr>
        <w:t>achado, José A.F and Mata, José</w:t>
      </w:r>
      <w:r w:rsidRPr="0095120F">
        <w:rPr>
          <w:rFonts w:ascii="Arial" w:hAnsi="Arial" w:cs="Arial"/>
          <w:lang w:val="en-US" w:eastAsia="en-US"/>
        </w:rPr>
        <w:t xml:space="preserve"> (2005). </w:t>
      </w:r>
      <w:r w:rsidRPr="005671DC">
        <w:rPr>
          <w:rFonts w:ascii="Arial" w:hAnsi="Arial" w:cs="Arial"/>
          <w:lang w:val="en-US" w:eastAsia="en-US"/>
        </w:rPr>
        <w:t xml:space="preserve">Counterfactual Decomposition of Changes in Wage Distribution Using Quantile Regression. </w:t>
      </w:r>
      <w:r w:rsidR="00CC632D">
        <w:rPr>
          <w:rFonts w:ascii="Arial" w:hAnsi="Arial" w:cs="Arial"/>
          <w:lang w:val="en-US" w:eastAsia="en-US"/>
        </w:rPr>
        <w:t xml:space="preserve">En: </w:t>
      </w:r>
      <w:r w:rsidRPr="005671DC">
        <w:rPr>
          <w:rFonts w:ascii="Arial" w:hAnsi="Arial" w:cs="Arial"/>
          <w:lang w:val="en-US" w:eastAsia="en-US"/>
        </w:rPr>
        <w:t xml:space="preserve">Journal of Applied Econometrics, </w:t>
      </w:r>
      <w:r w:rsidR="00833EC4" w:rsidRPr="005671DC">
        <w:rPr>
          <w:rFonts w:ascii="Arial" w:hAnsi="Arial" w:cs="Arial"/>
          <w:lang w:val="en-US" w:eastAsia="en-US"/>
        </w:rPr>
        <w:t xml:space="preserve">Vol. </w:t>
      </w:r>
      <w:r w:rsidRPr="005671DC">
        <w:rPr>
          <w:rFonts w:ascii="Arial" w:hAnsi="Arial" w:cs="Arial"/>
          <w:lang w:val="en-US" w:eastAsia="en-US"/>
        </w:rPr>
        <w:t>20</w:t>
      </w:r>
      <w:r w:rsidR="00833EC4" w:rsidRPr="005671DC">
        <w:rPr>
          <w:rFonts w:ascii="Arial" w:hAnsi="Arial" w:cs="Arial"/>
          <w:lang w:val="en-US" w:eastAsia="en-US"/>
        </w:rPr>
        <w:t>, No.4, p. 445-465.</w:t>
      </w:r>
    </w:p>
    <w:p w:rsidR="00900B35" w:rsidRPr="005671DC" w:rsidRDefault="00900B35" w:rsidP="005671DC">
      <w:pPr>
        <w:spacing w:line="360" w:lineRule="auto"/>
        <w:ind w:firstLine="0"/>
        <w:rPr>
          <w:rFonts w:ascii="Arial" w:hAnsi="Arial" w:cs="Arial"/>
          <w:lang w:val="en-US" w:eastAsia="en-US"/>
        </w:rPr>
      </w:pPr>
    </w:p>
    <w:p w:rsidR="00166243" w:rsidRPr="005671DC" w:rsidRDefault="00CC632D" w:rsidP="005671DC">
      <w:pPr>
        <w:spacing w:line="360" w:lineRule="auto"/>
        <w:ind w:firstLine="0"/>
        <w:rPr>
          <w:rFonts w:ascii="Arial" w:hAnsi="Arial" w:cs="Arial"/>
          <w:lang w:val="en-US" w:eastAsia="en-US"/>
        </w:rPr>
      </w:pPr>
      <w:r>
        <w:rPr>
          <w:rFonts w:ascii="Arial" w:hAnsi="Arial" w:cs="Arial"/>
          <w:lang w:val="en-US" w:eastAsia="en-US"/>
        </w:rPr>
        <w:lastRenderedPageBreak/>
        <w:t xml:space="preserve">Martins, Pedro S. and </w:t>
      </w:r>
      <w:r w:rsidR="00166243" w:rsidRPr="005671DC">
        <w:rPr>
          <w:rFonts w:ascii="Arial" w:hAnsi="Arial" w:cs="Arial"/>
          <w:lang w:val="en-US" w:eastAsia="en-US"/>
        </w:rPr>
        <w:t>Pereira, Pedro T. (2004). Does education reduce wage inequality? Quantile regression evidence from 16 countries.</w:t>
      </w:r>
      <w:r>
        <w:rPr>
          <w:rFonts w:ascii="Arial" w:hAnsi="Arial" w:cs="Arial"/>
          <w:lang w:val="en-US" w:eastAsia="en-US"/>
        </w:rPr>
        <w:t xml:space="preserve"> En:</w:t>
      </w:r>
      <w:r w:rsidR="00166243" w:rsidRPr="005671DC">
        <w:rPr>
          <w:rFonts w:ascii="Arial" w:hAnsi="Arial" w:cs="Arial"/>
          <w:lang w:val="en-US" w:eastAsia="en-US"/>
        </w:rPr>
        <w:t xml:space="preserve"> Labour Economics No.11, p. 355-371.</w:t>
      </w:r>
    </w:p>
    <w:p w:rsidR="00900B35" w:rsidRPr="005671DC" w:rsidRDefault="00900B35" w:rsidP="005671DC">
      <w:pPr>
        <w:spacing w:line="360" w:lineRule="auto"/>
        <w:ind w:firstLine="0"/>
        <w:rPr>
          <w:rFonts w:ascii="Arial" w:hAnsi="Arial" w:cs="Arial"/>
          <w:lang w:val="en-US" w:eastAsia="en-US"/>
        </w:rPr>
      </w:pPr>
    </w:p>
    <w:p w:rsidR="00166243" w:rsidRDefault="00166243" w:rsidP="005671DC">
      <w:pPr>
        <w:spacing w:line="360" w:lineRule="auto"/>
        <w:ind w:firstLine="0"/>
      </w:pPr>
      <w:r w:rsidRPr="005671DC">
        <w:rPr>
          <w:rFonts w:ascii="Arial" w:hAnsi="Arial" w:cs="Arial"/>
          <w:lang w:val="en-US" w:eastAsia="en-US"/>
        </w:rPr>
        <w:t>Motel, S</w:t>
      </w:r>
      <w:r w:rsidR="00CC632D">
        <w:rPr>
          <w:rFonts w:ascii="Arial" w:hAnsi="Arial" w:cs="Arial"/>
          <w:lang w:val="en-US" w:eastAsia="en-US"/>
        </w:rPr>
        <w:t>eth and</w:t>
      </w:r>
      <w:r w:rsidRPr="005671DC">
        <w:rPr>
          <w:rFonts w:ascii="Arial" w:hAnsi="Arial" w:cs="Arial"/>
          <w:lang w:val="en-US" w:eastAsia="en-US"/>
        </w:rPr>
        <w:t xml:space="preserve"> Patten, E</w:t>
      </w:r>
      <w:r w:rsidR="00CC632D">
        <w:rPr>
          <w:rFonts w:ascii="Arial" w:hAnsi="Arial" w:cs="Arial"/>
          <w:lang w:val="en-US" w:eastAsia="en-US"/>
        </w:rPr>
        <w:t>ileen</w:t>
      </w:r>
      <w:r w:rsidRPr="005671DC">
        <w:rPr>
          <w:rFonts w:ascii="Arial" w:hAnsi="Arial" w:cs="Arial"/>
          <w:lang w:val="en-US" w:eastAsia="en-US"/>
        </w:rPr>
        <w:t xml:space="preserve"> (2012). Hispanic of Cuban Origin in the United States. </w:t>
      </w:r>
      <w:r w:rsidR="00CC632D">
        <w:rPr>
          <w:rFonts w:ascii="Arial" w:hAnsi="Arial" w:cs="Arial"/>
          <w:lang w:val="en-US" w:eastAsia="en-US"/>
        </w:rPr>
        <w:t xml:space="preserve">En: </w:t>
      </w:r>
      <w:r w:rsidRPr="005671DC">
        <w:rPr>
          <w:rFonts w:ascii="Arial" w:hAnsi="Arial" w:cs="Arial"/>
          <w:lang w:val="en-US" w:eastAsia="en-US"/>
        </w:rPr>
        <w:t xml:space="preserve">Statistical Profile, Pew Hispanic Center, in </w:t>
      </w:r>
      <w:hyperlink r:id="rId16" w:history="1">
        <w:r w:rsidRPr="005671DC">
          <w:rPr>
            <w:rFonts w:ascii="Arial" w:hAnsi="Arial" w:cs="Arial"/>
            <w:lang w:val="en-US" w:eastAsia="en-US"/>
          </w:rPr>
          <w:t>http://www.pewhispanic.org/files/2012/06/2010-Cuban-Factsheet.pdf</w:t>
        </w:r>
      </w:hyperlink>
    </w:p>
    <w:p w:rsidR="00BF120F" w:rsidRPr="005671DC" w:rsidRDefault="00BF120F" w:rsidP="005671DC">
      <w:pPr>
        <w:spacing w:line="360" w:lineRule="auto"/>
        <w:ind w:firstLine="0"/>
        <w:rPr>
          <w:rFonts w:ascii="Arial" w:hAnsi="Arial" w:cs="Arial"/>
          <w:lang w:val="en-US"/>
        </w:rPr>
      </w:pPr>
    </w:p>
    <w:p w:rsidR="00BF120F" w:rsidRPr="00BF120F" w:rsidRDefault="00BF120F" w:rsidP="00BF120F">
      <w:pPr>
        <w:spacing w:line="360" w:lineRule="auto"/>
        <w:ind w:firstLine="0"/>
        <w:rPr>
          <w:rFonts w:ascii="Arial" w:hAnsi="Arial" w:cs="Arial"/>
          <w:lang w:val="en-US" w:eastAsia="en-US"/>
        </w:rPr>
      </w:pPr>
      <w:r w:rsidRPr="00BF120F">
        <w:rPr>
          <w:rFonts w:ascii="Arial" w:hAnsi="Arial" w:cs="Arial"/>
          <w:lang w:val="en-US" w:eastAsia="en-US"/>
        </w:rPr>
        <w:t>Pérez, Alberto J. (2004) "Wet Foot, Dry Foot, No Foot: The RecurrinControversy Between Cubans, Haitians, and the United States Immigration Policy," Nova Law Review: Vol. 28.2</w:t>
      </w:r>
      <w:r>
        <w:rPr>
          <w:rFonts w:ascii="Arial" w:hAnsi="Arial" w:cs="Arial"/>
          <w:lang w:val="en-US" w:eastAsia="en-US"/>
        </w:rPr>
        <w:t xml:space="preserve"> </w:t>
      </w:r>
      <w:r w:rsidRPr="00BF120F">
        <w:rPr>
          <w:rFonts w:ascii="Arial" w:hAnsi="Arial" w:cs="Arial"/>
          <w:lang w:val="en-US" w:eastAsia="en-US"/>
        </w:rPr>
        <w:t>p. 436-465  </w:t>
      </w:r>
      <w:r w:rsidRPr="00BF120F">
        <w:rPr>
          <w:rFonts w:ascii="Arial" w:hAnsi="Arial" w:cs="Arial"/>
          <w:lang w:val="en-US" w:eastAsia="en-US"/>
        </w:rPr>
        <w:br/>
        <w:t xml:space="preserve">Available at: </w:t>
      </w:r>
      <w:hyperlink r:id="rId17" w:history="1">
        <w:r w:rsidRPr="00BF120F">
          <w:rPr>
            <w:rFonts w:ascii="Arial" w:hAnsi="Arial" w:cs="Arial"/>
            <w:lang w:val="en-US" w:eastAsia="en-US"/>
          </w:rPr>
          <w:t>http://nsuworks.nova.edu/nlr/vol28/iss2/16</w:t>
        </w:r>
      </w:hyperlink>
      <w:r w:rsidRPr="00BF120F">
        <w:rPr>
          <w:rFonts w:ascii="Arial" w:hAnsi="Arial" w:cs="Arial"/>
          <w:lang w:val="en-US" w:eastAsia="en-US"/>
        </w:rPr>
        <w:t xml:space="preserve"> accessed 09/09/2016</w:t>
      </w:r>
    </w:p>
    <w:p w:rsidR="004434AA" w:rsidRPr="005671DC" w:rsidRDefault="004434AA" w:rsidP="005671DC">
      <w:pPr>
        <w:spacing w:line="360" w:lineRule="auto"/>
        <w:ind w:firstLine="0"/>
        <w:rPr>
          <w:rFonts w:ascii="Arial" w:hAnsi="Arial" w:cs="Arial"/>
          <w:lang w:val="en-US" w:eastAsia="en-US"/>
        </w:rPr>
      </w:pPr>
    </w:p>
    <w:p w:rsidR="004434AA" w:rsidRPr="005671DC" w:rsidRDefault="004434AA" w:rsidP="005671DC">
      <w:pPr>
        <w:spacing w:line="360" w:lineRule="auto"/>
        <w:ind w:firstLine="0"/>
        <w:rPr>
          <w:rFonts w:ascii="Arial" w:hAnsi="Arial" w:cs="Arial"/>
          <w:lang w:val="en-US" w:eastAsia="en-US"/>
        </w:rPr>
      </w:pPr>
      <w:r w:rsidRPr="005671DC">
        <w:rPr>
          <w:rFonts w:ascii="Arial" w:hAnsi="Arial" w:cs="Arial"/>
          <w:lang w:val="en-US" w:eastAsia="en-US"/>
        </w:rPr>
        <w:t>Pérez, L</w:t>
      </w:r>
      <w:r w:rsidR="0053364D">
        <w:rPr>
          <w:rFonts w:ascii="Arial" w:hAnsi="Arial" w:cs="Arial"/>
          <w:lang w:val="en-US" w:eastAsia="en-US"/>
        </w:rPr>
        <w:t>isandro</w:t>
      </w:r>
      <w:r w:rsidRPr="005671DC">
        <w:rPr>
          <w:rFonts w:ascii="Arial" w:hAnsi="Arial" w:cs="Arial"/>
          <w:lang w:val="en-US" w:eastAsia="en-US"/>
        </w:rPr>
        <w:t xml:space="preserve"> </w:t>
      </w:r>
      <w:r w:rsidR="00F6644D" w:rsidRPr="005671DC">
        <w:rPr>
          <w:rFonts w:ascii="Arial" w:hAnsi="Arial" w:cs="Arial"/>
          <w:lang w:val="en-US" w:eastAsia="en-US"/>
        </w:rPr>
        <w:t>(</w:t>
      </w:r>
      <w:r w:rsidRPr="005671DC">
        <w:rPr>
          <w:rFonts w:ascii="Arial" w:hAnsi="Arial" w:cs="Arial"/>
          <w:lang w:val="en-US" w:eastAsia="en-US"/>
        </w:rPr>
        <w:t>1986</w:t>
      </w:r>
      <w:r w:rsidR="00F6644D" w:rsidRPr="005671DC">
        <w:rPr>
          <w:rFonts w:ascii="Arial" w:hAnsi="Arial" w:cs="Arial"/>
          <w:lang w:val="en-US" w:eastAsia="en-US"/>
        </w:rPr>
        <w:t>)</w:t>
      </w:r>
      <w:r w:rsidRPr="005671DC">
        <w:rPr>
          <w:rFonts w:ascii="Arial" w:hAnsi="Arial" w:cs="Arial"/>
          <w:lang w:val="en-US" w:eastAsia="en-US"/>
        </w:rPr>
        <w:t xml:space="preserve">. Cubans in the United States. </w:t>
      </w:r>
      <w:r w:rsidR="0053364D">
        <w:rPr>
          <w:rFonts w:ascii="Arial" w:hAnsi="Arial" w:cs="Arial"/>
          <w:lang w:val="en-US" w:eastAsia="en-US"/>
        </w:rPr>
        <w:t xml:space="preserve">En: </w:t>
      </w:r>
      <w:r w:rsidRPr="005671DC">
        <w:rPr>
          <w:rFonts w:ascii="Arial" w:hAnsi="Arial" w:cs="Arial"/>
          <w:lang w:val="en-US" w:eastAsia="en-US"/>
        </w:rPr>
        <w:t xml:space="preserve">The Annals of the American Academy of Political and Social Science, </w:t>
      </w:r>
      <w:r w:rsidR="00833EC4" w:rsidRPr="005671DC">
        <w:rPr>
          <w:rFonts w:ascii="Arial" w:hAnsi="Arial" w:cs="Arial"/>
          <w:lang w:val="en-US" w:eastAsia="en-US"/>
        </w:rPr>
        <w:t xml:space="preserve">Vol. 487, p. </w:t>
      </w:r>
      <w:r w:rsidRPr="005671DC">
        <w:rPr>
          <w:rFonts w:ascii="Arial" w:hAnsi="Arial" w:cs="Arial"/>
          <w:lang w:val="en-US" w:eastAsia="en-US"/>
        </w:rPr>
        <w:t>126–137.</w:t>
      </w:r>
    </w:p>
    <w:p w:rsidR="004434AA" w:rsidRPr="005671DC" w:rsidRDefault="004434AA" w:rsidP="005671DC">
      <w:pPr>
        <w:spacing w:line="360" w:lineRule="auto"/>
        <w:ind w:firstLine="0"/>
        <w:rPr>
          <w:rFonts w:ascii="Arial" w:hAnsi="Arial" w:cs="Arial"/>
          <w:lang w:val="en-US" w:eastAsia="en-US"/>
        </w:rPr>
      </w:pPr>
    </w:p>
    <w:p w:rsidR="00E73109" w:rsidRPr="005671DC" w:rsidRDefault="00F6644D" w:rsidP="005671DC">
      <w:pPr>
        <w:spacing w:line="360" w:lineRule="auto"/>
        <w:ind w:firstLine="0"/>
        <w:rPr>
          <w:rFonts w:ascii="Arial" w:hAnsi="Arial" w:cs="Arial"/>
          <w:lang w:val="en-US" w:eastAsia="en-US"/>
        </w:rPr>
      </w:pPr>
      <w:r w:rsidRPr="005671DC">
        <w:rPr>
          <w:rFonts w:ascii="Arial" w:hAnsi="Arial" w:cs="Arial"/>
          <w:lang w:val="en-US" w:eastAsia="en-US"/>
        </w:rPr>
        <w:t>Pérez, L</w:t>
      </w:r>
      <w:r w:rsidR="0053364D">
        <w:rPr>
          <w:rFonts w:ascii="Arial" w:hAnsi="Arial" w:cs="Arial"/>
          <w:lang w:val="en-US" w:eastAsia="en-US"/>
        </w:rPr>
        <w:t>isandro</w:t>
      </w:r>
      <w:r w:rsidRPr="005671DC">
        <w:rPr>
          <w:rFonts w:ascii="Arial" w:hAnsi="Arial" w:cs="Arial"/>
          <w:lang w:val="en-US" w:eastAsia="en-US"/>
        </w:rPr>
        <w:t xml:space="preserve"> (2001). Growing up Cuban in Miami</w:t>
      </w:r>
      <w:r w:rsidR="0053364D">
        <w:rPr>
          <w:rFonts w:ascii="Arial" w:hAnsi="Arial" w:cs="Arial"/>
          <w:lang w:val="en-US" w:eastAsia="en-US"/>
        </w:rPr>
        <w:t xml:space="preserve">. En: </w:t>
      </w:r>
      <w:r w:rsidRPr="005671DC">
        <w:rPr>
          <w:rFonts w:ascii="Arial" w:hAnsi="Arial" w:cs="Arial"/>
          <w:lang w:val="en-US" w:eastAsia="en-US"/>
        </w:rPr>
        <w:t xml:space="preserve"> </w:t>
      </w:r>
      <w:r w:rsidR="00833EC4" w:rsidRPr="005671DC">
        <w:rPr>
          <w:rFonts w:ascii="Arial" w:hAnsi="Arial" w:cs="Arial"/>
          <w:lang w:val="en-US" w:eastAsia="en-US"/>
        </w:rPr>
        <w:t>Ruben Rumbaut and Alejandro Portes</w:t>
      </w:r>
      <w:r w:rsidRPr="005671DC">
        <w:rPr>
          <w:rFonts w:ascii="Arial" w:hAnsi="Arial" w:cs="Arial"/>
          <w:lang w:val="en-US" w:eastAsia="en-US"/>
        </w:rPr>
        <w:t xml:space="preserve">, </w:t>
      </w:r>
      <w:r w:rsidR="00833EC4" w:rsidRPr="005671DC">
        <w:rPr>
          <w:rFonts w:ascii="Arial" w:hAnsi="Arial" w:cs="Arial"/>
          <w:lang w:val="en-US" w:eastAsia="en-US"/>
        </w:rPr>
        <w:t xml:space="preserve">Ethnicities: Children of Immigrants in America. Los Angeles: University of California Press, pp. </w:t>
      </w:r>
      <w:r w:rsidRPr="005671DC">
        <w:rPr>
          <w:rFonts w:ascii="Arial" w:hAnsi="Arial" w:cs="Arial"/>
          <w:lang w:val="en-US" w:eastAsia="en-US"/>
        </w:rPr>
        <w:t>91–126.</w:t>
      </w:r>
    </w:p>
    <w:p w:rsidR="00F6644D" w:rsidRPr="005671DC" w:rsidRDefault="00F6644D" w:rsidP="005671DC">
      <w:pPr>
        <w:spacing w:line="360" w:lineRule="auto"/>
        <w:ind w:firstLine="0"/>
        <w:rPr>
          <w:rFonts w:ascii="Arial" w:hAnsi="Arial" w:cs="Arial"/>
          <w:lang w:val="en-US" w:eastAsia="en-US"/>
        </w:rPr>
      </w:pPr>
    </w:p>
    <w:p w:rsidR="00D32CD1" w:rsidRDefault="00D32CD1" w:rsidP="005671DC">
      <w:pPr>
        <w:spacing w:line="360" w:lineRule="auto"/>
        <w:ind w:firstLine="0"/>
        <w:rPr>
          <w:rFonts w:ascii="Arial" w:hAnsi="Arial" w:cs="Arial"/>
          <w:lang w:val="en-US" w:eastAsia="en-US"/>
        </w:rPr>
      </w:pPr>
      <w:r w:rsidRPr="005671DC">
        <w:rPr>
          <w:rFonts w:ascii="Arial" w:hAnsi="Arial" w:cs="Arial"/>
          <w:lang w:val="en-US" w:eastAsia="en-US"/>
        </w:rPr>
        <w:t xml:space="preserve">Pew Research Center, 2015. Cuban immigration to U.S surges as relations warm. </w:t>
      </w:r>
      <w:r w:rsidR="008E6B97">
        <w:rPr>
          <w:rFonts w:ascii="Arial" w:hAnsi="Arial" w:cs="Arial"/>
          <w:lang w:val="en-US" w:eastAsia="en-US"/>
        </w:rPr>
        <w:t>E</w:t>
      </w:r>
      <w:r w:rsidRPr="005671DC">
        <w:rPr>
          <w:rFonts w:ascii="Arial" w:hAnsi="Arial" w:cs="Arial"/>
          <w:lang w:val="en-US" w:eastAsia="en-US"/>
        </w:rPr>
        <w:t>n: FactTank. No. 10. http://www.pewresearch.org/fact-tank/2015/12/10/cuban-immigration-to-u-s-surges-as-relations-warm/ accessed 23/01/2016.</w:t>
      </w:r>
    </w:p>
    <w:p w:rsidR="0053364D" w:rsidRPr="005671DC" w:rsidRDefault="0053364D" w:rsidP="005671DC">
      <w:pPr>
        <w:spacing w:line="360" w:lineRule="auto"/>
        <w:ind w:firstLine="0"/>
        <w:rPr>
          <w:rFonts w:ascii="Arial" w:hAnsi="Arial" w:cs="Arial"/>
          <w:lang w:val="en-US" w:eastAsia="en-US"/>
        </w:rPr>
      </w:pPr>
    </w:p>
    <w:p w:rsidR="004C3092" w:rsidRPr="004C3092" w:rsidRDefault="004C3092" w:rsidP="004C3092">
      <w:pPr>
        <w:spacing w:line="360" w:lineRule="auto"/>
        <w:ind w:firstLine="0"/>
        <w:rPr>
          <w:rFonts w:ascii="Arial" w:hAnsi="Arial" w:cs="Arial"/>
          <w:lang w:val="en-US" w:eastAsia="en-US"/>
        </w:rPr>
      </w:pPr>
      <w:r w:rsidRPr="004C3092">
        <w:rPr>
          <w:rFonts w:ascii="Arial" w:hAnsi="Arial" w:cs="Arial"/>
          <w:lang w:val="en-US" w:eastAsia="en-US"/>
        </w:rPr>
        <w:t>Portes, Alejandro and Shafer, Steven</w:t>
      </w:r>
      <w:r w:rsidR="0053364D">
        <w:rPr>
          <w:rFonts w:ascii="Arial" w:hAnsi="Arial" w:cs="Arial"/>
          <w:lang w:val="en-US" w:eastAsia="en-US"/>
        </w:rPr>
        <w:t xml:space="preserve"> (</w:t>
      </w:r>
      <w:r>
        <w:rPr>
          <w:rFonts w:ascii="Arial" w:hAnsi="Arial" w:cs="Arial"/>
          <w:lang w:val="en-US" w:eastAsia="en-US"/>
        </w:rPr>
        <w:t>2007</w:t>
      </w:r>
      <w:r w:rsidR="0053364D">
        <w:rPr>
          <w:rFonts w:ascii="Arial" w:hAnsi="Arial" w:cs="Arial"/>
          <w:lang w:val="en-US" w:eastAsia="en-US"/>
        </w:rPr>
        <w:t>)</w:t>
      </w:r>
      <w:r>
        <w:rPr>
          <w:rFonts w:ascii="Arial" w:hAnsi="Arial" w:cs="Arial"/>
          <w:lang w:val="en-US" w:eastAsia="en-US"/>
        </w:rPr>
        <w:t xml:space="preserve">. </w:t>
      </w:r>
      <w:r w:rsidRPr="004C3092">
        <w:rPr>
          <w:rFonts w:ascii="Arial" w:hAnsi="Arial" w:cs="Arial"/>
          <w:lang w:val="en-US" w:eastAsia="en-US"/>
        </w:rPr>
        <w:t>Revisiting the enclave hypothesis: Miami twenty-five years later</w:t>
      </w:r>
      <w:r>
        <w:rPr>
          <w:rFonts w:ascii="Arial" w:hAnsi="Arial" w:cs="Arial"/>
          <w:lang w:val="en-US" w:eastAsia="en-US"/>
        </w:rPr>
        <w:t xml:space="preserve">. </w:t>
      </w:r>
      <w:r w:rsidR="008E6B97">
        <w:rPr>
          <w:rFonts w:ascii="Arial" w:hAnsi="Arial" w:cs="Arial"/>
          <w:lang w:val="en-US" w:eastAsia="en-US"/>
        </w:rPr>
        <w:t xml:space="preserve">En: </w:t>
      </w:r>
      <w:r w:rsidRPr="0053364D">
        <w:rPr>
          <w:rFonts w:ascii="Arial" w:hAnsi="Arial" w:cs="Arial"/>
          <w:lang w:val="en-US" w:eastAsia="en-US"/>
        </w:rPr>
        <w:t>Research in the Sociology of Organizations 25,</w:t>
      </w:r>
      <w:r w:rsidR="0053364D">
        <w:rPr>
          <w:rFonts w:ascii="Arial" w:hAnsi="Arial" w:cs="Arial"/>
          <w:lang w:val="en-US" w:eastAsia="en-US"/>
        </w:rPr>
        <w:t xml:space="preserve"> p.</w:t>
      </w:r>
      <w:r w:rsidRPr="0053364D">
        <w:rPr>
          <w:rFonts w:ascii="Arial" w:hAnsi="Arial" w:cs="Arial"/>
          <w:lang w:val="en-US" w:eastAsia="en-US"/>
        </w:rPr>
        <w:t xml:space="preserve"> 157-190.</w:t>
      </w:r>
    </w:p>
    <w:p w:rsidR="00D32CD1" w:rsidRPr="005671DC" w:rsidRDefault="00D32CD1" w:rsidP="005671DC">
      <w:pPr>
        <w:spacing w:line="360" w:lineRule="auto"/>
        <w:ind w:firstLine="0"/>
        <w:rPr>
          <w:rFonts w:ascii="Arial" w:hAnsi="Arial" w:cs="Arial"/>
          <w:lang w:val="en-US" w:eastAsia="en-US"/>
        </w:rPr>
      </w:pPr>
    </w:p>
    <w:p w:rsidR="00D32CD1" w:rsidRPr="0053364D" w:rsidRDefault="0053364D" w:rsidP="005671DC">
      <w:pPr>
        <w:spacing w:line="360" w:lineRule="auto"/>
        <w:ind w:firstLine="0"/>
        <w:rPr>
          <w:rFonts w:ascii="Arial" w:hAnsi="Arial" w:cs="Arial"/>
          <w:b/>
          <w:lang w:val="es-ES" w:eastAsia="en-US"/>
        </w:rPr>
      </w:pPr>
      <w:r>
        <w:rPr>
          <w:rFonts w:ascii="Arial" w:hAnsi="Arial" w:cs="Arial"/>
          <w:lang w:val="en-US" w:eastAsia="en-US"/>
        </w:rPr>
        <w:t xml:space="preserve">Rangvid, Beatrice </w:t>
      </w:r>
      <w:r w:rsidR="00D32CD1" w:rsidRPr="005671DC">
        <w:rPr>
          <w:rFonts w:ascii="Arial" w:hAnsi="Arial" w:cs="Arial"/>
          <w:lang w:val="en-US" w:eastAsia="en-US"/>
        </w:rPr>
        <w:t xml:space="preserve">S. </w:t>
      </w:r>
      <w:r>
        <w:rPr>
          <w:rFonts w:ascii="Arial" w:hAnsi="Arial" w:cs="Arial"/>
          <w:lang w:val="en-US" w:eastAsia="en-US"/>
        </w:rPr>
        <w:t>(</w:t>
      </w:r>
      <w:r w:rsidR="00D32CD1" w:rsidRPr="005671DC">
        <w:rPr>
          <w:rFonts w:ascii="Arial" w:hAnsi="Arial" w:cs="Arial"/>
          <w:lang w:val="en-US" w:eastAsia="en-US"/>
        </w:rPr>
        <w:t>2007</w:t>
      </w:r>
      <w:r>
        <w:rPr>
          <w:rFonts w:ascii="Arial" w:hAnsi="Arial" w:cs="Arial"/>
          <w:lang w:val="en-US" w:eastAsia="en-US"/>
        </w:rPr>
        <w:t>)</w:t>
      </w:r>
      <w:r w:rsidR="00D32CD1" w:rsidRPr="005671DC">
        <w:rPr>
          <w:rFonts w:ascii="Arial" w:hAnsi="Arial" w:cs="Arial"/>
          <w:lang w:val="en-US" w:eastAsia="en-US"/>
        </w:rPr>
        <w:t xml:space="preserve">. School composition effects in Denmark: </w:t>
      </w:r>
      <w:r w:rsidR="00833EC4" w:rsidRPr="005671DC">
        <w:rPr>
          <w:rFonts w:ascii="Arial" w:hAnsi="Arial" w:cs="Arial"/>
          <w:lang w:val="en-US" w:eastAsia="en-US"/>
        </w:rPr>
        <w:t>Q</w:t>
      </w:r>
      <w:r w:rsidR="00D32CD1" w:rsidRPr="005671DC">
        <w:rPr>
          <w:rFonts w:ascii="Arial" w:hAnsi="Arial" w:cs="Arial"/>
          <w:lang w:val="en-US" w:eastAsia="en-US"/>
        </w:rPr>
        <w:t xml:space="preserve">uantile regression evidence from PISA 2000. </w:t>
      </w:r>
      <w:r w:rsidRPr="0053364D">
        <w:rPr>
          <w:rFonts w:ascii="Arial" w:hAnsi="Arial" w:cs="Arial"/>
          <w:lang w:val="es-ES" w:eastAsia="en-US"/>
        </w:rPr>
        <w:t xml:space="preserve">En: </w:t>
      </w:r>
      <w:r w:rsidR="00D32CD1" w:rsidRPr="0053364D">
        <w:rPr>
          <w:rFonts w:ascii="Arial" w:hAnsi="Arial" w:cs="Arial"/>
          <w:lang w:val="es-ES" w:eastAsia="en-US"/>
        </w:rPr>
        <w:t>Empirical Economics 33 (2), 359–388</w:t>
      </w:r>
      <w:r w:rsidR="00D32CD1" w:rsidRPr="0053364D">
        <w:rPr>
          <w:rFonts w:ascii="Arial" w:hAnsi="Arial" w:cs="Arial"/>
          <w:b/>
          <w:lang w:val="es-ES" w:eastAsia="en-US"/>
        </w:rPr>
        <w:t>.</w:t>
      </w:r>
    </w:p>
    <w:p w:rsidR="00D32CD1" w:rsidRPr="0053364D" w:rsidRDefault="00D32CD1" w:rsidP="005671DC">
      <w:pPr>
        <w:spacing w:line="360" w:lineRule="auto"/>
        <w:ind w:firstLine="0"/>
        <w:rPr>
          <w:rFonts w:ascii="Arial" w:hAnsi="Arial" w:cs="Arial"/>
          <w:lang w:val="es-ES" w:eastAsia="en-US"/>
        </w:rPr>
      </w:pPr>
    </w:p>
    <w:p w:rsidR="00900B35" w:rsidRPr="005671DC" w:rsidRDefault="00D32CD1" w:rsidP="005671DC">
      <w:pPr>
        <w:spacing w:line="360" w:lineRule="auto"/>
        <w:ind w:firstLine="0"/>
        <w:rPr>
          <w:rFonts w:ascii="Arial" w:hAnsi="Arial" w:cs="Arial"/>
          <w:lang w:val="en-US" w:eastAsia="en-US"/>
        </w:rPr>
      </w:pPr>
      <w:r w:rsidRPr="00CA4896">
        <w:rPr>
          <w:rFonts w:ascii="Arial" w:hAnsi="Arial" w:cs="Arial"/>
          <w:lang w:val="es-ES" w:eastAsia="en-US"/>
        </w:rPr>
        <w:lastRenderedPageBreak/>
        <w:t>Suárez-Orozco, M</w:t>
      </w:r>
      <w:r w:rsidR="0053364D">
        <w:rPr>
          <w:rFonts w:ascii="Arial" w:hAnsi="Arial" w:cs="Arial"/>
          <w:lang w:val="es-ES" w:eastAsia="en-US"/>
        </w:rPr>
        <w:t>arcelo</w:t>
      </w:r>
      <w:r w:rsidRPr="00CA4896">
        <w:rPr>
          <w:rFonts w:ascii="Arial" w:hAnsi="Arial" w:cs="Arial"/>
          <w:lang w:val="es-ES" w:eastAsia="en-US"/>
        </w:rPr>
        <w:t xml:space="preserve"> </w:t>
      </w:r>
      <w:r w:rsidR="00683033" w:rsidRPr="00CA4896">
        <w:rPr>
          <w:rFonts w:ascii="Arial" w:hAnsi="Arial" w:cs="Arial"/>
          <w:lang w:val="es-ES" w:eastAsia="en-US"/>
        </w:rPr>
        <w:t xml:space="preserve">and </w:t>
      </w:r>
      <w:r w:rsidR="0053364D">
        <w:rPr>
          <w:rFonts w:ascii="Arial" w:hAnsi="Arial" w:cs="Arial"/>
          <w:lang w:val="es-ES" w:eastAsia="en-US"/>
        </w:rPr>
        <w:t xml:space="preserve"> </w:t>
      </w:r>
      <w:r w:rsidRPr="00CA4896">
        <w:rPr>
          <w:rFonts w:ascii="Arial" w:hAnsi="Arial" w:cs="Arial"/>
          <w:lang w:val="es-ES" w:eastAsia="en-US"/>
        </w:rPr>
        <w:t>P</w:t>
      </w:r>
      <w:r w:rsidR="00F6644D" w:rsidRPr="00CA4896">
        <w:rPr>
          <w:rFonts w:ascii="Arial" w:hAnsi="Arial" w:cs="Arial"/>
          <w:lang w:val="es-ES" w:eastAsia="en-US"/>
        </w:rPr>
        <w:t>á</w:t>
      </w:r>
      <w:r w:rsidRPr="00CA4896">
        <w:rPr>
          <w:rFonts w:ascii="Arial" w:hAnsi="Arial" w:cs="Arial"/>
          <w:lang w:val="es-ES" w:eastAsia="en-US"/>
        </w:rPr>
        <w:t>ez, M</w:t>
      </w:r>
      <w:r w:rsidR="0053364D">
        <w:rPr>
          <w:rFonts w:ascii="Arial" w:hAnsi="Arial" w:cs="Arial"/>
          <w:lang w:val="es-ES" w:eastAsia="en-US"/>
        </w:rPr>
        <w:t>ariela</w:t>
      </w:r>
      <w:r w:rsidRPr="00CA4896">
        <w:rPr>
          <w:rFonts w:ascii="Arial" w:hAnsi="Arial" w:cs="Arial"/>
          <w:lang w:val="es-ES" w:eastAsia="en-US"/>
        </w:rPr>
        <w:t xml:space="preserve"> </w:t>
      </w:r>
      <w:r w:rsidR="0053364D">
        <w:rPr>
          <w:rFonts w:ascii="Arial" w:hAnsi="Arial" w:cs="Arial"/>
          <w:lang w:val="es-ES" w:eastAsia="en-US"/>
        </w:rPr>
        <w:t>(</w:t>
      </w:r>
      <w:r w:rsidRPr="00CA4896">
        <w:rPr>
          <w:rFonts w:ascii="Arial" w:hAnsi="Arial" w:cs="Arial"/>
          <w:lang w:val="es-ES" w:eastAsia="en-US"/>
        </w:rPr>
        <w:t>200</w:t>
      </w:r>
      <w:r w:rsidR="00CA4896" w:rsidRPr="00CA4896">
        <w:rPr>
          <w:rFonts w:ascii="Arial" w:hAnsi="Arial" w:cs="Arial"/>
          <w:lang w:val="es-ES" w:eastAsia="en-US"/>
        </w:rPr>
        <w:t>2</w:t>
      </w:r>
      <w:r w:rsidR="0053364D">
        <w:rPr>
          <w:rFonts w:ascii="Arial" w:hAnsi="Arial" w:cs="Arial"/>
          <w:lang w:val="es-ES" w:eastAsia="en-US"/>
        </w:rPr>
        <w:t>)</w:t>
      </w:r>
      <w:r w:rsidRPr="00CA4896">
        <w:rPr>
          <w:rFonts w:ascii="Arial" w:hAnsi="Arial" w:cs="Arial"/>
          <w:lang w:val="es-ES" w:eastAsia="en-US"/>
        </w:rPr>
        <w:t xml:space="preserve">. </w:t>
      </w:r>
      <w:r w:rsidRPr="0053552C">
        <w:rPr>
          <w:rFonts w:ascii="Arial" w:hAnsi="Arial" w:cs="Arial"/>
          <w:lang w:val="es-ES" w:eastAsia="en-US"/>
        </w:rPr>
        <w:t xml:space="preserve">Latinos: Remaking America. </w:t>
      </w:r>
      <w:r w:rsidRPr="005671DC">
        <w:rPr>
          <w:rFonts w:ascii="Arial" w:hAnsi="Arial" w:cs="Arial"/>
          <w:lang w:val="en-US" w:eastAsia="en-US"/>
        </w:rPr>
        <w:t>Los Angeles, University of California Press.</w:t>
      </w:r>
    </w:p>
    <w:p w:rsidR="00D32CD1" w:rsidRPr="005671DC" w:rsidRDefault="00D32CD1" w:rsidP="005671DC">
      <w:pPr>
        <w:spacing w:line="360" w:lineRule="auto"/>
        <w:ind w:firstLine="0"/>
        <w:rPr>
          <w:rFonts w:ascii="Arial" w:hAnsi="Arial" w:cs="Arial"/>
          <w:lang w:val="en-US" w:eastAsia="en-US"/>
        </w:rPr>
      </w:pPr>
    </w:p>
    <w:p w:rsidR="00900B35" w:rsidRPr="005671DC" w:rsidRDefault="0053364D" w:rsidP="005671DC">
      <w:pPr>
        <w:spacing w:line="360" w:lineRule="auto"/>
        <w:ind w:firstLine="0"/>
        <w:rPr>
          <w:rFonts w:ascii="Arial" w:hAnsi="Arial" w:cs="Arial"/>
          <w:lang w:val="en-US" w:eastAsia="en-US"/>
        </w:rPr>
      </w:pPr>
      <w:r>
        <w:rPr>
          <w:rFonts w:ascii="Arial" w:hAnsi="Arial" w:cs="Arial"/>
          <w:lang w:val="en-US" w:eastAsia="en-US"/>
        </w:rPr>
        <w:t xml:space="preserve">Terry, Mary B.; </w:t>
      </w:r>
      <w:r w:rsidR="00166243" w:rsidRPr="005671DC">
        <w:rPr>
          <w:rFonts w:ascii="Arial" w:hAnsi="Arial" w:cs="Arial"/>
          <w:lang w:val="en-US" w:eastAsia="en-US"/>
        </w:rPr>
        <w:t xml:space="preserve"> Wei, Y</w:t>
      </w:r>
      <w:r w:rsidR="004D33B2">
        <w:rPr>
          <w:rFonts w:ascii="Arial" w:hAnsi="Arial" w:cs="Arial"/>
          <w:lang w:val="en-US" w:eastAsia="en-US"/>
        </w:rPr>
        <w:t>ing</w:t>
      </w:r>
      <w:r w:rsidR="00166243" w:rsidRPr="005671DC">
        <w:rPr>
          <w:rFonts w:ascii="Arial" w:hAnsi="Arial" w:cs="Arial"/>
          <w:lang w:val="en-US" w:eastAsia="en-US"/>
        </w:rPr>
        <w:t xml:space="preserve"> and Esserman, D</w:t>
      </w:r>
      <w:r w:rsidR="004D33B2">
        <w:rPr>
          <w:rFonts w:ascii="Arial" w:hAnsi="Arial" w:cs="Arial"/>
          <w:lang w:val="en-US" w:eastAsia="en-US"/>
        </w:rPr>
        <w:t>enise</w:t>
      </w:r>
      <w:r w:rsidR="00166243" w:rsidRPr="005671DC">
        <w:rPr>
          <w:rFonts w:ascii="Arial" w:hAnsi="Arial" w:cs="Arial"/>
          <w:lang w:val="en-US" w:eastAsia="en-US"/>
        </w:rPr>
        <w:t xml:space="preserve"> (2007). Maternal, Birth and early-Life Influences on Adult Body Size in Women. </w:t>
      </w:r>
      <w:r w:rsidR="004D33B2">
        <w:rPr>
          <w:rFonts w:ascii="Arial" w:hAnsi="Arial" w:cs="Arial"/>
          <w:lang w:val="en-US" w:eastAsia="en-US"/>
        </w:rPr>
        <w:t xml:space="preserve">En: </w:t>
      </w:r>
      <w:r w:rsidR="00166243" w:rsidRPr="005671DC">
        <w:rPr>
          <w:rFonts w:ascii="Arial" w:hAnsi="Arial" w:cs="Arial"/>
          <w:lang w:val="en-US" w:eastAsia="en-US"/>
        </w:rPr>
        <w:t>American Journal of Epidemiology</w:t>
      </w:r>
      <w:r w:rsidR="00833EC4" w:rsidRPr="005671DC">
        <w:rPr>
          <w:rFonts w:ascii="Arial" w:hAnsi="Arial" w:cs="Arial"/>
          <w:lang w:val="en-US" w:eastAsia="en-US"/>
        </w:rPr>
        <w:t>, Vol.166, No.1, pp. 5-13.</w:t>
      </w:r>
    </w:p>
    <w:p w:rsidR="00900B35" w:rsidRPr="005671DC" w:rsidRDefault="00900B35" w:rsidP="005671DC">
      <w:pPr>
        <w:spacing w:line="360" w:lineRule="auto"/>
        <w:ind w:firstLine="0"/>
        <w:rPr>
          <w:rFonts w:ascii="Arial" w:hAnsi="Arial" w:cs="Arial"/>
          <w:lang w:val="en-US" w:eastAsia="en-US"/>
        </w:rPr>
      </w:pPr>
    </w:p>
    <w:p w:rsidR="00166243" w:rsidRPr="005671DC" w:rsidRDefault="00166243" w:rsidP="005671DC">
      <w:pPr>
        <w:spacing w:line="360" w:lineRule="auto"/>
        <w:ind w:firstLine="0"/>
        <w:rPr>
          <w:rFonts w:ascii="Arial" w:hAnsi="Arial" w:cs="Arial"/>
          <w:lang w:val="en-US" w:eastAsia="en-US"/>
        </w:rPr>
      </w:pPr>
      <w:r w:rsidRPr="005671DC">
        <w:rPr>
          <w:rFonts w:ascii="Arial" w:hAnsi="Arial" w:cs="Arial"/>
          <w:lang w:val="en-US" w:eastAsia="en-US"/>
        </w:rPr>
        <w:t xml:space="preserve">U.S Bureau of Labor Statistics. BLS Reports. (October 2013). “Labor Force Characteristics by Race and Ethnicity, 2012”. </w:t>
      </w:r>
    </w:p>
    <w:p w:rsidR="00900B35" w:rsidRPr="005671DC" w:rsidRDefault="00900B35" w:rsidP="005671DC">
      <w:pPr>
        <w:spacing w:line="360" w:lineRule="auto"/>
        <w:ind w:firstLine="0"/>
        <w:rPr>
          <w:rFonts w:ascii="Arial" w:hAnsi="Arial" w:cs="Arial"/>
          <w:lang w:val="en-US" w:eastAsia="en-US"/>
        </w:rPr>
      </w:pPr>
    </w:p>
    <w:p w:rsidR="00166243" w:rsidRPr="005671DC" w:rsidRDefault="00166243" w:rsidP="005671DC">
      <w:pPr>
        <w:spacing w:line="360" w:lineRule="auto"/>
        <w:ind w:firstLine="0"/>
        <w:rPr>
          <w:rFonts w:ascii="Arial" w:hAnsi="Arial" w:cs="Arial"/>
          <w:lang w:val="en-US" w:eastAsia="en-US"/>
        </w:rPr>
      </w:pPr>
      <w:r w:rsidRPr="005671DC">
        <w:rPr>
          <w:rFonts w:ascii="Arial" w:hAnsi="Arial" w:cs="Arial"/>
          <w:lang w:val="en-US" w:eastAsia="en-US"/>
        </w:rPr>
        <w:t>U.S Census Bureau, (2012). Geographical Mobility/Migration Main. U.S Department of Commerce.</w:t>
      </w:r>
    </w:p>
    <w:p w:rsidR="00900B35" w:rsidRPr="005671DC" w:rsidRDefault="00900B35" w:rsidP="005671DC">
      <w:pPr>
        <w:spacing w:line="360" w:lineRule="auto"/>
        <w:ind w:firstLine="0"/>
        <w:rPr>
          <w:rFonts w:ascii="Arial" w:hAnsi="Arial" w:cs="Arial"/>
          <w:lang w:val="en-US"/>
        </w:rPr>
      </w:pPr>
    </w:p>
    <w:p w:rsidR="00166243" w:rsidRPr="005671DC" w:rsidRDefault="00166243" w:rsidP="005671DC">
      <w:pPr>
        <w:spacing w:line="360" w:lineRule="auto"/>
        <w:ind w:firstLine="0"/>
        <w:rPr>
          <w:rFonts w:ascii="Arial" w:hAnsi="Arial" w:cs="Arial"/>
          <w:lang w:val="en-US"/>
        </w:rPr>
      </w:pPr>
      <w:r w:rsidRPr="005671DC">
        <w:rPr>
          <w:rFonts w:ascii="Arial" w:hAnsi="Arial" w:cs="Arial"/>
          <w:lang w:val="en-US" w:eastAsia="en-US"/>
        </w:rPr>
        <w:t>U</w:t>
      </w:r>
      <w:r w:rsidR="006C3FC4" w:rsidRPr="005671DC">
        <w:rPr>
          <w:rFonts w:ascii="Arial" w:hAnsi="Arial" w:cs="Arial"/>
          <w:lang w:val="en-US" w:eastAsia="en-US"/>
        </w:rPr>
        <w:t>.</w:t>
      </w:r>
      <w:r w:rsidRPr="005671DC">
        <w:rPr>
          <w:rFonts w:ascii="Arial" w:hAnsi="Arial" w:cs="Arial"/>
          <w:lang w:val="en-US" w:eastAsia="en-US"/>
        </w:rPr>
        <w:t>S</w:t>
      </w:r>
      <w:r w:rsidR="006C3FC4" w:rsidRPr="005671DC">
        <w:rPr>
          <w:rFonts w:ascii="Arial" w:hAnsi="Arial" w:cs="Arial"/>
          <w:lang w:val="en-US" w:eastAsia="en-US"/>
        </w:rPr>
        <w:t xml:space="preserve"> </w:t>
      </w:r>
      <w:r w:rsidRPr="005671DC">
        <w:rPr>
          <w:rFonts w:ascii="Arial" w:hAnsi="Arial" w:cs="Arial"/>
          <w:lang w:val="en-US" w:eastAsia="en-US"/>
        </w:rPr>
        <w:t xml:space="preserve">Department of Labor. Wage and Hour Division (WHD). (2011) </w:t>
      </w:r>
      <w:hyperlink r:id="rId18" w:history="1">
        <w:r w:rsidRPr="005671DC">
          <w:rPr>
            <w:rFonts w:ascii="Arial" w:hAnsi="Arial" w:cs="Arial"/>
            <w:lang w:val="en-US" w:eastAsia="en-US"/>
          </w:rPr>
          <w:t>http://www.dol.gov/whd/minimumwage.htm</w:t>
        </w:r>
      </w:hyperlink>
      <w:r w:rsidRPr="005671DC">
        <w:rPr>
          <w:rFonts w:ascii="Arial" w:hAnsi="Arial" w:cs="Arial"/>
          <w:lang w:val="en-US"/>
        </w:rPr>
        <w:t>.</w:t>
      </w:r>
    </w:p>
    <w:p w:rsidR="00900B35" w:rsidRPr="005671DC" w:rsidRDefault="00900B35" w:rsidP="005671DC">
      <w:pPr>
        <w:spacing w:line="360" w:lineRule="auto"/>
        <w:ind w:firstLine="0"/>
        <w:rPr>
          <w:rFonts w:ascii="Arial" w:hAnsi="Arial" w:cs="Arial"/>
          <w:lang w:val="en-US"/>
        </w:rPr>
      </w:pPr>
    </w:p>
    <w:p w:rsidR="00900B35" w:rsidRPr="005671DC" w:rsidRDefault="002059D5" w:rsidP="005671DC">
      <w:pPr>
        <w:spacing w:line="360" w:lineRule="auto"/>
        <w:ind w:firstLine="0"/>
        <w:rPr>
          <w:rFonts w:ascii="Arial" w:hAnsi="Arial" w:cs="Arial"/>
          <w:lang w:val="en-US"/>
        </w:rPr>
      </w:pPr>
      <w:r w:rsidRPr="005671DC">
        <w:rPr>
          <w:rFonts w:ascii="Arial" w:hAnsi="Arial" w:cs="Arial"/>
          <w:lang w:val="en-US"/>
        </w:rPr>
        <w:t>Wainer</w:t>
      </w:r>
      <w:r w:rsidR="008E6B97">
        <w:rPr>
          <w:rFonts w:ascii="Arial" w:hAnsi="Arial" w:cs="Arial"/>
          <w:lang w:val="en-US"/>
        </w:rPr>
        <w:t xml:space="preserve">, </w:t>
      </w:r>
      <w:r w:rsidR="00166243" w:rsidRPr="005671DC">
        <w:rPr>
          <w:rFonts w:ascii="Arial" w:hAnsi="Arial" w:cs="Arial"/>
          <w:lang w:val="en-US"/>
        </w:rPr>
        <w:t>H</w:t>
      </w:r>
      <w:r w:rsidR="004D33B2">
        <w:rPr>
          <w:rFonts w:ascii="Arial" w:hAnsi="Arial" w:cs="Arial"/>
          <w:lang w:val="en-US"/>
        </w:rPr>
        <w:t>oward</w:t>
      </w:r>
      <w:r w:rsidR="00166243" w:rsidRPr="005671DC">
        <w:rPr>
          <w:rFonts w:ascii="Arial" w:hAnsi="Arial" w:cs="Arial"/>
          <w:lang w:val="en-US"/>
        </w:rPr>
        <w:t xml:space="preserve"> (2000). The Centercept: An Estimable and Meaningful Regression Parameter. </w:t>
      </w:r>
      <w:r w:rsidR="004D33B2">
        <w:rPr>
          <w:rFonts w:ascii="Arial" w:hAnsi="Arial" w:cs="Arial"/>
          <w:lang w:val="en-US"/>
        </w:rPr>
        <w:t xml:space="preserve">En: </w:t>
      </w:r>
      <w:r w:rsidR="00166243" w:rsidRPr="005671DC">
        <w:rPr>
          <w:rFonts w:ascii="Arial" w:hAnsi="Arial" w:cs="Arial"/>
          <w:lang w:val="en-US"/>
        </w:rPr>
        <w:t>Psychological Science</w:t>
      </w:r>
      <w:r w:rsidR="00833EC4" w:rsidRPr="005671DC">
        <w:rPr>
          <w:rFonts w:ascii="Arial" w:hAnsi="Arial" w:cs="Arial"/>
          <w:lang w:val="en-US"/>
        </w:rPr>
        <w:t>. Vol. 11, No. 5, p. 434-436.</w:t>
      </w:r>
    </w:p>
    <w:p w:rsidR="00900B35" w:rsidRPr="005671DC" w:rsidRDefault="00900B35" w:rsidP="005671DC">
      <w:pPr>
        <w:spacing w:line="360" w:lineRule="auto"/>
        <w:ind w:firstLine="0"/>
        <w:rPr>
          <w:rFonts w:ascii="Arial" w:hAnsi="Arial" w:cs="Arial"/>
          <w:lang w:val="en-US"/>
        </w:rPr>
      </w:pPr>
    </w:p>
    <w:p w:rsidR="00166243" w:rsidRPr="005671DC" w:rsidRDefault="00166243" w:rsidP="005671DC">
      <w:pPr>
        <w:spacing w:line="360" w:lineRule="auto"/>
        <w:ind w:firstLine="0"/>
        <w:rPr>
          <w:rFonts w:ascii="Arial" w:hAnsi="Arial" w:cs="Arial"/>
          <w:lang w:val="en-US"/>
        </w:rPr>
      </w:pPr>
      <w:r w:rsidRPr="005671DC">
        <w:rPr>
          <w:rFonts w:ascii="Arial" w:hAnsi="Arial" w:cs="Arial"/>
          <w:lang w:val="en-US"/>
        </w:rPr>
        <w:t>Zeileis, A</w:t>
      </w:r>
      <w:r w:rsidR="004D33B2">
        <w:rPr>
          <w:rFonts w:ascii="Arial" w:hAnsi="Arial" w:cs="Arial"/>
          <w:lang w:val="en-US"/>
        </w:rPr>
        <w:t>chim</w:t>
      </w:r>
      <w:r w:rsidRPr="005671DC">
        <w:rPr>
          <w:rFonts w:ascii="Arial" w:hAnsi="Arial" w:cs="Arial"/>
          <w:lang w:val="en-US"/>
        </w:rPr>
        <w:t xml:space="preserve"> (2004). Econometric Computing with HC and H</w:t>
      </w:r>
      <w:r w:rsidR="004D33B2">
        <w:rPr>
          <w:rFonts w:ascii="Arial" w:hAnsi="Arial" w:cs="Arial"/>
          <w:lang w:val="en-US"/>
        </w:rPr>
        <w:t>AC Covariance Matrix Estimators</w:t>
      </w:r>
      <w:r w:rsidRPr="005671DC">
        <w:rPr>
          <w:rFonts w:ascii="Arial" w:hAnsi="Arial" w:cs="Arial"/>
          <w:lang w:val="en-US"/>
        </w:rPr>
        <w:t xml:space="preserve">. </w:t>
      </w:r>
      <w:r w:rsidR="004D33B2">
        <w:rPr>
          <w:rFonts w:ascii="Arial" w:hAnsi="Arial" w:cs="Arial"/>
          <w:lang w:val="en-US"/>
        </w:rPr>
        <w:t xml:space="preserve">En: </w:t>
      </w:r>
      <w:r w:rsidRPr="005671DC">
        <w:rPr>
          <w:rFonts w:ascii="Arial" w:hAnsi="Arial" w:cs="Arial"/>
          <w:lang w:val="en-US"/>
        </w:rPr>
        <w:t>Journal of Statistical Software, Vol. 11, No.10</w:t>
      </w:r>
      <w:r w:rsidR="00380ACF" w:rsidRPr="005671DC">
        <w:rPr>
          <w:rFonts w:ascii="Arial" w:hAnsi="Arial" w:cs="Arial"/>
          <w:lang w:val="en-US"/>
        </w:rPr>
        <w:t>, p</w:t>
      </w:r>
      <w:r w:rsidRPr="005671DC">
        <w:rPr>
          <w:rFonts w:ascii="Arial" w:hAnsi="Arial" w:cs="Arial"/>
          <w:lang w:val="en-US"/>
        </w:rPr>
        <w:t>.</w:t>
      </w:r>
      <w:r w:rsidR="00380ACF" w:rsidRPr="005671DC">
        <w:rPr>
          <w:rFonts w:ascii="Arial" w:hAnsi="Arial" w:cs="Arial"/>
          <w:lang w:val="en-US"/>
        </w:rPr>
        <w:t>1-17.</w:t>
      </w:r>
    </w:p>
    <w:p w:rsidR="00166243" w:rsidRPr="005671DC" w:rsidRDefault="00166243" w:rsidP="005671DC">
      <w:pPr>
        <w:spacing w:line="360" w:lineRule="auto"/>
        <w:ind w:left="720" w:firstLine="0"/>
        <w:rPr>
          <w:rFonts w:ascii="Arial" w:hAnsi="Arial" w:cs="Arial"/>
          <w:lang w:val="en-US" w:eastAsia="en-US"/>
        </w:rPr>
      </w:pPr>
    </w:p>
    <w:p w:rsidR="00166243" w:rsidRPr="005671DC" w:rsidRDefault="00166243" w:rsidP="005671DC">
      <w:pPr>
        <w:spacing w:line="360" w:lineRule="auto"/>
        <w:ind w:left="720" w:firstLine="0"/>
        <w:rPr>
          <w:rFonts w:ascii="Arial" w:hAnsi="Arial" w:cs="Arial"/>
          <w:lang w:val="en-US" w:eastAsia="en-US"/>
        </w:rPr>
      </w:pPr>
    </w:p>
    <w:p w:rsidR="00166243" w:rsidRPr="005671DC" w:rsidRDefault="00166243" w:rsidP="005671DC">
      <w:pPr>
        <w:spacing w:line="360" w:lineRule="auto"/>
        <w:ind w:left="720" w:firstLine="0"/>
        <w:rPr>
          <w:rFonts w:ascii="Arial" w:hAnsi="Arial" w:cs="Arial"/>
          <w:lang w:val="en-US" w:eastAsia="en-US"/>
        </w:rPr>
      </w:pPr>
    </w:p>
    <w:p w:rsidR="00166243" w:rsidRPr="005671DC" w:rsidRDefault="00166243" w:rsidP="005671DC">
      <w:pPr>
        <w:spacing w:line="360" w:lineRule="auto"/>
        <w:ind w:left="720" w:firstLine="0"/>
        <w:rPr>
          <w:rFonts w:ascii="Arial" w:hAnsi="Arial" w:cs="Arial"/>
          <w:lang w:val="en-US" w:eastAsia="en-US"/>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AB7AFF" w:rsidRPr="005671DC" w:rsidRDefault="00AB7AFF" w:rsidP="005671DC">
      <w:pPr>
        <w:pStyle w:val="ArticleTitleHeading"/>
        <w:ind w:firstLine="0"/>
        <w:jc w:val="both"/>
        <w:rPr>
          <w:rFonts w:ascii="Arial" w:hAnsi="Arial" w:cs="Arial"/>
          <w:b w:val="0"/>
          <w:sz w:val="24"/>
          <w:szCs w:val="24"/>
          <w:lang w:eastAsia="es-ES_tradnl"/>
        </w:rPr>
      </w:pPr>
    </w:p>
    <w:p w:rsidR="00AB7AFF" w:rsidRPr="005671DC" w:rsidRDefault="00AB7AFF"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B9536B" w:rsidRPr="005671DC" w:rsidRDefault="00B9536B" w:rsidP="005671DC">
      <w:pPr>
        <w:pStyle w:val="ArticleTitleHeading"/>
        <w:ind w:firstLine="0"/>
        <w:jc w:val="both"/>
        <w:rPr>
          <w:rFonts w:ascii="Arial" w:hAnsi="Arial" w:cs="Arial"/>
          <w:b w:val="0"/>
          <w:sz w:val="24"/>
          <w:szCs w:val="24"/>
          <w:lang w:eastAsia="es-ES_tradnl"/>
        </w:rPr>
      </w:pPr>
    </w:p>
    <w:p w:rsidR="00B9536B" w:rsidRPr="005671DC" w:rsidRDefault="00B9536B" w:rsidP="005671DC">
      <w:pPr>
        <w:pStyle w:val="ArticleTitleHeading"/>
        <w:ind w:firstLine="0"/>
        <w:jc w:val="both"/>
        <w:rPr>
          <w:rFonts w:ascii="Arial" w:hAnsi="Arial" w:cs="Arial"/>
          <w:b w:val="0"/>
          <w:sz w:val="24"/>
          <w:szCs w:val="24"/>
          <w:lang w:eastAsia="es-ES_tradnl"/>
        </w:rPr>
      </w:pPr>
    </w:p>
    <w:p w:rsidR="00B9536B" w:rsidRPr="005671DC" w:rsidRDefault="00B9536B" w:rsidP="005671DC">
      <w:pPr>
        <w:pStyle w:val="ArticleTitleHeading"/>
        <w:ind w:firstLine="0"/>
        <w:jc w:val="both"/>
        <w:rPr>
          <w:rFonts w:ascii="Arial" w:hAnsi="Arial" w:cs="Arial"/>
          <w:b w:val="0"/>
          <w:sz w:val="24"/>
          <w:szCs w:val="24"/>
          <w:lang w:eastAsia="es-ES_tradnl"/>
        </w:rPr>
      </w:pPr>
    </w:p>
    <w:p w:rsidR="00B9536B" w:rsidRPr="005671DC" w:rsidRDefault="00B9536B" w:rsidP="005671DC">
      <w:pPr>
        <w:pStyle w:val="ArticleTitleHeading"/>
        <w:ind w:firstLine="0"/>
        <w:jc w:val="both"/>
        <w:rPr>
          <w:rFonts w:ascii="Arial" w:hAnsi="Arial" w:cs="Arial"/>
          <w:b w:val="0"/>
          <w:sz w:val="24"/>
          <w:szCs w:val="24"/>
          <w:lang w:eastAsia="es-ES_tradnl"/>
        </w:rPr>
      </w:pPr>
    </w:p>
    <w:p w:rsidR="00B9536B" w:rsidRPr="005671DC" w:rsidRDefault="00B9536B" w:rsidP="005671DC">
      <w:pPr>
        <w:pStyle w:val="ArticleTitleHeading"/>
        <w:ind w:firstLine="0"/>
        <w:jc w:val="both"/>
        <w:rPr>
          <w:rFonts w:ascii="Arial" w:hAnsi="Arial" w:cs="Arial"/>
          <w:b w:val="0"/>
          <w:sz w:val="24"/>
          <w:szCs w:val="24"/>
          <w:lang w:eastAsia="es-ES_tradnl"/>
        </w:rPr>
      </w:pPr>
    </w:p>
    <w:p w:rsidR="00B9536B" w:rsidRPr="005671DC" w:rsidRDefault="00B9536B"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1F2EBC" w:rsidRPr="005671DC" w:rsidRDefault="001F2EBC" w:rsidP="005671DC">
      <w:pPr>
        <w:pStyle w:val="ArticleTitleHeading"/>
        <w:ind w:firstLine="0"/>
        <w:jc w:val="both"/>
        <w:rPr>
          <w:rFonts w:ascii="Arial" w:hAnsi="Arial" w:cs="Arial"/>
          <w:b w:val="0"/>
          <w:sz w:val="24"/>
          <w:szCs w:val="24"/>
          <w:lang w:eastAsia="es-ES_tradnl"/>
        </w:rPr>
      </w:pPr>
    </w:p>
    <w:p w:rsidR="007C025D" w:rsidRPr="005671DC" w:rsidRDefault="007C025D" w:rsidP="005671DC">
      <w:pPr>
        <w:pStyle w:val="ArticleTitleHeading"/>
        <w:ind w:firstLine="0"/>
        <w:jc w:val="both"/>
        <w:rPr>
          <w:rFonts w:ascii="Arial" w:hAnsi="Arial" w:cs="Arial"/>
          <w:b w:val="0"/>
          <w:sz w:val="24"/>
          <w:szCs w:val="24"/>
          <w:lang w:eastAsia="es-ES_tradnl"/>
        </w:rPr>
      </w:pPr>
    </w:p>
    <w:p w:rsidR="007C025D" w:rsidRPr="005671DC" w:rsidRDefault="007C025D" w:rsidP="005671DC">
      <w:pPr>
        <w:pStyle w:val="ArticleTitleHeading"/>
        <w:ind w:firstLine="0"/>
        <w:jc w:val="both"/>
        <w:rPr>
          <w:rFonts w:ascii="Arial" w:hAnsi="Arial" w:cs="Arial"/>
          <w:b w:val="0"/>
          <w:sz w:val="24"/>
          <w:szCs w:val="24"/>
          <w:lang w:eastAsia="es-ES_tradnl"/>
        </w:rPr>
      </w:pPr>
    </w:p>
    <w:p w:rsidR="007C025D" w:rsidRPr="005671DC" w:rsidRDefault="007C025D" w:rsidP="005671DC">
      <w:pPr>
        <w:pStyle w:val="ArticleTitleHeading"/>
        <w:ind w:firstLine="0"/>
        <w:jc w:val="both"/>
        <w:rPr>
          <w:rFonts w:ascii="Arial" w:hAnsi="Arial" w:cs="Arial"/>
          <w:b w:val="0"/>
          <w:sz w:val="24"/>
          <w:szCs w:val="24"/>
          <w:lang w:eastAsia="es-ES_tradnl"/>
        </w:rPr>
      </w:pPr>
    </w:p>
    <w:p w:rsidR="007C025D" w:rsidRPr="005671DC" w:rsidRDefault="007C025D" w:rsidP="005671DC">
      <w:pPr>
        <w:pStyle w:val="ArticleTitleHeading"/>
        <w:ind w:firstLine="0"/>
        <w:jc w:val="both"/>
        <w:rPr>
          <w:rFonts w:ascii="Arial" w:hAnsi="Arial" w:cs="Arial"/>
          <w:b w:val="0"/>
          <w:sz w:val="24"/>
          <w:szCs w:val="24"/>
          <w:lang w:eastAsia="es-ES_tradnl"/>
        </w:rPr>
      </w:pPr>
    </w:p>
    <w:p w:rsidR="007C025D" w:rsidRPr="005671DC" w:rsidRDefault="007C025D" w:rsidP="005671DC">
      <w:pPr>
        <w:pStyle w:val="ArticleTitleHeading"/>
        <w:ind w:firstLine="0"/>
        <w:jc w:val="both"/>
        <w:rPr>
          <w:rFonts w:ascii="Arial" w:hAnsi="Arial" w:cs="Arial"/>
          <w:b w:val="0"/>
          <w:sz w:val="24"/>
          <w:szCs w:val="24"/>
          <w:lang w:eastAsia="es-ES_tradnl"/>
        </w:rPr>
      </w:pPr>
    </w:p>
    <w:p w:rsidR="007C025D" w:rsidRPr="005671DC" w:rsidRDefault="007C025D" w:rsidP="005671DC">
      <w:pPr>
        <w:pStyle w:val="ArticleTitleHeading"/>
        <w:ind w:firstLine="0"/>
        <w:jc w:val="both"/>
        <w:rPr>
          <w:rFonts w:ascii="Arial" w:hAnsi="Arial" w:cs="Arial"/>
          <w:b w:val="0"/>
          <w:sz w:val="24"/>
          <w:szCs w:val="24"/>
          <w:lang w:eastAsia="es-ES_tradnl"/>
        </w:rPr>
      </w:pPr>
    </w:p>
    <w:p w:rsidR="00B267C5" w:rsidRPr="005671DC" w:rsidRDefault="00B267C5" w:rsidP="005671DC">
      <w:pPr>
        <w:pStyle w:val="ArticleTitleHeading"/>
        <w:ind w:firstLine="0"/>
        <w:jc w:val="both"/>
        <w:rPr>
          <w:rFonts w:ascii="Arial" w:hAnsi="Arial" w:cs="Arial"/>
          <w:b w:val="0"/>
          <w:sz w:val="24"/>
          <w:szCs w:val="24"/>
          <w:lang w:eastAsia="es-ES_tradnl"/>
        </w:rPr>
      </w:pPr>
    </w:p>
    <w:p w:rsidR="00B267C5" w:rsidRPr="005671DC" w:rsidRDefault="00B267C5" w:rsidP="005671DC">
      <w:pPr>
        <w:pStyle w:val="ArticleTitleHeading"/>
        <w:ind w:firstLine="0"/>
        <w:jc w:val="both"/>
        <w:rPr>
          <w:rFonts w:ascii="Arial" w:hAnsi="Arial" w:cs="Arial"/>
          <w:b w:val="0"/>
          <w:sz w:val="24"/>
          <w:szCs w:val="24"/>
          <w:lang w:eastAsia="es-ES_tradnl"/>
        </w:rPr>
      </w:pPr>
    </w:p>
    <w:p w:rsidR="00B267C5" w:rsidRPr="005671DC" w:rsidRDefault="00B267C5" w:rsidP="005671DC">
      <w:pPr>
        <w:pStyle w:val="ArticleTitleHeading"/>
        <w:ind w:firstLine="0"/>
        <w:jc w:val="both"/>
        <w:rPr>
          <w:rFonts w:ascii="Arial" w:hAnsi="Arial" w:cs="Arial"/>
          <w:b w:val="0"/>
          <w:sz w:val="24"/>
          <w:szCs w:val="24"/>
          <w:lang w:eastAsia="es-ES_tradnl"/>
        </w:rPr>
      </w:pPr>
    </w:p>
    <w:p w:rsidR="00B267C5" w:rsidRPr="005671DC" w:rsidRDefault="00B267C5" w:rsidP="005671DC">
      <w:pPr>
        <w:pStyle w:val="ArticleTitleHeading"/>
        <w:ind w:firstLine="0"/>
        <w:jc w:val="both"/>
        <w:rPr>
          <w:rFonts w:ascii="Arial" w:hAnsi="Arial" w:cs="Arial"/>
          <w:b w:val="0"/>
          <w:sz w:val="24"/>
          <w:szCs w:val="24"/>
          <w:lang w:eastAsia="es-ES_tradnl"/>
        </w:rPr>
      </w:pPr>
    </w:p>
    <w:p w:rsidR="00B267C5" w:rsidRPr="005671DC" w:rsidRDefault="00B267C5" w:rsidP="005671DC">
      <w:pPr>
        <w:pStyle w:val="ArticleTitleHeading"/>
        <w:ind w:firstLine="0"/>
        <w:jc w:val="both"/>
        <w:rPr>
          <w:rFonts w:ascii="Arial" w:hAnsi="Arial" w:cs="Arial"/>
          <w:b w:val="0"/>
          <w:sz w:val="24"/>
          <w:szCs w:val="24"/>
          <w:lang w:eastAsia="es-ES_tradnl"/>
        </w:rPr>
      </w:pPr>
    </w:p>
    <w:p w:rsidR="00AB3969" w:rsidRPr="005671DC" w:rsidRDefault="00AB3969" w:rsidP="005671DC">
      <w:pPr>
        <w:pStyle w:val="ArticleTitleHeading"/>
        <w:ind w:firstLine="0"/>
        <w:jc w:val="both"/>
        <w:rPr>
          <w:rFonts w:ascii="Arial" w:hAnsi="Arial" w:cs="Arial"/>
          <w:b w:val="0"/>
          <w:sz w:val="24"/>
          <w:szCs w:val="24"/>
          <w:lang w:eastAsia="es-ES_tradnl"/>
        </w:rPr>
      </w:pPr>
    </w:p>
    <w:p w:rsidR="00B267C5" w:rsidRPr="005671DC" w:rsidRDefault="00B267C5" w:rsidP="005671DC">
      <w:pPr>
        <w:pStyle w:val="ArticleTitleHeading"/>
        <w:ind w:firstLine="0"/>
        <w:jc w:val="both"/>
        <w:rPr>
          <w:rFonts w:ascii="Arial" w:hAnsi="Arial" w:cs="Arial"/>
          <w:b w:val="0"/>
          <w:sz w:val="24"/>
          <w:szCs w:val="24"/>
          <w:lang w:eastAsia="es-ES_tradnl"/>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spacing w:line="360" w:lineRule="auto"/>
        <w:ind w:firstLine="0"/>
        <w:rPr>
          <w:rFonts w:ascii="Arial" w:hAnsi="Arial" w:cs="Arial"/>
          <w:lang w:val="en-US" w:eastAsia="en-US"/>
        </w:rPr>
      </w:pPr>
    </w:p>
    <w:p w:rsidR="00B267C5" w:rsidRPr="005671DC" w:rsidRDefault="00B267C5"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p w:rsidR="00224736" w:rsidRPr="005671DC" w:rsidRDefault="00224736" w:rsidP="005671DC">
      <w:pPr>
        <w:pStyle w:val="ArticleTitleHeading"/>
        <w:ind w:firstLine="0"/>
        <w:jc w:val="both"/>
        <w:rPr>
          <w:rFonts w:ascii="Arial" w:hAnsi="Arial" w:cs="Arial"/>
          <w:b w:val="0"/>
          <w:sz w:val="24"/>
          <w:szCs w:val="24"/>
          <w:lang w:eastAsia="es-ES_tradnl"/>
        </w:rPr>
      </w:pPr>
    </w:p>
    <w:sectPr w:rsidR="00224736" w:rsidRPr="005671DC" w:rsidSect="00C55A17">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4B" w:rsidRDefault="00233B4B" w:rsidP="00D17B69">
      <w:r>
        <w:separator/>
      </w:r>
    </w:p>
  </w:endnote>
  <w:endnote w:type="continuationSeparator" w:id="0">
    <w:p w:rsidR="00233B4B" w:rsidRDefault="00233B4B" w:rsidP="00D1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reekC">
    <w:altName w:val="Courier New"/>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4987"/>
      <w:docPartObj>
        <w:docPartGallery w:val="Page Numbers (Bottom of Page)"/>
        <w:docPartUnique/>
      </w:docPartObj>
    </w:sdtPr>
    <w:sdtEndPr/>
    <w:sdtContent>
      <w:p w:rsidR="005900D4" w:rsidRDefault="002E6A7E">
        <w:pPr>
          <w:pStyle w:val="Footer"/>
          <w:jc w:val="center"/>
        </w:pPr>
        <w:r>
          <w:fldChar w:fldCharType="begin"/>
        </w:r>
        <w:r>
          <w:instrText xml:space="preserve"> PAGE   \* MERGEFORMAT </w:instrText>
        </w:r>
        <w:r>
          <w:fldChar w:fldCharType="separate"/>
        </w:r>
        <w:r w:rsidR="00E13EBD">
          <w:rPr>
            <w:noProof/>
          </w:rPr>
          <w:t>1</w:t>
        </w:r>
        <w:r>
          <w:rPr>
            <w:noProof/>
          </w:rPr>
          <w:fldChar w:fldCharType="end"/>
        </w:r>
      </w:p>
    </w:sdtContent>
  </w:sdt>
  <w:p w:rsidR="005900D4" w:rsidRDefault="00590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4B" w:rsidRDefault="00233B4B" w:rsidP="00D17B69">
      <w:r>
        <w:separator/>
      </w:r>
    </w:p>
  </w:footnote>
  <w:footnote w:type="continuationSeparator" w:id="0">
    <w:p w:rsidR="00233B4B" w:rsidRDefault="00233B4B" w:rsidP="00D17B69">
      <w:r>
        <w:continuationSeparator/>
      </w:r>
    </w:p>
  </w:footnote>
  <w:footnote w:id="1">
    <w:p w:rsidR="005900D4" w:rsidRPr="00EC0D4A" w:rsidRDefault="005900D4" w:rsidP="00EC0D4A">
      <w:pPr>
        <w:pStyle w:val="FootnoteText"/>
        <w:ind w:firstLine="0"/>
        <w:rPr>
          <w:rFonts w:ascii="Arial" w:hAnsi="Arial" w:cs="Arial"/>
          <w:lang w:val="en-US"/>
        </w:rPr>
      </w:pPr>
      <w:r w:rsidRPr="00EC0D4A">
        <w:rPr>
          <w:rStyle w:val="FootnoteReference"/>
          <w:rFonts w:ascii="Arial" w:hAnsi="Arial" w:cs="Arial"/>
        </w:rPr>
        <w:footnoteRef/>
      </w:r>
      <w:r w:rsidRPr="00EC0D4A">
        <w:rPr>
          <w:rFonts w:ascii="Arial" w:hAnsi="Arial" w:cs="Arial"/>
          <w:lang w:val="en-US"/>
        </w:rPr>
        <w:t xml:space="preserve"> Research Article. This article is part of PhD Dissertation of Aleida Cobas Valdés in partial fulfillment of the requirements for the PhD degree in Economics. Financial support from the Econometrics Research Group, Basque Government grant IT-642-13 is gratefully acknowledged and for the participants in the 2nd CIdE Workshop for PhD students in Econometrics and Empirical Economics (WEEE).</w:t>
      </w:r>
    </w:p>
    <w:p w:rsidR="005900D4" w:rsidRPr="00EC0D4A" w:rsidRDefault="005900D4" w:rsidP="00DF5F27">
      <w:pPr>
        <w:pStyle w:val="FootnoteText"/>
        <w:ind w:firstLine="0"/>
        <w:rPr>
          <w:rFonts w:ascii="Arial" w:hAnsi="Arial" w:cs="Arial"/>
          <w:lang w:val="en-US"/>
        </w:rPr>
      </w:pPr>
    </w:p>
    <w:p w:rsidR="005900D4" w:rsidRPr="00EC0D4A" w:rsidRDefault="005900D4" w:rsidP="00663041">
      <w:pPr>
        <w:pStyle w:val="FootnoteText"/>
        <w:ind w:firstLine="0"/>
        <w:rPr>
          <w:rFonts w:ascii="Arial" w:hAnsi="Arial" w:cs="Arial"/>
          <w:lang w:val="en-US"/>
        </w:rPr>
      </w:pPr>
    </w:p>
  </w:footnote>
  <w:footnote w:id="2">
    <w:p w:rsidR="005900D4" w:rsidRPr="00EC0D4A" w:rsidRDefault="005900D4" w:rsidP="003D76B2">
      <w:pPr>
        <w:autoSpaceDE w:val="0"/>
        <w:autoSpaceDN w:val="0"/>
        <w:adjustRightInd w:val="0"/>
        <w:ind w:firstLine="0"/>
        <w:rPr>
          <w:rFonts w:ascii="Arial" w:hAnsi="Arial" w:cs="Arial"/>
          <w:sz w:val="20"/>
          <w:szCs w:val="20"/>
          <w:lang w:val="pt-BR" w:eastAsia="en-US"/>
        </w:rPr>
      </w:pPr>
      <w:r w:rsidRPr="00EC0D4A">
        <w:rPr>
          <w:rStyle w:val="FootnoteReference"/>
          <w:rFonts w:ascii="Arial" w:hAnsi="Arial" w:cs="Arial"/>
          <w:sz w:val="20"/>
          <w:szCs w:val="20"/>
        </w:rPr>
        <w:footnoteRef/>
      </w:r>
      <w:r w:rsidRPr="00EC0D4A">
        <w:rPr>
          <w:rFonts w:ascii="Arial" w:hAnsi="Arial" w:cs="Arial"/>
          <w:sz w:val="20"/>
          <w:szCs w:val="20"/>
          <w:lang w:val="es-ES"/>
        </w:rPr>
        <w:t xml:space="preserve"> </w:t>
      </w:r>
      <w:r w:rsidRPr="00EC0D4A">
        <w:rPr>
          <w:rFonts w:ascii="Arial" w:hAnsi="Arial" w:cs="Arial"/>
          <w:sz w:val="20"/>
          <w:szCs w:val="20"/>
          <w:lang w:val="es-ES" w:eastAsia="en-US"/>
        </w:rPr>
        <w:t xml:space="preserve">Correspondence to: Aleida Cobas Valdés. </w:t>
      </w:r>
      <w:r w:rsidRPr="00EC0D4A">
        <w:rPr>
          <w:rFonts w:ascii="Arial" w:hAnsi="Arial" w:cs="Arial"/>
          <w:sz w:val="20"/>
          <w:szCs w:val="20"/>
          <w:lang w:val="en-US" w:eastAsia="en-US"/>
        </w:rPr>
        <w:t xml:space="preserve">Economist, University of Havana, Cuba. MSC. in Economics, University of Basque Country, Spain. Researcher at Institute of Public Economic. University of the Basque Country, UPV/EHU. </w:t>
      </w:r>
      <w:r w:rsidRPr="00EC0D4A">
        <w:rPr>
          <w:rFonts w:ascii="Arial" w:hAnsi="Arial" w:cs="Arial"/>
          <w:sz w:val="20"/>
          <w:szCs w:val="20"/>
          <w:lang w:val="pt-BR" w:eastAsia="en-US"/>
        </w:rPr>
        <w:t xml:space="preserve">Avenida Lehendakari Aguirre 81, 48015. Bilbao. Bizkaia, Spain. E-mail: </w:t>
      </w:r>
      <w:hyperlink r:id="rId1" w:history="1">
        <w:r w:rsidRPr="00EC0D4A">
          <w:rPr>
            <w:rStyle w:val="Hyperlink"/>
            <w:rFonts w:ascii="Arial" w:hAnsi="Arial" w:cs="Arial"/>
            <w:sz w:val="20"/>
            <w:szCs w:val="20"/>
            <w:lang w:val="pt-BR" w:eastAsia="en-US"/>
          </w:rPr>
          <w:t>aleida.cobas@ehu.eus</w:t>
        </w:r>
      </w:hyperlink>
    </w:p>
    <w:p w:rsidR="005900D4" w:rsidRPr="001F2B5B" w:rsidRDefault="005900D4" w:rsidP="003D76B2">
      <w:pPr>
        <w:autoSpaceDE w:val="0"/>
        <w:autoSpaceDN w:val="0"/>
        <w:adjustRightInd w:val="0"/>
        <w:ind w:firstLine="0"/>
        <w:rPr>
          <w:rFonts w:ascii="Arial" w:hAnsi="Arial" w:cs="Arial"/>
          <w:sz w:val="20"/>
          <w:szCs w:val="20"/>
          <w:lang w:val="pt-BR"/>
        </w:rPr>
      </w:pPr>
    </w:p>
  </w:footnote>
  <w:footnote w:id="3">
    <w:p w:rsidR="005900D4" w:rsidRPr="001F2B5B" w:rsidRDefault="005900D4" w:rsidP="003D76B2">
      <w:pPr>
        <w:pStyle w:val="FootnoteText"/>
        <w:ind w:firstLine="0"/>
        <w:rPr>
          <w:rFonts w:ascii="Arial" w:hAnsi="Arial" w:cs="Arial"/>
          <w:lang w:val="en-US"/>
        </w:rPr>
      </w:pPr>
      <w:r w:rsidRPr="001F2B5B">
        <w:rPr>
          <w:rStyle w:val="FootnoteReference"/>
          <w:rFonts w:ascii="Arial" w:hAnsi="Arial" w:cs="Arial"/>
        </w:rPr>
        <w:footnoteRef/>
      </w:r>
      <w:r w:rsidRPr="001F2B5B">
        <w:rPr>
          <w:rFonts w:ascii="Arial" w:hAnsi="Arial" w:cs="Arial"/>
          <w:lang w:val="en-US"/>
        </w:rPr>
        <w:t xml:space="preserve"> </w:t>
      </w:r>
      <w:r>
        <w:rPr>
          <w:rFonts w:ascii="Arial" w:hAnsi="Arial" w:cs="Arial"/>
          <w:lang w:val="en-US"/>
        </w:rPr>
        <w:t xml:space="preserve">Economist, </w:t>
      </w:r>
      <w:r w:rsidRPr="001F2B5B">
        <w:rPr>
          <w:rFonts w:ascii="Arial" w:hAnsi="Arial" w:cs="Arial"/>
          <w:lang w:val="en-US"/>
        </w:rPr>
        <w:t>University of Basque Country UPV/EHU</w:t>
      </w:r>
      <w:r>
        <w:rPr>
          <w:rFonts w:ascii="Arial" w:hAnsi="Arial" w:cs="Arial"/>
          <w:lang w:val="en-US"/>
        </w:rPr>
        <w:t xml:space="preserve">,  Spain. </w:t>
      </w:r>
      <w:r w:rsidRPr="001F2B5B">
        <w:rPr>
          <w:rFonts w:ascii="Arial" w:hAnsi="Arial" w:cs="Arial"/>
          <w:lang w:val="en-US"/>
        </w:rPr>
        <w:t>PhD in Economics, University of Basque Country UPV/EHU</w:t>
      </w:r>
      <w:r>
        <w:rPr>
          <w:rFonts w:ascii="Arial" w:hAnsi="Arial" w:cs="Arial"/>
          <w:lang w:val="en-US"/>
        </w:rPr>
        <w:t>, Spain</w:t>
      </w:r>
      <w:r w:rsidRPr="001F2B5B">
        <w:rPr>
          <w:rFonts w:ascii="Arial" w:hAnsi="Arial" w:cs="Arial"/>
          <w:lang w:val="en-US"/>
        </w:rPr>
        <w:t xml:space="preserve">. Full Professor of Econometrics, Department of Econometrics and Statistics(Applied Economic III). University of the Basque Country UPV/EHU., Spain. E-mail: </w:t>
      </w:r>
      <w:hyperlink r:id="rId2" w:history="1">
        <w:r w:rsidRPr="001F2B5B">
          <w:rPr>
            <w:rStyle w:val="Hyperlink"/>
            <w:rFonts w:ascii="Arial" w:hAnsi="Arial" w:cs="Arial"/>
            <w:lang w:val="en-US"/>
          </w:rPr>
          <w:t>ana.fernandez@ehu.eus</w:t>
        </w:r>
      </w:hyperlink>
    </w:p>
    <w:p w:rsidR="005900D4" w:rsidRPr="001F2B5B" w:rsidRDefault="005900D4" w:rsidP="003D76B2">
      <w:pPr>
        <w:pStyle w:val="FootnoteText"/>
        <w:ind w:firstLine="0"/>
        <w:rPr>
          <w:rFonts w:ascii="Arial" w:hAnsi="Arial" w:cs="Arial"/>
          <w:lang w:val="en-US"/>
        </w:rPr>
      </w:pPr>
    </w:p>
  </w:footnote>
  <w:footnote w:id="4">
    <w:p w:rsidR="005900D4" w:rsidRPr="001F2B5B" w:rsidRDefault="005900D4" w:rsidP="003D76B2">
      <w:pPr>
        <w:pStyle w:val="FootnoteText"/>
        <w:ind w:firstLine="0"/>
        <w:rPr>
          <w:rFonts w:ascii="Arial" w:hAnsi="Arial" w:cs="Arial"/>
          <w:lang w:val="en-US"/>
        </w:rPr>
      </w:pPr>
      <w:r w:rsidRPr="001F2B5B">
        <w:rPr>
          <w:rStyle w:val="FootnoteReference"/>
          <w:rFonts w:ascii="Arial" w:hAnsi="Arial" w:cs="Arial"/>
        </w:rPr>
        <w:footnoteRef/>
      </w:r>
      <w:r w:rsidRPr="00B3130B">
        <w:rPr>
          <w:rFonts w:ascii="Arial" w:hAnsi="Arial" w:cs="Arial"/>
          <w:lang w:val="en-US"/>
        </w:rPr>
        <w:t>BA American Studies, Manchester University, U.K. PhD in Hispanic Studies. Queen Mary and Westf</w:t>
      </w:r>
      <w:r>
        <w:rPr>
          <w:rFonts w:ascii="Arial" w:hAnsi="Arial" w:cs="Arial"/>
          <w:lang w:val="en-US"/>
        </w:rPr>
        <w:t>ield College,</w:t>
      </w:r>
      <w:r w:rsidRPr="00B3130B">
        <w:rPr>
          <w:rFonts w:ascii="Arial" w:hAnsi="Arial" w:cs="Arial"/>
          <w:lang w:val="en-US"/>
        </w:rPr>
        <w:t xml:space="preserve"> University of London</w:t>
      </w:r>
      <w:r>
        <w:rPr>
          <w:rFonts w:ascii="Arial" w:hAnsi="Arial" w:cs="Arial"/>
          <w:lang w:val="en-US"/>
        </w:rPr>
        <w:t>, U.K</w:t>
      </w:r>
      <w:r w:rsidRPr="00B3130B">
        <w:rPr>
          <w:rFonts w:ascii="Arial" w:hAnsi="Arial" w:cs="Arial"/>
          <w:lang w:val="en-US"/>
        </w:rPr>
        <w:t>.  Associate Lecturer, Department of Primary Care and Public Health Sciences King's College London School of Medicine</w:t>
      </w:r>
      <w:r w:rsidRPr="00B3130B">
        <w:rPr>
          <w:rFonts w:ascii="Arial" w:hAnsi="Arial" w:cs="Arial"/>
          <w:lang w:val="en-US"/>
        </w:rPr>
        <w:br/>
        <w:t>4th Floor, Capital House, 42 Weston Street LONDON, U.K. E-mail: s.wilkinson@cubastudies.org</w:t>
      </w:r>
      <w:r w:rsidRPr="00B3130B">
        <w:rPr>
          <w:rFonts w:ascii="Arial" w:hAnsi="Arial" w:cs="Arial"/>
          <w:lang w:val="en-US"/>
        </w:rPr>
        <w:br/>
      </w:r>
    </w:p>
    <w:p w:rsidR="005900D4" w:rsidRPr="000D3EA0" w:rsidRDefault="005900D4" w:rsidP="000D3EA0">
      <w:pPr>
        <w:pStyle w:val="FootnoteText"/>
        <w:ind w:firstLine="0"/>
        <w:rPr>
          <w:lang w:val="en-US"/>
        </w:rPr>
      </w:pPr>
    </w:p>
  </w:footnote>
  <w:footnote w:id="5">
    <w:p w:rsidR="005900D4" w:rsidRPr="005900D4" w:rsidRDefault="005900D4">
      <w:pPr>
        <w:pStyle w:val="FootnoteText"/>
        <w:rPr>
          <w:lang w:val="en-US"/>
        </w:rPr>
      </w:pPr>
      <w:r>
        <w:rPr>
          <w:rStyle w:val="FootnoteReference"/>
        </w:rPr>
        <w:footnoteRef/>
      </w:r>
      <w:r w:rsidRPr="005900D4">
        <w:rPr>
          <w:lang w:val="en-US"/>
        </w:rPr>
        <w:t xml:space="preserve"> </w:t>
      </w:r>
      <w:r>
        <w:rPr>
          <w:lang w:val="en-GB"/>
        </w:rPr>
        <w:t>This illegal migration has been exacerbated by U.S. policy of admitting illegal migrants of Cuban origin who manage the enter U.S. territory. This so called ‘wet foot, dry foot’ policy incentivises illegal migration and has resulted in significant human trafficking through Central America and Mexico and is the cause of serious friction between migrants of Haitian origin, who do not benefit from the sam</w:t>
      </w:r>
      <w:r w:rsidR="0014520E">
        <w:rPr>
          <w:lang w:val="en-GB"/>
        </w:rPr>
        <w:t xml:space="preserve">e policy. See for example Pérez, </w:t>
      </w:r>
      <w:r>
        <w:rPr>
          <w:lang w:val="en-GB"/>
        </w:rPr>
        <w:t>Alberto J.  (2004).</w:t>
      </w:r>
    </w:p>
  </w:footnote>
  <w:footnote w:id="6">
    <w:p w:rsidR="005900D4" w:rsidRPr="005D1490" w:rsidRDefault="005900D4" w:rsidP="00AB685E">
      <w:pPr>
        <w:pStyle w:val="FootnoteText"/>
        <w:rPr>
          <w:lang w:val="en-US"/>
        </w:rPr>
      </w:pPr>
      <w:r>
        <w:rPr>
          <w:rStyle w:val="FootnoteReference"/>
        </w:rPr>
        <w:footnoteRef/>
      </w:r>
      <w:r w:rsidRPr="005D1490">
        <w:rPr>
          <w:lang w:val="en-US"/>
        </w:rPr>
        <w:t xml:space="preserve"> Potential Experience of the individuals</w:t>
      </w:r>
      <w:r>
        <w:rPr>
          <w:lang w:val="en-US"/>
        </w:rPr>
        <w:t xml:space="preserve"> </w:t>
      </w:r>
      <w:r w:rsidRPr="005D1490">
        <w:rPr>
          <w:lang w:val="en-US"/>
        </w:rPr>
        <w:t>=</w:t>
      </w:r>
      <w:r>
        <w:rPr>
          <w:lang w:val="en-US"/>
        </w:rPr>
        <w:t xml:space="preserve"> </w:t>
      </w:r>
      <w:r w:rsidRPr="005D1490">
        <w:rPr>
          <w:lang w:val="en-US"/>
        </w:rPr>
        <w:t>Age-Years of Education-6</w:t>
      </w:r>
    </w:p>
  </w:footnote>
  <w:footnote w:id="7">
    <w:p w:rsidR="005900D4" w:rsidRPr="00C724B1" w:rsidRDefault="005900D4">
      <w:pPr>
        <w:pStyle w:val="FootnoteText"/>
        <w:rPr>
          <w:lang w:val="en-US"/>
        </w:rPr>
      </w:pPr>
      <w:r w:rsidRPr="00640544">
        <w:rPr>
          <w:rStyle w:val="FootnoteReference"/>
          <w:lang w:val="en-US"/>
        </w:rPr>
        <w:t>1</w:t>
      </w:r>
      <w:r w:rsidRPr="00C724B1">
        <w:rPr>
          <w:lang w:val="en-US"/>
        </w:rPr>
        <w:t xml:space="preserve"> </w:t>
      </w:r>
      <w:r w:rsidRPr="00955AB6">
        <w:rPr>
          <w:lang w:val="en-US" w:eastAsia="en-US"/>
        </w:rPr>
        <w:t>U.S. Deparment of Labor, 2011.</w:t>
      </w:r>
    </w:p>
  </w:footnote>
  <w:footnote w:id="8">
    <w:p w:rsidR="005900D4" w:rsidRPr="00867C96" w:rsidRDefault="005900D4" w:rsidP="005F7EAB">
      <w:pPr>
        <w:autoSpaceDE w:val="0"/>
        <w:autoSpaceDN w:val="0"/>
        <w:adjustRightInd w:val="0"/>
        <w:ind w:firstLine="0"/>
        <w:rPr>
          <w:sz w:val="20"/>
          <w:szCs w:val="20"/>
          <w:lang w:val="en-US" w:eastAsia="en-US"/>
        </w:rPr>
      </w:pPr>
      <w:r w:rsidRPr="005F7EAB">
        <w:rPr>
          <w:rStyle w:val="FootnoteReference"/>
          <w:lang w:val="en-US"/>
        </w:rPr>
        <w:t>2</w:t>
      </w:r>
      <w:r w:rsidRPr="005F7EAB">
        <w:rPr>
          <w:lang w:val="en-US"/>
        </w:rPr>
        <w:t xml:space="preserve"> </w:t>
      </w:r>
      <w:r w:rsidRPr="00867C96">
        <w:rPr>
          <w:sz w:val="20"/>
          <w:szCs w:val="20"/>
          <w:lang w:val="en-US" w:eastAsia="en-US"/>
        </w:rPr>
        <w:t>Tests on whether these coefficients differ significantly from one point in the distribution to another have been performed and the null hypothesis of equality of coefficients is rejected at the 5% significance level.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58E7"/>
    <w:multiLevelType w:val="hybridMultilevel"/>
    <w:tmpl w:val="70D639C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D702C9"/>
    <w:multiLevelType w:val="hybridMultilevel"/>
    <w:tmpl w:val="91A6F33C"/>
    <w:lvl w:ilvl="0" w:tplc="5A0A8666">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243ABC"/>
    <w:multiLevelType w:val="hybridMultilevel"/>
    <w:tmpl w:val="79D444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70A6E61"/>
    <w:multiLevelType w:val="hybridMultilevel"/>
    <w:tmpl w:val="7F1025CE"/>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5DA84ADC"/>
    <w:multiLevelType w:val="hybridMultilevel"/>
    <w:tmpl w:val="7EEA6D80"/>
    <w:lvl w:ilvl="0" w:tplc="190E7FC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w15:presenceInfo w15:providerId="None" w15:userId="Ste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s-CO"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B2"/>
    <w:rsid w:val="00002E66"/>
    <w:rsid w:val="00004F19"/>
    <w:rsid w:val="00005645"/>
    <w:rsid w:val="00007DD4"/>
    <w:rsid w:val="00012DD7"/>
    <w:rsid w:val="00016618"/>
    <w:rsid w:val="00017909"/>
    <w:rsid w:val="00022D24"/>
    <w:rsid w:val="0002403F"/>
    <w:rsid w:val="000246E5"/>
    <w:rsid w:val="000272CF"/>
    <w:rsid w:val="00027804"/>
    <w:rsid w:val="000369E9"/>
    <w:rsid w:val="00036D40"/>
    <w:rsid w:val="00054C16"/>
    <w:rsid w:val="00054E62"/>
    <w:rsid w:val="00055BBD"/>
    <w:rsid w:val="0006091C"/>
    <w:rsid w:val="0006127E"/>
    <w:rsid w:val="00070D76"/>
    <w:rsid w:val="00071993"/>
    <w:rsid w:val="0007266F"/>
    <w:rsid w:val="00073AC2"/>
    <w:rsid w:val="000774B7"/>
    <w:rsid w:val="00077976"/>
    <w:rsid w:val="00080110"/>
    <w:rsid w:val="00080D40"/>
    <w:rsid w:val="00081BC9"/>
    <w:rsid w:val="00090B96"/>
    <w:rsid w:val="000935F6"/>
    <w:rsid w:val="00096AB9"/>
    <w:rsid w:val="000A0023"/>
    <w:rsid w:val="000A1545"/>
    <w:rsid w:val="000A58B9"/>
    <w:rsid w:val="000A7605"/>
    <w:rsid w:val="000A7954"/>
    <w:rsid w:val="000A7EA1"/>
    <w:rsid w:val="000B072B"/>
    <w:rsid w:val="000B08B1"/>
    <w:rsid w:val="000B344B"/>
    <w:rsid w:val="000B383B"/>
    <w:rsid w:val="000B4104"/>
    <w:rsid w:val="000B46E2"/>
    <w:rsid w:val="000B542E"/>
    <w:rsid w:val="000B73EC"/>
    <w:rsid w:val="000C3C9A"/>
    <w:rsid w:val="000D21E3"/>
    <w:rsid w:val="000D3081"/>
    <w:rsid w:val="000D3612"/>
    <w:rsid w:val="000D39D8"/>
    <w:rsid w:val="000D3EA0"/>
    <w:rsid w:val="000D4531"/>
    <w:rsid w:val="000D650F"/>
    <w:rsid w:val="000D7075"/>
    <w:rsid w:val="000E1C9C"/>
    <w:rsid w:val="000E2587"/>
    <w:rsid w:val="000F1848"/>
    <w:rsid w:val="000F2BDF"/>
    <w:rsid w:val="000F7F68"/>
    <w:rsid w:val="001013A1"/>
    <w:rsid w:val="00101563"/>
    <w:rsid w:val="0010181B"/>
    <w:rsid w:val="0010505B"/>
    <w:rsid w:val="00106367"/>
    <w:rsid w:val="00110C95"/>
    <w:rsid w:val="00111A5C"/>
    <w:rsid w:val="00113B2E"/>
    <w:rsid w:val="001178D3"/>
    <w:rsid w:val="00117A34"/>
    <w:rsid w:val="00123BA2"/>
    <w:rsid w:val="0012551F"/>
    <w:rsid w:val="001350C5"/>
    <w:rsid w:val="0013555A"/>
    <w:rsid w:val="00137704"/>
    <w:rsid w:val="00143AC3"/>
    <w:rsid w:val="00144068"/>
    <w:rsid w:val="0014520E"/>
    <w:rsid w:val="001529A7"/>
    <w:rsid w:val="001534DC"/>
    <w:rsid w:val="0015611C"/>
    <w:rsid w:val="001576C8"/>
    <w:rsid w:val="001625C6"/>
    <w:rsid w:val="00162885"/>
    <w:rsid w:val="00163347"/>
    <w:rsid w:val="00166243"/>
    <w:rsid w:val="00171CE6"/>
    <w:rsid w:val="001728AA"/>
    <w:rsid w:val="00172B33"/>
    <w:rsid w:val="00174E82"/>
    <w:rsid w:val="001806A4"/>
    <w:rsid w:val="00184041"/>
    <w:rsid w:val="001845A1"/>
    <w:rsid w:val="00184C3E"/>
    <w:rsid w:val="001855F9"/>
    <w:rsid w:val="00187227"/>
    <w:rsid w:val="00190FEB"/>
    <w:rsid w:val="001926F5"/>
    <w:rsid w:val="00193855"/>
    <w:rsid w:val="00194DA6"/>
    <w:rsid w:val="00197ADB"/>
    <w:rsid w:val="001A1648"/>
    <w:rsid w:val="001B0A3C"/>
    <w:rsid w:val="001B2A80"/>
    <w:rsid w:val="001B398D"/>
    <w:rsid w:val="001B534C"/>
    <w:rsid w:val="001B7B31"/>
    <w:rsid w:val="001C2EEA"/>
    <w:rsid w:val="001C3050"/>
    <w:rsid w:val="001C45C7"/>
    <w:rsid w:val="001C5940"/>
    <w:rsid w:val="001C5EFA"/>
    <w:rsid w:val="001C772F"/>
    <w:rsid w:val="001D0FC5"/>
    <w:rsid w:val="001D1A25"/>
    <w:rsid w:val="001D31E0"/>
    <w:rsid w:val="001D6DE8"/>
    <w:rsid w:val="001E03ED"/>
    <w:rsid w:val="001E091C"/>
    <w:rsid w:val="001E2F76"/>
    <w:rsid w:val="001E3E26"/>
    <w:rsid w:val="001E5D32"/>
    <w:rsid w:val="001E64A5"/>
    <w:rsid w:val="001E6794"/>
    <w:rsid w:val="001F168F"/>
    <w:rsid w:val="001F19AC"/>
    <w:rsid w:val="001F2B5B"/>
    <w:rsid w:val="001F2EBC"/>
    <w:rsid w:val="001F34CC"/>
    <w:rsid w:val="001F4E3A"/>
    <w:rsid w:val="001F7237"/>
    <w:rsid w:val="0020158A"/>
    <w:rsid w:val="002059D5"/>
    <w:rsid w:val="00205CF1"/>
    <w:rsid w:val="00207028"/>
    <w:rsid w:val="00211C86"/>
    <w:rsid w:val="00212E0C"/>
    <w:rsid w:val="002135E2"/>
    <w:rsid w:val="0021393C"/>
    <w:rsid w:val="002228A1"/>
    <w:rsid w:val="00222D3C"/>
    <w:rsid w:val="00222E8C"/>
    <w:rsid w:val="002245A8"/>
    <w:rsid w:val="00224736"/>
    <w:rsid w:val="00224F97"/>
    <w:rsid w:val="00227F40"/>
    <w:rsid w:val="00232A94"/>
    <w:rsid w:val="002336C4"/>
    <w:rsid w:val="00233B4B"/>
    <w:rsid w:val="00233FA8"/>
    <w:rsid w:val="0023565F"/>
    <w:rsid w:val="00235C0B"/>
    <w:rsid w:val="00237207"/>
    <w:rsid w:val="0024430D"/>
    <w:rsid w:val="002460C9"/>
    <w:rsid w:val="00247673"/>
    <w:rsid w:val="00250D29"/>
    <w:rsid w:val="00251B25"/>
    <w:rsid w:val="0025322F"/>
    <w:rsid w:val="00254E5C"/>
    <w:rsid w:val="00263A8F"/>
    <w:rsid w:val="00264AC5"/>
    <w:rsid w:val="00270D0A"/>
    <w:rsid w:val="0027257E"/>
    <w:rsid w:val="002737A7"/>
    <w:rsid w:val="002805FF"/>
    <w:rsid w:val="00280860"/>
    <w:rsid w:val="00281CFD"/>
    <w:rsid w:val="00284142"/>
    <w:rsid w:val="00293A14"/>
    <w:rsid w:val="00294EA7"/>
    <w:rsid w:val="002975D0"/>
    <w:rsid w:val="002A0227"/>
    <w:rsid w:val="002A2559"/>
    <w:rsid w:val="002A4143"/>
    <w:rsid w:val="002A5A83"/>
    <w:rsid w:val="002B5C18"/>
    <w:rsid w:val="002C2235"/>
    <w:rsid w:val="002C2A4A"/>
    <w:rsid w:val="002C5218"/>
    <w:rsid w:val="002C63B0"/>
    <w:rsid w:val="002D337B"/>
    <w:rsid w:val="002D6F18"/>
    <w:rsid w:val="002E0C55"/>
    <w:rsid w:val="002E1169"/>
    <w:rsid w:val="002E18D3"/>
    <w:rsid w:val="002E6A7E"/>
    <w:rsid w:val="002F13A0"/>
    <w:rsid w:val="002F13D7"/>
    <w:rsid w:val="002F4271"/>
    <w:rsid w:val="002F5C89"/>
    <w:rsid w:val="00301908"/>
    <w:rsid w:val="00307CAD"/>
    <w:rsid w:val="00311473"/>
    <w:rsid w:val="0032029E"/>
    <w:rsid w:val="003212A0"/>
    <w:rsid w:val="0032276D"/>
    <w:rsid w:val="003245A2"/>
    <w:rsid w:val="0032616A"/>
    <w:rsid w:val="00327D14"/>
    <w:rsid w:val="0033040B"/>
    <w:rsid w:val="00330761"/>
    <w:rsid w:val="00334ED7"/>
    <w:rsid w:val="0033516C"/>
    <w:rsid w:val="0035065C"/>
    <w:rsid w:val="00355E24"/>
    <w:rsid w:val="003576A9"/>
    <w:rsid w:val="00364085"/>
    <w:rsid w:val="0036645D"/>
    <w:rsid w:val="003670F7"/>
    <w:rsid w:val="0037090C"/>
    <w:rsid w:val="00374D47"/>
    <w:rsid w:val="00380ACF"/>
    <w:rsid w:val="00385319"/>
    <w:rsid w:val="00385613"/>
    <w:rsid w:val="00386C16"/>
    <w:rsid w:val="003870A5"/>
    <w:rsid w:val="003874C3"/>
    <w:rsid w:val="00394957"/>
    <w:rsid w:val="00395E47"/>
    <w:rsid w:val="0039785A"/>
    <w:rsid w:val="00397FFD"/>
    <w:rsid w:val="003A0D3C"/>
    <w:rsid w:val="003B2D15"/>
    <w:rsid w:val="003B4BEF"/>
    <w:rsid w:val="003B4E7D"/>
    <w:rsid w:val="003C21B1"/>
    <w:rsid w:val="003C2845"/>
    <w:rsid w:val="003C59F0"/>
    <w:rsid w:val="003D3158"/>
    <w:rsid w:val="003D444D"/>
    <w:rsid w:val="003D56FC"/>
    <w:rsid w:val="003D696B"/>
    <w:rsid w:val="003D76B2"/>
    <w:rsid w:val="003D7D83"/>
    <w:rsid w:val="003E0C49"/>
    <w:rsid w:val="003E2429"/>
    <w:rsid w:val="003F389E"/>
    <w:rsid w:val="00400B28"/>
    <w:rsid w:val="00402B3D"/>
    <w:rsid w:val="00403B54"/>
    <w:rsid w:val="00404632"/>
    <w:rsid w:val="00404E67"/>
    <w:rsid w:val="0040502A"/>
    <w:rsid w:val="0041777C"/>
    <w:rsid w:val="004205F7"/>
    <w:rsid w:val="00420D0B"/>
    <w:rsid w:val="00424524"/>
    <w:rsid w:val="00424972"/>
    <w:rsid w:val="00430DE6"/>
    <w:rsid w:val="00431600"/>
    <w:rsid w:val="00431D71"/>
    <w:rsid w:val="00433D8B"/>
    <w:rsid w:val="00434A7F"/>
    <w:rsid w:val="00435B97"/>
    <w:rsid w:val="004434AA"/>
    <w:rsid w:val="004435EE"/>
    <w:rsid w:val="004445AA"/>
    <w:rsid w:val="00444CFF"/>
    <w:rsid w:val="00445E8D"/>
    <w:rsid w:val="0045073E"/>
    <w:rsid w:val="00461386"/>
    <w:rsid w:val="00462BD6"/>
    <w:rsid w:val="00464423"/>
    <w:rsid w:val="00466ACD"/>
    <w:rsid w:val="00471B5A"/>
    <w:rsid w:val="0047585D"/>
    <w:rsid w:val="00477FF5"/>
    <w:rsid w:val="004803D1"/>
    <w:rsid w:val="00481905"/>
    <w:rsid w:val="00482B57"/>
    <w:rsid w:val="0048405F"/>
    <w:rsid w:val="004853CA"/>
    <w:rsid w:val="00485A32"/>
    <w:rsid w:val="00485A79"/>
    <w:rsid w:val="00485F92"/>
    <w:rsid w:val="00487E4E"/>
    <w:rsid w:val="004914EF"/>
    <w:rsid w:val="00492D75"/>
    <w:rsid w:val="004942A3"/>
    <w:rsid w:val="004946CD"/>
    <w:rsid w:val="00496F66"/>
    <w:rsid w:val="004A358F"/>
    <w:rsid w:val="004A54F3"/>
    <w:rsid w:val="004A5B5B"/>
    <w:rsid w:val="004A5E51"/>
    <w:rsid w:val="004A6F00"/>
    <w:rsid w:val="004B3AC9"/>
    <w:rsid w:val="004C292E"/>
    <w:rsid w:val="004C3092"/>
    <w:rsid w:val="004C373B"/>
    <w:rsid w:val="004C6570"/>
    <w:rsid w:val="004C67FB"/>
    <w:rsid w:val="004D1DA3"/>
    <w:rsid w:val="004D32C0"/>
    <w:rsid w:val="004D33B2"/>
    <w:rsid w:val="004D78FB"/>
    <w:rsid w:val="004E1122"/>
    <w:rsid w:val="004E1630"/>
    <w:rsid w:val="004E1E96"/>
    <w:rsid w:val="004E2515"/>
    <w:rsid w:val="004E36B2"/>
    <w:rsid w:val="004E5033"/>
    <w:rsid w:val="004E67F6"/>
    <w:rsid w:val="004F2045"/>
    <w:rsid w:val="004F3114"/>
    <w:rsid w:val="004F42AC"/>
    <w:rsid w:val="004F4720"/>
    <w:rsid w:val="004F545F"/>
    <w:rsid w:val="004F5EC6"/>
    <w:rsid w:val="004F6CCF"/>
    <w:rsid w:val="004F713B"/>
    <w:rsid w:val="0050003F"/>
    <w:rsid w:val="005001AC"/>
    <w:rsid w:val="00500DE6"/>
    <w:rsid w:val="0050177A"/>
    <w:rsid w:val="00502FDD"/>
    <w:rsid w:val="00503323"/>
    <w:rsid w:val="00507224"/>
    <w:rsid w:val="00507E11"/>
    <w:rsid w:val="00510324"/>
    <w:rsid w:val="00510BCD"/>
    <w:rsid w:val="005122FA"/>
    <w:rsid w:val="00513DAB"/>
    <w:rsid w:val="005164D5"/>
    <w:rsid w:val="00523B13"/>
    <w:rsid w:val="00524D62"/>
    <w:rsid w:val="00526EE3"/>
    <w:rsid w:val="005301F8"/>
    <w:rsid w:val="0053098F"/>
    <w:rsid w:val="00530F32"/>
    <w:rsid w:val="005312FA"/>
    <w:rsid w:val="0053332B"/>
    <w:rsid w:val="0053364D"/>
    <w:rsid w:val="00533B2E"/>
    <w:rsid w:val="0053552C"/>
    <w:rsid w:val="00535A5A"/>
    <w:rsid w:val="00536257"/>
    <w:rsid w:val="00536B1A"/>
    <w:rsid w:val="00542F15"/>
    <w:rsid w:val="005431DE"/>
    <w:rsid w:val="0054350A"/>
    <w:rsid w:val="0054486F"/>
    <w:rsid w:val="00546A48"/>
    <w:rsid w:val="00550171"/>
    <w:rsid w:val="0055090B"/>
    <w:rsid w:val="00550C73"/>
    <w:rsid w:val="005512BF"/>
    <w:rsid w:val="00551C4A"/>
    <w:rsid w:val="00555EF4"/>
    <w:rsid w:val="005601DF"/>
    <w:rsid w:val="00564B38"/>
    <w:rsid w:val="005671DC"/>
    <w:rsid w:val="00572B2C"/>
    <w:rsid w:val="00577E28"/>
    <w:rsid w:val="00584247"/>
    <w:rsid w:val="00585186"/>
    <w:rsid w:val="00585BEA"/>
    <w:rsid w:val="005868DB"/>
    <w:rsid w:val="00587252"/>
    <w:rsid w:val="005900D4"/>
    <w:rsid w:val="00590B8F"/>
    <w:rsid w:val="0059315E"/>
    <w:rsid w:val="00595721"/>
    <w:rsid w:val="00595E0F"/>
    <w:rsid w:val="00596027"/>
    <w:rsid w:val="005A3105"/>
    <w:rsid w:val="005A31DA"/>
    <w:rsid w:val="005A378A"/>
    <w:rsid w:val="005A5390"/>
    <w:rsid w:val="005A595F"/>
    <w:rsid w:val="005B03DD"/>
    <w:rsid w:val="005B092E"/>
    <w:rsid w:val="005B1937"/>
    <w:rsid w:val="005B6E16"/>
    <w:rsid w:val="005C0770"/>
    <w:rsid w:val="005C09A3"/>
    <w:rsid w:val="005C09CC"/>
    <w:rsid w:val="005C13C0"/>
    <w:rsid w:val="005C19A8"/>
    <w:rsid w:val="005C1DBA"/>
    <w:rsid w:val="005C2C33"/>
    <w:rsid w:val="005C378C"/>
    <w:rsid w:val="005C3F93"/>
    <w:rsid w:val="005C7661"/>
    <w:rsid w:val="005D4D63"/>
    <w:rsid w:val="005D5FF8"/>
    <w:rsid w:val="005D79FF"/>
    <w:rsid w:val="005E2E7B"/>
    <w:rsid w:val="005E3BB1"/>
    <w:rsid w:val="005F2050"/>
    <w:rsid w:val="005F2406"/>
    <w:rsid w:val="005F549C"/>
    <w:rsid w:val="005F7EAB"/>
    <w:rsid w:val="00600D24"/>
    <w:rsid w:val="00601912"/>
    <w:rsid w:val="0060523E"/>
    <w:rsid w:val="0061375D"/>
    <w:rsid w:val="00614EBB"/>
    <w:rsid w:val="00616452"/>
    <w:rsid w:val="0061732B"/>
    <w:rsid w:val="0062183C"/>
    <w:rsid w:val="0062295C"/>
    <w:rsid w:val="00625717"/>
    <w:rsid w:val="00640544"/>
    <w:rsid w:val="00641CF8"/>
    <w:rsid w:val="00644823"/>
    <w:rsid w:val="0064493E"/>
    <w:rsid w:val="00651F06"/>
    <w:rsid w:val="006550FE"/>
    <w:rsid w:val="0065643F"/>
    <w:rsid w:val="0066081E"/>
    <w:rsid w:val="0066112D"/>
    <w:rsid w:val="00661192"/>
    <w:rsid w:val="00663041"/>
    <w:rsid w:val="00665CF5"/>
    <w:rsid w:val="00671624"/>
    <w:rsid w:val="0067641A"/>
    <w:rsid w:val="006816B6"/>
    <w:rsid w:val="00682BD4"/>
    <w:rsid w:val="00683033"/>
    <w:rsid w:val="00683BAD"/>
    <w:rsid w:val="00684769"/>
    <w:rsid w:val="006847ED"/>
    <w:rsid w:val="006848BB"/>
    <w:rsid w:val="00684C0C"/>
    <w:rsid w:val="00685A14"/>
    <w:rsid w:val="00685F4A"/>
    <w:rsid w:val="00691343"/>
    <w:rsid w:val="00692221"/>
    <w:rsid w:val="00695625"/>
    <w:rsid w:val="006A00CB"/>
    <w:rsid w:val="006A07DA"/>
    <w:rsid w:val="006A1097"/>
    <w:rsid w:val="006A5E85"/>
    <w:rsid w:val="006A5F0F"/>
    <w:rsid w:val="006B2BBB"/>
    <w:rsid w:val="006B5B00"/>
    <w:rsid w:val="006B6406"/>
    <w:rsid w:val="006B6F99"/>
    <w:rsid w:val="006B7218"/>
    <w:rsid w:val="006C3FC4"/>
    <w:rsid w:val="006C5A7E"/>
    <w:rsid w:val="006C71D0"/>
    <w:rsid w:val="006D1074"/>
    <w:rsid w:val="006D4798"/>
    <w:rsid w:val="006D5A66"/>
    <w:rsid w:val="006D5C48"/>
    <w:rsid w:val="006D6959"/>
    <w:rsid w:val="006D785A"/>
    <w:rsid w:val="006E30EB"/>
    <w:rsid w:val="006E4894"/>
    <w:rsid w:val="006E665C"/>
    <w:rsid w:val="006F081F"/>
    <w:rsid w:val="006F2046"/>
    <w:rsid w:val="006F231F"/>
    <w:rsid w:val="006F2E59"/>
    <w:rsid w:val="006F3765"/>
    <w:rsid w:val="006F3889"/>
    <w:rsid w:val="006F55EA"/>
    <w:rsid w:val="006F73D3"/>
    <w:rsid w:val="006F742A"/>
    <w:rsid w:val="00702227"/>
    <w:rsid w:val="00716053"/>
    <w:rsid w:val="0072189C"/>
    <w:rsid w:val="00724000"/>
    <w:rsid w:val="00725A6A"/>
    <w:rsid w:val="0072679A"/>
    <w:rsid w:val="00732BAC"/>
    <w:rsid w:val="0073764F"/>
    <w:rsid w:val="00737DB4"/>
    <w:rsid w:val="00737E21"/>
    <w:rsid w:val="00737E77"/>
    <w:rsid w:val="007400AA"/>
    <w:rsid w:val="00741C7C"/>
    <w:rsid w:val="00746AB8"/>
    <w:rsid w:val="0075039C"/>
    <w:rsid w:val="00752DFE"/>
    <w:rsid w:val="007545DD"/>
    <w:rsid w:val="007547B7"/>
    <w:rsid w:val="00755F8F"/>
    <w:rsid w:val="0075609D"/>
    <w:rsid w:val="00756354"/>
    <w:rsid w:val="007575E1"/>
    <w:rsid w:val="00757716"/>
    <w:rsid w:val="00757BA8"/>
    <w:rsid w:val="00757E63"/>
    <w:rsid w:val="007634D5"/>
    <w:rsid w:val="00763ED0"/>
    <w:rsid w:val="0077271C"/>
    <w:rsid w:val="00776D27"/>
    <w:rsid w:val="00780619"/>
    <w:rsid w:val="00792B9A"/>
    <w:rsid w:val="0079569D"/>
    <w:rsid w:val="007963B0"/>
    <w:rsid w:val="0079675E"/>
    <w:rsid w:val="007A5334"/>
    <w:rsid w:val="007A6771"/>
    <w:rsid w:val="007B19DB"/>
    <w:rsid w:val="007B2F1B"/>
    <w:rsid w:val="007B3D1F"/>
    <w:rsid w:val="007B6FED"/>
    <w:rsid w:val="007C025D"/>
    <w:rsid w:val="007D02B5"/>
    <w:rsid w:val="007D07A8"/>
    <w:rsid w:val="007D2CCA"/>
    <w:rsid w:val="007D68F6"/>
    <w:rsid w:val="007D7C80"/>
    <w:rsid w:val="007E09CA"/>
    <w:rsid w:val="007E0E41"/>
    <w:rsid w:val="007E24C8"/>
    <w:rsid w:val="007F1895"/>
    <w:rsid w:val="007F1F64"/>
    <w:rsid w:val="007F2BF4"/>
    <w:rsid w:val="007F5005"/>
    <w:rsid w:val="00800DCA"/>
    <w:rsid w:val="008048B3"/>
    <w:rsid w:val="00812334"/>
    <w:rsid w:val="00814A8F"/>
    <w:rsid w:val="008151EC"/>
    <w:rsid w:val="008171BC"/>
    <w:rsid w:val="00824090"/>
    <w:rsid w:val="00824570"/>
    <w:rsid w:val="00827C37"/>
    <w:rsid w:val="00827F3F"/>
    <w:rsid w:val="00830341"/>
    <w:rsid w:val="0083069F"/>
    <w:rsid w:val="00831996"/>
    <w:rsid w:val="00832B15"/>
    <w:rsid w:val="00833EC4"/>
    <w:rsid w:val="00834FFE"/>
    <w:rsid w:val="0084175C"/>
    <w:rsid w:val="00841C00"/>
    <w:rsid w:val="00843F38"/>
    <w:rsid w:val="00850324"/>
    <w:rsid w:val="00852CB7"/>
    <w:rsid w:val="00854527"/>
    <w:rsid w:val="00854968"/>
    <w:rsid w:val="0086387D"/>
    <w:rsid w:val="00866DD5"/>
    <w:rsid w:val="008678DF"/>
    <w:rsid w:val="00867C96"/>
    <w:rsid w:val="0087311C"/>
    <w:rsid w:val="00873400"/>
    <w:rsid w:val="008737D9"/>
    <w:rsid w:val="00876BFE"/>
    <w:rsid w:val="00876CDD"/>
    <w:rsid w:val="0088347C"/>
    <w:rsid w:val="00885AFC"/>
    <w:rsid w:val="00890B4C"/>
    <w:rsid w:val="00897749"/>
    <w:rsid w:val="008A619E"/>
    <w:rsid w:val="008A79BC"/>
    <w:rsid w:val="008B1156"/>
    <w:rsid w:val="008B185E"/>
    <w:rsid w:val="008B1D6C"/>
    <w:rsid w:val="008B1FA8"/>
    <w:rsid w:val="008B527E"/>
    <w:rsid w:val="008B558B"/>
    <w:rsid w:val="008B642A"/>
    <w:rsid w:val="008C0B09"/>
    <w:rsid w:val="008C0B71"/>
    <w:rsid w:val="008C0E44"/>
    <w:rsid w:val="008C46C9"/>
    <w:rsid w:val="008D0C54"/>
    <w:rsid w:val="008D2289"/>
    <w:rsid w:val="008D40EF"/>
    <w:rsid w:val="008D48A6"/>
    <w:rsid w:val="008D765B"/>
    <w:rsid w:val="008E6048"/>
    <w:rsid w:val="008E6B97"/>
    <w:rsid w:val="008F108D"/>
    <w:rsid w:val="008F2421"/>
    <w:rsid w:val="008F2AC3"/>
    <w:rsid w:val="008F320C"/>
    <w:rsid w:val="008F5160"/>
    <w:rsid w:val="008F6765"/>
    <w:rsid w:val="008F7605"/>
    <w:rsid w:val="009009CD"/>
    <w:rsid w:val="00900A3B"/>
    <w:rsid w:val="00900B35"/>
    <w:rsid w:val="009070F7"/>
    <w:rsid w:val="00907282"/>
    <w:rsid w:val="0090782E"/>
    <w:rsid w:val="00907AB8"/>
    <w:rsid w:val="00911739"/>
    <w:rsid w:val="009129C9"/>
    <w:rsid w:val="00920EF1"/>
    <w:rsid w:val="0092344D"/>
    <w:rsid w:val="00923886"/>
    <w:rsid w:val="0092409B"/>
    <w:rsid w:val="0092493F"/>
    <w:rsid w:val="00927FE8"/>
    <w:rsid w:val="009345FD"/>
    <w:rsid w:val="00934A77"/>
    <w:rsid w:val="00936589"/>
    <w:rsid w:val="0094005F"/>
    <w:rsid w:val="009423FE"/>
    <w:rsid w:val="00942560"/>
    <w:rsid w:val="00944195"/>
    <w:rsid w:val="00944843"/>
    <w:rsid w:val="009464ED"/>
    <w:rsid w:val="00946B1D"/>
    <w:rsid w:val="0095120F"/>
    <w:rsid w:val="00955AB6"/>
    <w:rsid w:val="00956806"/>
    <w:rsid w:val="00964A6E"/>
    <w:rsid w:val="009659C4"/>
    <w:rsid w:val="00966111"/>
    <w:rsid w:val="00967273"/>
    <w:rsid w:val="00967690"/>
    <w:rsid w:val="00970524"/>
    <w:rsid w:val="009737D6"/>
    <w:rsid w:val="0097656B"/>
    <w:rsid w:val="009773E2"/>
    <w:rsid w:val="00982F76"/>
    <w:rsid w:val="0098476D"/>
    <w:rsid w:val="00985C13"/>
    <w:rsid w:val="00986A13"/>
    <w:rsid w:val="00986C6D"/>
    <w:rsid w:val="009924C5"/>
    <w:rsid w:val="00994475"/>
    <w:rsid w:val="009A42AA"/>
    <w:rsid w:val="009A48F4"/>
    <w:rsid w:val="009A4C0B"/>
    <w:rsid w:val="009A5AC5"/>
    <w:rsid w:val="009A5E65"/>
    <w:rsid w:val="009A61C6"/>
    <w:rsid w:val="009B1849"/>
    <w:rsid w:val="009B4FC0"/>
    <w:rsid w:val="009B52EF"/>
    <w:rsid w:val="009B54B4"/>
    <w:rsid w:val="009B59D3"/>
    <w:rsid w:val="009B5A71"/>
    <w:rsid w:val="009B7A2A"/>
    <w:rsid w:val="009C24A6"/>
    <w:rsid w:val="009C34E7"/>
    <w:rsid w:val="009C4ED5"/>
    <w:rsid w:val="009D1038"/>
    <w:rsid w:val="009D19A1"/>
    <w:rsid w:val="009D45A6"/>
    <w:rsid w:val="009D49C4"/>
    <w:rsid w:val="009E11BD"/>
    <w:rsid w:val="009E2A90"/>
    <w:rsid w:val="009E3D0D"/>
    <w:rsid w:val="009E4D55"/>
    <w:rsid w:val="009E6112"/>
    <w:rsid w:val="009F15C0"/>
    <w:rsid w:val="009F5992"/>
    <w:rsid w:val="00A1057C"/>
    <w:rsid w:val="00A12DCC"/>
    <w:rsid w:val="00A14D30"/>
    <w:rsid w:val="00A15AE1"/>
    <w:rsid w:val="00A16277"/>
    <w:rsid w:val="00A2330E"/>
    <w:rsid w:val="00A235A0"/>
    <w:rsid w:val="00A2379B"/>
    <w:rsid w:val="00A2441D"/>
    <w:rsid w:val="00A248A9"/>
    <w:rsid w:val="00A33AC8"/>
    <w:rsid w:val="00A33C67"/>
    <w:rsid w:val="00A349B9"/>
    <w:rsid w:val="00A36723"/>
    <w:rsid w:val="00A370F8"/>
    <w:rsid w:val="00A40D94"/>
    <w:rsid w:val="00A42E70"/>
    <w:rsid w:val="00A44EAF"/>
    <w:rsid w:val="00A53E91"/>
    <w:rsid w:val="00A56CEA"/>
    <w:rsid w:val="00A630E4"/>
    <w:rsid w:val="00A638A0"/>
    <w:rsid w:val="00A63F6D"/>
    <w:rsid w:val="00A6420C"/>
    <w:rsid w:val="00A6505E"/>
    <w:rsid w:val="00A654BD"/>
    <w:rsid w:val="00A65830"/>
    <w:rsid w:val="00A71A1B"/>
    <w:rsid w:val="00A71E43"/>
    <w:rsid w:val="00A73462"/>
    <w:rsid w:val="00A73E6D"/>
    <w:rsid w:val="00A74EB3"/>
    <w:rsid w:val="00A75251"/>
    <w:rsid w:val="00A817CA"/>
    <w:rsid w:val="00A82ABE"/>
    <w:rsid w:val="00A849CB"/>
    <w:rsid w:val="00A9065F"/>
    <w:rsid w:val="00A90EB4"/>
    <w:rsid w:val="00A9163B"/>
    <w:rsid w:val="00AA0DD3"/>
    <w:rsid w:val="00AB02E7"/>
    <w:rsid w:val="00AB078B"/>
    <w:rsid w:val="00AB1974"/>
    <w:rsid w:val="00AB3969"/>
    <w:rsid w:val="00AB685E"/>
    <w:rsid w:val="00AB7AFF"/>
    <w:rsid w:val="00AB7D54"/>
    <w:rsid w:val="00AC104B"/>
    <w:rsid w:val="00AC2DC0"/>
    <w:rsid w:val="00AC36E1"/>
    <w:rsid w:val="00AC6D2A"/>
    <w:rsid w:val="00AC72E6"/>
    <w:rsid w:val="00AD05FF"/>
    <w:rsid w:val="00AD2270"/>
    <w:rsid w:val="00AD484D"/>
    <w:rsid w:val="00AD48F6"/>
    <w:rsid w:val="00AD786E"/>
    <w:rsid w:val="00AE3CC7"/>
    <w:rsid w:val="00AE4ED7"/>
    <w:rsid w:val="00AE7118"/>
    <w:rsid w:val="00AF6185"/>
    <w:rsid w:val="00B000F5"/>
    <w:rsid w:val="00B016BE"/>
    <w:rsid w:val="00B02363"/>
    <w:rsid w:val="00B03EA9"/>
    <w:rsid w:val="00B047B0"/>
    <w:rsid w:val="00B059A8"/>
    <w:rsid w:val="00B05DC8"/>
    <w:rsid w:val="00B0676B"/>
    <w:rsid w:val="00B0731A"/>
    <w:rsid w:val="00B07EE7"/>
    <w:rsid w:val="00B114ED"/>
    <w:rsid w:val="00B12596"/>
    <w:rsid w:val="00B14F01"/>
    <w:rsid w:val="00B152BE"/>
    <w:rsid w:val="00B2051A"/>
    <w:rsid w:val="00B2337D"/>
    <w:rsid w:val="00B267C5"/>
    <w:rsid w:val="00B26826"/>
    <w:rsid w:val="00B26C29"/>
    <w:rsid w:val="00B3004B"/>
    <w:rsid w:val="00B3061F"/>
    <w:rsid w:val="00B3130B"/>
    <w:rsid w:val="00B32503"/>
    <w:rsid w:val="00B3318F"/>
    <w:rsid w:val="00B35DB2"/>
    <w:rsid w:val="00B36ED8"/>
    <w:rsid w:val="00B37F6F"/>
    <w:rsid w:val="00B44882"/>
    <w:rsid w:val="00B5069B"/>
    <w:rsid w:val="00B521C0"/>
    <w:rsid w:val="00B540B2"/>
    <w:rsid w:val="00B568B5"/>
    <w:rsid w:val="00B57CCF"/>
    <w:rsid w:val="00B61CA5"/>
    <w:rsid w:val="00B62078"/>
    <w:rsid w:val="00B635C2"/>
    <w:rsid w:val="00B6473D"/>
    <w:rsid w:val="00B71FA0"/>
    <w:rsid w:val="00B741BA"/>
    <w:rsid w:val="00B7618C"/>
    <w:rsid w:val="00B76196"/>
    <w:rsid w:val="00B766B0"/>
    <w:rsid w:val="00B7746E"/>
    <w:rsid w:val="00B77D34"/>
    <w:rsid w:val="00B83583"/>
    <w:rsid w:val="00B9230B"/>
    <w:rsid w:val="00B931BE"/>
    <w:rsid w:val="00B9536B"/>
    <w:rsid w:val="00B96FCC"/>
    <w:rsid w:val="00B976A0"/>
    <w:rsid w:val="00BA0076"/>
    <w:rsid w:val="00BA3CE5"/>
    <w:rsid w:val="00BA45EA"/>
    <w:rsid w:val="00BA474D"/>
    <w:rsid w:val="00BA57E8"/>
    <w:rsid w:val="00BA5A13"/>
    <w:rsid w:val="00BA7B59"/>
    <w:rsid w:val="00BB70D4"/>
    <w:rsid w:val="00BC3434"/>
    <w:rsid w:val="00BC3781"/>
    <w:rsid w:val="00BC685B"/>
    <w:rsid w:val="00BD02E6"/>
    <w:rsid w:val="00BD2048"/>
    <w:rsid w:val="00BD351B"/>
    <w:rsid w:val="00BD46B6"/>
    <w:rsid w:val="00BD5E87"/>
    <w:rsid w:val="00BD6615"/>
    <w:rsid w:val="00BD6A0B"/>
    <w:rsid w:val="00BE0806"/>
    <w:rsid w:val="00BE7349"/>
    <w:rsid w:val="00BF0401"/>
    <w:rsid w:val="00BF0724"/>
    <w:rsid w:val="00BF08DF"/>
    <w:rsid w:val="00BF120F"/>
    <w:rsid w:val="00BF456B"/>
    <w:rsid w:val="00BF52E9"/>
    <w:rsid w:val="00BF63C7"/>
    <w:rsid w:val="00BF6F8F"/>
    <w:rsid w:val="00C008F5"/>
    <w:rsid w:val="00C0092D"/>
    <w:rsid w:val="00C03BB5"/>
    <w:rsid w:val="00C04EE5"/>
    <w:rsid w:val="00C071DE"/>
    <w:rsid w:val="00C07531"/>
    <w:rsid w:val="00C117B2"/>
    <w:rsid w:val="00C13FF8"/>
    <w:rsid w:val="00C14E72"/>
    <w:rsid w:val="00C16117"/>
    <w:rsid w:val="00C16351"/>
    <w:rsid w:val="00C21629"/>
    <w:rsid w:val="00C2298C"/>
    <w:rsid w:val="00C24DA4"/>
    <w:rsid w:val="00C26D89"/>
    <w:rsid w:val="00C301D4"/>
    <w:rsid w:val="00C308B3"/>
    <w:rsid w:val="00C31946"/>
    <w:rsid w:val="00C31C61"/>
    <w:rsid w:val="00C32B03"/>
    <w:rsid w:val="00C33C23"/>
    <w:rsid w:val="00C342DE"/>
    <w:rsid w:val="00C34A1C"/>
    <w:rsid w:val="00C3599B"/>
    <w:rsid w:val="00C42211"/>
    <w:rsid w:val="00C42877"/>
    <w:rsid w:val="00C42906"/>
    <w:rsid w:val="00C42979"/>
    <w:rsid w:val="00C430BE"/>
    <w:rsid w:val="00C44AA4"/>
    <w:rsid w:val="00C51282"/>
    <w:rsid w:val="00C519DD"/>
    <w:rsid w:val="00C53552"/>
    <w:rsid w:val="00C543A7"/>
    <w:rsid w:val="00C55405"/>
    <w:rsid w:val="00C55A17"/>
    <w:rsid w:val="00C569D4"/>
    <w:rsid w:val="00C57D6E"/>
    <w:rsid w:val="00C60D44"/>
    <w:rsid w:val="00C704E4"/>
    <w:rsid w:val="00C71E61"/>
    <w:rsid w:val="00C724B1"/>
    <w:rsid w:val="00C736DB"/>
    <w:rsid w:val="00C73B15"/>
    <w:rsid w:val="00C753AA"/>
    <w:rsid w:val="00C75AD7"/>
    <w:rsid w:val="00C7636E"/>
    <w:rsid w:val="00C77FAA"/>
    <w:rsid w:val="00C82C53"/>
    <w:rsid w:val="00C83D6E"/>
    <w:rsid w:val="00C87A17"/>
    <w:rsid w:val="00C92B8C"/>
    <w:rsid w:val="00C934D3"/>
    <w:rsid w:val="00C94F27"/>
    <w:rsid w:val="00CA09F1"/>
    <w:rsid w:val="00CA1DC8"/>
    <w:rsid w:val="00CA4896"/>
    <w:rsid w:val="00CA532A"/>
    <w:rsid w:val="00CA637C"/>
    <w:rsid w:val="00CB39D8"/>
    <w:rsid w:val="00CC1897"/>
    <w:rsid w:val="00CC1DAE"/>
    <w:rsid w:val="00CC632D"/>
    <w:rsid w:val="00CD195D"/>
    <w:rsid w:val="00CD2789"/>
    <w:rsid w:val="00CD50FA"/>
    <w:rsid w:val="00CE1F5D"/>
    <w:rsid w:val="00CE4A4E"/>
    <w:rsid w:val="00CE5AE8"/>
    <w:rsid w:val="00CE62E7"/>
    <w:rsid w:val="00CE684C"/>
    <w:rsid w:val="00CE7D2D"/>
    <w:rsid w:val="00CF03CC"/>
    <w:rsid w:val="00CF040A"/>
    <w:rsid w:val="00CF1622"/>
    <w:rsid w:val="00CF1829"/>
    <w:rsid w:val="00CF7D76"/>
    <w:rsid w:val="00D00B42"/>
    <w:rsid w:val="00D019B6"/>
    <w:rsid w:val="00D0215A"/>
    <w:rsid w:val="00D022B9"/>
    <w:rsid w:val="00D042F0"/>
    <w:rsid w:val="00D10CF5"/>
    <w:rsid w:val="00D110DF"/>
    <w:rsid w:val="00D16767"/>
    <w:rsid w:val="00D17B69"/>
    <w:rsid w:val="00D20EB7"/>
    <w:rsid w:val="00D26F19"/>
    <w:rsid w:val="00D32CD1"/>
    <w:rsid w:val="00D330BF"/>
    <w:rsid w:val="00D34748"/>
    <w:rsid w:val="00D354AC"/>
    <w:rsid w:val="00D36DC6"/>
    <w:rsid w:val="00D371E2"/>
    <w:rsid w:val="00D37D80"/>
    <w:rsid w:val="00D50C4C"/>
    <w:rsid w:val="00D5272E"/>
    <w:rsid w:val="00D53DBF"/>
    <w:rsid w:val="00D6150E"/>
    <w:rsid w:val="00D61FEC"/>
    <w:rsid w:val="00D6203F"/>
    <w:rsid w:val="00D62854"/>
    <w:rsid w:val="00D628F8"/>
    <w:rsid w:val="00D63BCC"/>
    <w:rsid w:val="00D65AE9"/>
    <w:rsid w:val="00D74941"/>
    <w:rsid w:val="00D74F6A"/>
    <w:rsid w:val="00D756B9"/>
    <w:rsid w:val="00D779E7"/>
    <w:rsid w:val="00D81200"/>
    <w:rsid w:val="00D870AD"/>
    <w:rsid w:val="00D87733"/>
    <w:rsid w:val="00D87734"/>
    <w:rsid w:val="00D9036B"/>
    <w:rsid w:val="00D93DAA"/>
    <w:rsid w:val="00D96499"/>
    <w:rsid w:val="00D97D85"/>
    <w:rsid w:val="00DA1EDB"/>
    <w:rsid w:val="00DA2E44"/>
    <w:rsid w:val="00DA44CA"/>
    <w:rsid w:val="00DA549D"/>
    <w:rsid w:val="00DB3D4B"/>
    <w:rsid w:val="00DB459C"/>
    <w:rsid w:val="00DB76E9"/>
    <w:rsid w:val="00DC1BF6"/>
    <w:rsid w:val="00DC659F"/>
    <w:rsid w:val="00DC7934"/>
    <w:rsid w:val="00DD12FD"/>
    <w:rsid w:val="00DD3B9F"/>
    <w:rsid w:val="00DD7CB8"/>
    <w:rsid w:val="00DE1DA5"/>
    <w:rsid w:val="00DE2EF4"/>
    <w:rsid w:val="00DE4A6D"/>
    <w:rsid w:val="00DE6EB6"/>
    <w:rsid w:val="00DE7BAB"/>
    <w:rsid w:val="00DF552B"/>
    <w:rsid w:val="00DF5F27"/>
    <w:rsid w:val="00DF69FB"/>
    <w:rsid w:val="00DF6A36"/>
    <w:rsid w:val="00DF7BA5"/>
    <w:rsid w:val="00E014EA"/>
    <w:rsid w:val="00E01FD1"/>
    <w:rsid w:val="00E10B85"/>
    <w:rsid w:val="00E10E76"/>
    <w:rsid w:val="00E13EBD"/>
    <w:rsid w:val="00E166E6"/>
    <w:rsid w:val="00E17E77"/>
    <w:rsid w:val="00E17EEA"/>
    <w:rsid w:val="00E204E0"/>
    <w:rsid w:val="00E20C60"/>
    <w:rsid w:val="00E23D5C"/>
    <w:rsid w:val="00E24264"/>
    <w:rsid w:val="00E32E21"/>
    <w:rsid w:val="00E36EC9"/>
    <w:rsid w:val="00E4087D"/>
    <w:rsid w:val="00E417F2"/>
    <w:rsid w:val="00E521AB"/>
    <w:rsid w:val="00E60B8E"/>
    <w:rsid w:val="00E63528"/>
    <w:rsid w:val="00E676FA"/>
    <w:rsid w:val="00E73109"/>
    <w:rsid w:val="00E73A3B"/>
    <w:rsid w:val="00E841CD"/>
    <w:rsid w:val="00E9158D"/>
    <w:rsid w:val="00E91B5A"/>
    <w:rsid w:val="00E93B45"/>
    <w:rsid w:val="00E9674A"/>
    <w:rsid w:val="00EA1894"/>
    <w:rsid w:val="00EA2002"/>
    <w:rsid w:val="00EA769C"/>
    <w:rsid w:val="00EB2837"/>
    <w:rsid w:val="00EB5AB5"/>
    <w:rsid w:val="00EB6D96"/>
    <w:rsid w:val="00EC002A"/>
    <w:rsid w:val="00EC00D4"/>
    <w:rsid w:val="00EC0D4A"/>
    <w:rsid w:val="00EC6BF2"/>
    <w:rsid w:val="00EC6E50"/>
    <w:rsid w:val="00ED06CB"/>
    <w:rsid w:val="00ED2B4D"/>
    <w:rsid w:val="00ED6FDC"/>
    <w:rsid w:val="00EE5D89"/>
    <w:rsid w:val="00EF0819"/>
    <w:rsid w:val="00EF4288"/>
    <w:rsid w:val="00EF56BA"/>
    <w:rsid w:val="00EF60D3"/>
    <w:rsid w:val="00F02923"/>
    <w:rsid w:val="00F04C5C"/>
    <w:rsid w:val="00F04C7B"/>
    <w:rsid w:val="00F06C54"/>
    <w:rsid w:val="00F13447"/>
    <w:rsid w:val="00F136FE"/>
    <w:rsid w:val="00F15C16"/>
    <w:rsid w:val="00F223AA"/>
    <w:rsid w:val="00F31D29"/>
    <w:rsid w:val="00F332E0"/>
    <w:rsid w:val="00F36766"/>
    <w:rsid w:val="00F37139"/>
    <w:rsid w:val="00F43328"/>
    <w:rsid w:val="00F43562"/>
    <w:rsid w:val="00F4358A"/>
    <w:rsid w:val="00F43F91"/>
    <w:rsid w:val="00F54DDC"/>
    <w:rsid w:val="00F57241"/>
    <w:rsid w:val="00F606A0"/>
    <w:rsid w:val="00F62182"/>
    <w:rsid w:val="00F62301"/>
    <w:rsid w:val="00F64DA9"/>
    <w:rsid w:val="00F65DAC"/>
    <w:rsid w:val="00F6644D"/>
    <w:rsid w:val="00F673CF"/>
    <w:rsid w:val="00F679A7"/>
    <w:rsid w:val="00F72E72"/>
    <w:rsid w:val="00F74DB5"/>
    <w:rsid w:val="00F7573D"/>
    <w:rsid w:val="00F800D8"/>
    <w:rsid w:val="00F84477"/>
    <w:rsid w:val="00F860C5"/>
    <w:rsid w:val="00F86110"/>
    <w:rsid w:val="00F87712"/>
    <w:rsid w:val="00F9409C"/>
    <w:rsid w:val="00FA04E6"/>
    <w:rsid w:val="00FA145B"/>
    <w:rsid w:val="00FA5234"/>
    <w:rsid w:val="00FB3C28"/>
    <w:rsid w:val="00FC6F25"/>
    <w:rsid w:val="00FC7450"/>
    <w:rsid w:val="00FD11D2"/>
    <w:rsid w:val="00FD3D6C"/>
    <w:rsid w:val="00FD5E53"/>
    <w:rsid w:val="00FD622E"/>
    <w:rsid w:val="00FE4476"/>
    <w:rsid w:val="00FF0714"/>
    <w:rsid w:val="00FF1BB6"/>
    <w:rsid w:val="00FF3BC9"/>
    <w:rsid w:val="00FF4A0D"/>
    <w:rsid w:val="00FF5C99"/>
    <w:rsid w:val="00FF6EBC"/>
    <w:rsid w:val="00FF74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F48C9"/>
  <w15:docId w15:val="{806A8F89-A475-43BD-B948-18A6F748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96"/>
    <w:rPr>
      <w:sz w:val="24"/>
      <w:szCs w:val="24"/>
      <w:lang w:val="es-ES_tradnl" w:eastAsia="es-ES_tradnl"/>
    </w:rPr>
  </w:style>
  <w:style w:type="paragraph" w:styleId="Heading1">
    <w:name w:val="heading 1"/>
    <w:basedOn w:val="Normal"/>
    <w:next w:val="Normal"/>
    <w:link w:val="Heading1Char"/>
    <w:uiPriority w:val="9"/>
    <w:qFormat/>
    <w:rsid w:val="003E24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B2"/>
    <w:rPr>
      <w:color w:val="808080"/>
    </w:rPr>
  </w:style>
  <w:style w:type="paragraph" w:styleId="BalloonText">
    <w:name w:val="Balloon Text"/>
    <w:basedOn w:val="Normal"/>
    <w:link w:val="BalloonTextChar"/>
    <w:uiPriority w:val="99"/>
    <w:semiHidden/>
    <w:unhideWhenUsed/>
    <w:rsid w:val="004E36B2"/>
    <w:rPr>
      <w:rFonts w:ascii="Tahoma" w:hAnsi="Tahoma" w:cs="Tahoma"/>
      <w:sz w:val="16"/>
      <w:szCs w:val="16"/>
    </w:rPr>
  </w:style>
  <w:style w:type="character" w:customStyle="1" w:styleId="BalloonTextChar">
    <w:name w:val="Balloon Text Char"/>
    <w:basedOn w:val="DefaultParagraphFont"/>
    <w:link w:val="BalloonText"/>
    <w:uiPriority w:val="99"/>
    <w:semiHidden/>
    <w:rsid w:val="004E36B2"/>
    <w:rPr>
      <w:rFonts w:ascii="Tahoma" w:hAnsi="Tahoma" w:cs="Tahoma"/>
      <w:sz w:val="16"/>
      <w:szCs w:val="16"/>
      <w:lang w:val="es-ES_tradnl" w:eastAsia="es-ES_tradnl"/>
    </w:rPr>
  </w:style>
  <w:style w:type="paragraph" w:styleId="Caption">
    <w:name w:val="caption"/>
    <w:basedOn w:val="Normal"/>
    <w:next w:val="Normal"/>
    <w:uiPriority w:val="35"/>
    <w:unhideWhenUsed/>
    <w:qFormat/>
    <w:rsid w:val="00C75AD7"/>
    <w:pPr>
      <w:spacing w:after="200"/>
    </w:pPr>
    <w:rPr>
      <w:b/>
      <w:bCs/>
      <w:color w:val="4F81BD" w:themeColor="accent1"/>
      <w:sz w:val="18"/>
      <w:szCs w:val="18"/>
    </w:rPr>
  </w:style>
  <w:style w:type="paragraph" w:styleId="Header">
    <w:name w:val="header"/>
    <w:basedOn w:val="Normal"/>
    <w:link w:val="HeaderChar"/>
    <w:uiPriority w:val="99"/>
    <w:unhideWhenUsed/>
    <w:rsid w:val="00D17B69"/>
    <w:pPr>
      <w:tabs>
        <w:tab w:val="center" w:pos="4419"/>
        <w:tab w:val="right" w:pos="8838"/>
      </w:tabs>
    </w:pPr>
  </w:style>
  <w:style w:type="character" w:customStyle="1" w:styleId="HeaderChar">
    <w:name w:val="Header Char"/>
    <w:basedOn w:val="DefaultParagraphFont"/>
    <w:link w:val="Header"/>
    <w:uiPriority w:val="99"/>
    <w:rsid w:val="00D17B69"/>
    <w:rPr>
      <w:sz w:val="24"/>
      <w:szCs w:val="24"/>
      <w:lang w:val="es-ES_tradnl" w:eastAsia="es-ES_tradnl"/>
    </w:rPr>
  </w:style>
  <w:style w:type="paragraph" w:styleId="Footer">
    <w:name w:val="footer"/>
    <w:basedOn w:val="Normal"/>
    <w:link w:val="FooterChar"/>
    <w:uiPriority w:val="99"/>
    <w:unhideWhenUsed/>
    <w:rsid w:val="00D17B69"/>
    <w:pPr>
      <w:tabs>
        <w:tab w:val="center" w:pos="4419"/>
        <w:tab w:val="right" w:pos="8838"/>
      </w:tabs>
    </w:pPr>
  </w:style>
  <w:style w:type="character" w:customStyle="1" w:styleId="FooterChar">
    <w:name w:val="Footer Char"/>
    <w:basedOn w:val="DefaultParagraphFont"/>
    <w:link w:val="Footer"/>
    <w:uiPriority w:val="99"/>
    <w:rsid w:val="00D17B69"/>
    <w:rPr>
      <w:sz w:val="24"/>
      <w:szCs w:val="24"/>
      <w:lang w:val="es-ES_tradnl" w:eastAsia="es-ES_tradnl"/>
    </w:rPr>
  </w:style>
  <w:style w:type="character" w:customStyle="1" w:styleId="Heading1Char">
    <w:name w:val="Heading 1 Char"/>
    <w:basedOn w:val="DefaultParagraphFont"/>
    <w:link w:val="Heading1"/>
    <w:uiPriority w:val="9"/>
    <w:rsid w:val="003E2429"/>
    <w:rPr>
      <w:rFonts w:asciiTheme="majorHAnsi" w:eastAsiaTheme="majorEastAsia" w:hAnsiTheme="majorHAnsi" w:cstheme="majorBidi"/>
      <w:b/>
      <w:bCs/>
      <w:color w:val="365F91" w:themeColor="accent1" w:themeShade="BF"/>
      <w:sz w:val="28"/>
      <w:szCs w:val="28"/>
      <w:lang w:val="es-ES_tradnl" w:eastAsia="es-ES_tradnl"/>
    </w:rPr>
  </w:style>
  <w:style w:type="paragraph" w:customStyle="1" w:styleId="AbstractStyle">
    <w:name w:val="AbstractStyle"/>
    <w:basedOn w:val="Normal"/>
    <w:qFormat/>
    <w:rsid w:val="008A79BC"/>
    <w:pPr>
      <w:spacing w:line="360" w:lineRule="auto"/>
    </w:pPr>
    <w:rPr>
      <w:i/>
      <w:sz w:val="16"/>
      <w:szCs w:val="20"/>
      <w:lang w:val="en-US" w:eastAsia="en-US"/>
    </w:rPr>
  </w:style>
  <w:style w:type="paragraph" w:customStyle="1" w:styleId="SectionHeadings">
    <w:name w:val="SectionHeadings"/>
    <w:basedOn w:val="Normal"/>
    <w:qFormat/>
    <w:rsid w:val="008A79BC"/>
    <w:pPr>
      <w:spacing w:before="200" w:line="360" w:lineRule="auto"/>
    </w:pPr>
    <w:rPr>
      <w:b/>
      <w:szCs w:val="20"/>
      <w:lang w:val="en-US" w:eastAsia="en-US"/>
    </w:rPr>
  </w:style>
  <w:style w:type="paragraph" w:customStyle="1" w:styleId="AboutTheAuthorsHeading">
    <w:name w:val="AboutTheAuthorsHeading"/>
    <w:basedOn w:val="Normal"/>
    <w:qFormat/>
    <w:rsid w:val="00692221"/>
    <w:pPr>
      <w:spacing w:after="240"/>
      <w:ind w:left="720" w:hanging="720"/>
      <w:jc w:val="center"/>
    </w:pPr>
    <w:rPr>
      <w:b/>
      <w:lang w:val="en-US" w:eastAsia="en-US"/>
    </w:rPr>
  </w:style>
  <w:style w:type="paragraph" w:customStyle="1" w:styleId="ReferencesHeading">
    <w:name w:val="ReferencesHeading"/>
    <w:basedOn w:val="Normal"/>
    <w:qFormat/>
    <w:rsid w:val="00577E28"/>
    <w:pPr>
      <w:spacing w:before="200" w:after="200" w:line="360" w:lineRule="auto"/>
      <w:jc w:val="center"/>
    </w:pPr>
    <w:rPr>
      <w:b/>
      <w:lang w:val="en-US" w:eastAsia="en-US"/>
    </w:rPr>
  </w:style>
  <w:style w:type="paragraph" w:customStyle="1" w:styleId="SectionSubheading1">
    <w:name w:val="SectionSubheading1"/>
    <w:basedOn w:val="Normal"/>
    <w:qFormat/>
    <w:rsid w:val="00577E28"/>
    <w:pPr>
      <w:spacing w:before="200" w:after="200" w:line="360" w:lineRule="auto"/>
    </w:pPr>
    <w:rPr>
      <w:b/>
      <w:i/>
      <w:sz w:val="20"/>
      <w:szCs w:val="20"/>
      <w:lang w:val="en-US" w:eastAsia="en-US"/>
    </w:rPr>
  </w:style>
  <w:style w:type="paragraph" w:customStyle="1" w:styleId="ArticleTitleHeading">
    <w:name w:val="ArticleTitleHeading"/>
    <w:basedOn w:val="Normal"/>
    <w:qFormat/>
    <w:rsid w:val="00577E28"/>
    <w:pPr>
      <w:spacing w:line="360" w:lineRule="auto"/>
      <w:jc w:val="center"/>
    </w:pPr>
    <w:rPr>
      <w:b/>
      <w:sz w:val="36"/>
      <w:szCs w:val="36"/>
      <w:lang w:val="en-US" w:eastAsia="en-US"/>
    </w:rPr>
  </w:style>
  <w:style w:type="character" w:styleId="Hyperlink">
    <w:name w:val="Hyperlink"/>
    <w:basedOn w:val="DefaultParagraphFont"/>
    <w:uiPriority w:val="99"/>
    <w:unhideWhenUsed/>
    <w:rsid w:val="00002E66"/>
    <w:rPr>
      <w:color w:val="0000FF" w:themeColor="hyperlink"/>
      <w:u w:val="single"/>
    </w:rPr>
  </w:style>
  <w:style w:type="paragraph" w:styleId="FootnoteText">
    <w:name w:val="footnote text"/>
    <w:basedOn w:val="Normal"/>
    <w:link w:val="FootnoteTextChar"/>
    <w:uiPriority w:val="99"/>
    <w:semiHidden/>
    <w:unhideWhenUsed/>
    <w:rsid w:val="00397FFD"/>
    <w:rPr>
      <w:sz w:val="20"/>
      <w:szCs w:val="20"/>
    </w:rPr>
  </w:style>
  <w:style w:type="character" w:customStyle="1" w:styleId="FootnoteTextChar">
    <w:name w:val="Footnote Text Char"/>
    <w:basedOn w:val="DefaultParagraphFont"/>
    <w:link w:val="FootnoteText"/>
    <w:uiPriority w:val="99"/>
    <w:semiHidden/>
    <w:rsid w:val="00397FFD"/>
    <w:rPr>
      <w:lang w:val="es-ES_tradnl" w:eastAsia="es-ES_tradnl"/>
    </w:rPr>
  </w:style>
  <w:style w:type="character" w:styleId="FootnoteReference">
    <w:name w:val="footnote reference"/>
    <w:basedOn w:val="DefaultParagraphFont"/>
    <w:uiPriority w:val="99"/>
    <w:semiHidden/>
    <w:unhideWhenUsed/>
    <w:rsid w:val="00397FFD"/>
    <w:rPr>
      <w:vertAlign w:val="superscript"/>
    </w:rPr>
  </w:style>
  <w:style w:type="paragraph" w:customStyle="1" w:styleId="TEXTIND">
    <w:name w:val="TEXT IND"/>
    <w:basedOn w:val="Normal"/>
    <w:rsid w:val="00CD195D"/>
    <w:pPr>
      <w:spacing w:before="240" w:after="240" w:line="360" w:lineRule="auto"/>
      <w:ind w:firstLine="720"/>
      <w:jc w:val="left"/>
    </w:pPr>
    <w:rPr>
      <w:lang w:val="en-GB" w:eastAsia="en-US"/>
    </w:rPr>
  </w:style>
  <w:style w:type="character" w:customStyle="1" w:styleId="hps">
    <w:name w:val="hps"/>
    <w:basedOn w:val="DefaultParagraphFont"/>
    <w:rsid w:val="00CD50FA"/>
  </w:style>
  <w:style w:type="character" w:customStyle="1" w:styleId="atn">
    <w:name w:val="atn"/>
    <w:basedOn w:val="DefaultParagraphFont"/>
    <w:rsid w:val="00445E8D"/>
  </w:style>
  <w:style w:type="paragraph" w:styleId="EndnoteText">
    <w:name w:val="endnote text"/>
    <w:basedOn w:val="Normal"/>
    <w:link w:val="EndnoteTextChar"/>
    <w:uiPriority w:val="99"/>
    <w:semiHidden/>
    <w:unhideWhenUsed/>
    <w:rsid w:val="003245A2"/>
    <w:rPr>
      <w:sz w:val="20"/>
      <w:szCs w:val="20"/>
    </w:rPr>
  </w:style>
  <w:style w:type="character" w:customStyle="1" w:styleId="EndnoteTextChar">
    <w:name w:val="Endnote Text Char"/>
    <w:basedOn w:val="DefaultParagraphFont"/>
    <w:link w:val="EndnoteText"/>
    <w:uiPriority w:val="99"/>
    <w:semiHidden/>
    <w:rsid w:val="003245A2"/>
    <w:rPr>
      <w:lang w:val="es-ES_tradnl" w:eastAsia="es-ES_tradnl"/>
    </w:rPr>
  </w:style>
  <w:style w:type="character" w:styleId="EndnoteReference">
    <w:name w:val="endnote reference"/>
    <w:basedOn w:val="DefaultParagraphFont"/>
    <w:uiPriority w:val="99"/>
    <w:semiHidden/>
    <w:unhideWhenUsed/>
    <w:rsid w:val="003245A2"/>
    <w:rPr>
      <w:vertAlign w:val="superscript"/>
    </w:rPr>
  </w:style>
  <w:style w:type="character" w:customStyle="1" w:styleId="Textodelmarcadordeposicin1">
    <w:name w:val="Texto del marcador de posición1"/>
    <w:semiHidden/>
    <w:rsid w:val="00F43328"/>
    <w:rPr>
      <w:rFonts w:ascii="Times New Roman" w:hAnsi="Times New Roman" w:cs="Times New Roman" w:hint="default"/>
      <w:color w:val="808080"/>
    </w:rPr>
  </w:style>
  <w:style w:type="character" w:styleId="CommentReference">
    <w:name w:val="annotation reference"/>
    <w:basedOn w:val="DefaultParagraphFont"/>
    <w:uiPriority w:val="99"/>
    <w:semiHidden/>
    <w:unhideWhenUsed/>
    <w:rsid w:val="002C63B0"/>
    <w:rPr>
      <w:sz w:val="16"/>
      <w:szCs w:val="16"/>
    </w:rPr>
  </w:style>
  <w:style w:type="paragraph" w:styleId="CommentText">
    <w:name w:val="annotation text"/>
    <w:basedOn w:val="Normal"/>
    <w:link w:val="CommentTextChar"/>
    <w:uiPriority w:val="99"/>
    <w:semiHidden/>
    <w:unhideWhenUsed/>
    <w:rsid w:val="002C63B0"/>
    <w:rPr>
      <w:sz w:val="20"/>
      <w:szCs w:val="20"/>
    </w:rPr>
  </w:style>
  <w:style w:type="character" w:customStyle="1" w:styleId="CommentTextChar">
    <w:name w:val="Comment Text Char"/>
    <w:basedOn w:val="DefaultParagraphFont"/>
    <w:link w:val="CommentText"/>
    <w:uiPriority w:val="99"/>
    <w:semiHidden/>
    <w:rsid w:val="002C63B0"/>
    <w:rPr>
      <w:lang w:val="es-ES_tradnl" w:eastAsia="es-ES_tradnl"/>
    </w:rPr>
  </w:style>
  <w:style w:type="paragraph" w:styleId="CommentSubject">
    <w:name w:val="annotation subject"/>
    <w:basedOn w:val="CommentText"/>
    <w:next w:val="CommentText"/>
    <w:link w:val="CommentSubjectChar"/>
    <w:uiPriority w:val="99"/>
    <w:semiHidden/>
    <w:unhideWhenUsed/>
    <w:rsid w:val="002C63B0"/>
    <w:rPr>
      <w:b/>
      <w:bCs/>
    </w:rPr>
  </w:style>
  <w:style w:type="character" w:customStyle="1" w:styleId="CommentSubjectChar">
    <w:name w:val="Comment Subject Char"/>
    <w:basedOn w:val="CommentTextChar"/>
    <w:link w:val="CommentSubject"/>
    <w:uiPriority w:val="99"/>
    <w:semiHidden/>
    <w:rsid w:val="002C63B0"/>
    <w:rPr>
      <w:b/>
      <w:bCs/>
      <w:lang w:val="es-ES_tradnl" w:eastAsia="es-ES_tradnl"/>
    </w:rPr>
  </w:style>
  <w:style w:type="table" w:styleId="TableGrid">
    <w:name w:val="Table Grid"/>
    <w:basedOn w:val="TableNormal"/>
    <w:uiPriority w:val="59"/>
    <w:rsid w:val="00B12596"/>
    <w:pPr>
      <w:ind w:firstLine="0"/>
      <w:jc w:val="left"/>
    </w:pPr>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B13"/>
    <w:pPr>
      <w:ind w:left="720"/>
      <w:contextualSpacing/>
    </w:pPr>
  </w:style>
  <w:style w:type="paragraph" w:styleId="Revision">
    <w:name w:val="Revision"/>
    <w:hidden/>
    <w:uiPriority w:val="99"/>
    <w:semiHidden/>
    <w:rsid w:val="00685F4A"/>
    <w:pPr>
      <w:ind w:firstLine="0"/>
      <w:jc w:val="left"/>
    </w:pPr>
    <w:rPr>
      <w:sz w:val="24"/>
      <w:szCs w:val="24"/>
      <w:lang w:val="es-ES_tradnl" w:eastAsia="es-ES_tradnl"/>
    </w:rPr>
  </w:style>
  <w:style w:type="table" w:customStyle="1" w:styleId="Sombreadoclaro1">
    <w:name w:val="Sombreado claro1"/>
    <w:basedOn w:val="TableNormal"/>
    <w:uiPriority w:val="60"/>
    <w:rsid w:val="007E24C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047B0"/>
    <w:pPr>
      <w:autoSpaceDE w:val="0"/>
      <w:autoSpaceDN w:val="0"/>
      <w:adjustRightInd w:val="0"/>
      <w:ind w:firstLine="0"/>
      <w:jc w:val="left"/>
    </w:pPr>
    <w:rPr>
      <w:color w:val="000000"/>
      <w:sz w:val="24"/>
      <w:szCs w:val="24"/>
      <w:lang w:val="es-ES"/>
    </w:rPr>
  </w:style>
  <w:style w:type="table" w:customStyle="1" w:styleId="Tablaconcuadrcula1">
    <w:name w:val="Tabla con cuadrícula1"/>
    <w:basedOn w:val="TableNormal"/>
    <w:uiPriority w:val="59"/>
    <w:rsid w:val="00403B54"/>
    <w:pPr>
      <w:ind w:firstLine="0"/>
      <w:jc w:val="left"/>
    </w:pPr>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uiPriority w:val="59"/>
    <w:rsid w:val="00AB685E"/>
    <w:pPr>
      <w:ind w:firstLine="0"/>
      <w:jc w:val="left"/>
    </w:pPr>
    <w:rPr>
      <w:rFonts w:ascii="Calibri" w:eastAsia="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AB685E"/>
    <w:pPr>
      <w:ind w:firstLine="0"/>
      <w:jc w:val="left"/>
    </w:pPr>
    <w:rPr>
      <w:rFonts w:ascii="Calibri" w:eastAsia="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C309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C3092"/>
    <w:rPr>
      <w:rFonts w:ascii="Consolas" w:hAnsi="Consolas" w:cs="Consolas"/>
      <w:lang w:val="es-ES_tradnl" w:eastAsia="es-ES_tradnl"/>
    </w:rPr>
  </w:style>
  <w:style w:type="character" w:customStyle="1" w:styleId="apple-converted-space">
    <w:name w:val="apple-converted-space"/>
    <w:basedOn w:val="DefaultParagraphFont"/>
    <w:rsid w:val="00BF120F"/>
  </w:style>
  <w:style w:type="character" w:styleId="Emphasis">
    <w:name w:val="Emphasis"/>
    <w:basedOn w:val="DefaultParagraphFont"/>
    <w:uiPriority w:val="20"/>
    <w:qFormat/>
    <w:rsid w:val="00BF1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7229">
      <w:bodyDiv w:val="1"/>
      <w:marLeft w:val="0"/>
      <w:marRight w:val="0"/>
      <w:marTop w:val="0"/>
      <w:marBottom w:val="0"/>
      <w:divBdr>
        <w:top w:val="none" w:sz="0" w:space="0" w:color="auto"/>
        <w:left w:val="none" w:sz="0" w:space="0" w:color="auto"/>
        <w:bottom w:val="none" w:sz="0" w:space="0" w:color="auto"/>
        <w:right w:val="none" w:sz="0" w:space="0" w:color="auto"/>
      </w:divBdr>
    </w:div>
    <w:div w:id="222253698">
      <w:bodyDiv w:val="1"/>
      <w:marLeft w:val="0"/>
      <w:marRight w:val="0"/>
      <w:marTop w:val="0"/>
      <w:marBottom w:val="0"/>
      <w:divBdr>
        <w:top w:val="none" w:sz="0" w:space="0" w:color="auto"/>
        <w:left w:val="none" w:sz="0" w:space="0" w:color="auto"/>
        <w:bottom w:val="none" w:sz="0" w:space="0" w:color="auto"/>
        <w:right w:val="none" w:sz="0" w:space="0" w:color="auto"/>
      </w:divBdr>
      <w:divsChild>
        <w:div w:id="211116556">
          <w:marLeft w:val="0"/>
          <w:marRight w:val="0"/>
          <w:marTop w:val="0"/>
          <w:marBottom w:val="0"/>
          <w:divBdr>
            <w:top w:val="none" w:sz="0" w:space="0" w:color="auto"/>
            <w:left w:val="none" w:sz="0" w:space="0" w:color="auto"/>
            <w:bottom w:val="none" w:sz="0" w:space="0" w:color="auto"/>
            <w:right w:val="none" w:sz="0" w:space="0" w:color="auto"/>
          </w:divBdr>
          <w:divsChild>
            <w:div w:id="1226447847">
              <w:marLeft w:val="0"/>
              <w:marRight w:val="0"/>
              <w:marTop w:val="0"/>
              <w:marBottom w:val="0"/>
              <w:divBdr>
                <w:top w:val="none" w:sz="0" w:space="0" w:color="auto"/>
                <w:left w:val="none" w:sz="0" w:space="0" w:color="auto"/>
                <w:bottom w:val="none" w:sz="0" w:space="0" w:color="auto"/>
                <w:right w:val="none" w:sz="0" w:space="0" w:color="auto"/>
              </w:divBdr>
              <w:divsChild>
                <w:div w:id="713694786">
                  <w:marLeft w:val="0"/>
                  <w:marRight w:val="0"/>
                  <w:marTop w:val="0"/>
                  <w:marBottom w:val="0"/>
                  <w:divBdr>
                    <w:top w:val="none" w:sz="0" w:space="0" w:color="auto"/>
                    <w:left w:val="none" w:sz="0" w:space="0" w:color="auto"/>
                    <w:bottom w:val="none" w:sz="0" w:space="0" w:color="auto"/>
                    <w:right w:val="none" w:sz="0" w:space="0" w:color="auto"/>
                  </w:divBdr>
                  <w:divsChild>
                    <w:div w:id="286931576">
                      <w:marLeft w:val="0"/>
                      <w:marRight w:val="0"/>
                      <w:marTop w:val="0"/>
                      <w:marBottom w:val="0"/>
                      <w:divBdr>
                        <w:top w:val="none" w:sz="0" w:space="0" w:color="auto"/>
                        <w:left w:val="none" w:sz="0" w:space="0" w:color="auto"/>
                        <w:bottom w:val="none" w:sz="0" w:space="0" w:color="auto"/>
                        <w:right w:val="none" w:sz="0" w:space="0" w:color="auto"/>
                      </w:divBdr>
                      <w:divsChild>
                        <w:div w:id="109935074">
                          <w:marLeft w:val="0"/>
                          <w:marRight w:val="0"/>
                          <w:marTop w:val="0"/>
                          <w:marBottom w:val="0"/>
                          <w:divBdr>
                            <w:top w:val="none" w:sz="0" w:space="0" w:color="auto"/>
                            <w:left w:val="none" w:sz="0" w:space="0" w:color="auto"/>
                            <w:bottom w:val="none" w:sz="0" w:space="0" w:color="auto"/>
                            <w:right w:val="none" w:sz="0" w:space="0" w:color="auto"/>
                          </w:divBdr>
                          <w:divsChild>
                            <w:div w:id="19247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922">
      <w:bodyDiv w:val="1"/>
      <w:marLeft w:val="0"/>
      <w:marRight w:val="0"/>
      <w:marTop w:val="0"/>
      <w:marBottom w:val="0"/>
      <w:divBdr>
        <w:top w:val="none" w:sz="0" w:space="0" w:color="auto"/>
        <w:left w:val="none" w:sz="0" w:space="0" w:color="auto"/>
        <w:bottom w:val="none" w:sz="0" w:space="0" w:color="auto"/>
        <w:right w:val="none" w:sz="0" w:space="0" w:color="auto"/>
      </w:divBdr>
    </w:div>
    <w:div w:id="313990471">
      <w:bodyDiv w:val="1"/>
      <w:marLeft w:val="0"/>
      <w:marRight w:val="0"/>
      <w:marTop w:val="0"/>
      <w:marBottom w:val="0"/>
      <w:divBdr>
        <w:top w:val="none" w:sz="0" w:space="0" w:color="auto"/>
        <w:left w:val="none" w:sz="0" w:space="0" w:color="auto"/>
        <w:bottom w:val="none" w:sz="0" w:space="0" w:color="auto"/>
        <w:right w:val="none" w:sz="0" w:space="0" w:color="auto"/>
      </w:divBdr>
      <w:divsChild>
        <w:div w:id="1945917817">
          <w:marLeft w:val="0"/>
          <w:marRight w:val="0"/>
          <w:marTop w:val="0"/>
          <w:marBottom w:val="0"/>
          <w:divBdr>
            <w:top w:val="none" w:sz="0" w:space="0" w:color="auto"/>
            <w:left w:val="none" w:sz="0" w:space="0" w:color="auto"/>
            <w:bottom w:val="none" w:sz="0" w:space="0" w:color="auto"/>
            <w:right w:val="none" w:sz="0" w:space="0" w:color="auto"/>
          </w:divBdr>
        </w:div>
        <w:div w:id="108471450">
          <w:marLeft w:val="0"/>
          <w:marRight w:val="0"/>
          <w:marTop w:val="0"/>
          <w:marBottom w:val="0"/>
          <w:divBdr>
            <w:top w:val="none" w:sz="0" w:space="0" w:color="auto"/>
            <w:left w:val="none" w:sz="0" w:space="0" w:color="auto"/>
            <w:bottom w:val="none" w:sz="0" w:space="0" w:color="auto"/>
            <w:right w:val="none" w:sz="0" w:space="0" w:color="auto"/>
          </w:divBdr>
        </w:div>
        <w:div w:id="734468766">
          <w:marLeft w:val="0"/>
          <w:marRight w:val="0"/>
          <w:marTop w:val="0"/>
          <w:marBottom w:val="0"/>
          <w:divBdr>
            <w:top w:val="none" w:sz="0" w:space="0" w:color="auto"/>
            <w:left w:val="none" w:sz="0" w:space="0" w:color="auto"/>
            <w:bottom w:val="none" w:sz="0" w:space="0" w:color="auto"/>
            <w:right w:val="none" w:sz="0" w:space="0" w:color="auto"/>
          </w:divBdr>
        </w:div>
        <w:div w:id="843402934">
          <w:marLeft w:val="0"/>
          <w:marRight w:val="0"/>
          <w:marTop w:val="0"/>
          <w:marBottom w:val="0"/>
          <w:divBdr>
            <w:top w:val="none" w:sz="0" w:space="0" w:color="auto"/>
            <w:left w:val="none" w:sz="0" w:space="0" w:color="auto"/>
            <w:bottom w:val="none" w:sz="0" w:space="0" w:color="auto"/>
            <w:right w:val="none" w:sz="0" w:space="0" w:color="auto"/>
          </w:divBdr>
        </w:div>
        <w:div w:id="810247007">
          <w:marLeft w:val="0"/>
          <w:marRight w:val="0"/>
          <w:marTop w:val="0"/>
          <w:marBottom w:val="0"/>
          <w:divBdr>
            <w:top w:val="none" w:sz="0" w:space="0" w:color="auto"/>
            <w:left w:val="none" w:sz="0" w:space="0" w:color="auto"/>
            <w:bottom w:val="none" w:sz="0" w:space="0" w:color="auto"/>
            <w:right w:val="none" w:sz="0" w:space="0" w:color="auto"/>
          </w:divBdr>
        </w:div>
        <w:div w:id="1412312679">
          <w:marLeft w:val="0"/>
          <w:marRight w:val="0"/>
          <w:marTop w:val="0"/>
          <w:marBottom w:val="0"/>
          <w:divBdr>
            <w:top w:val="none" w:sz="0" w:space="0" w:color="auto"/>
            <w:left w:val="none" w:sz="0" w:space="0" w:color="auto"/>
            <w:bottom w:val="none" w:sz="0" w:space="0" w:color="auto"/>
            <w:right w:val="none" w:sz="0" w:space="0" w:color="auto"/>
          </w:divBdr>
        </w:div>
        <w:div w:id="736128985">
          <w:marLeft w:val="0"/>
          <w:marRight w:val="0"/>
          <w:marTop w:val="0"/>
          <w:marBottom w:val="0"/>
          <w:divBdr>
            <w:top w:val="none" w:sz="0" w:space="0" w:color="auto"/>
            <w:left w:val="none" w:sz="0" w:space="0" w:color="auto"/>
            <w:bottom w:val="none" w:sz="0" w:space="0" w:color="auto"/>
            <w:right w:val="none" w:sz="0" w:space="0" w:color="auto"/>
          </w:divBdr>
        </w:div>
        <w:div w:id="1876849573">
          <w:marLeft w:val="0"/>
          <w:marRight w:val="0"/>
          <w:marTop w:val="0"/>
          <w:marBottom w:val="0"/>
          <w:divBdr>
            <w:top w:val="none" w:sz="0" w:space="0" w:color="auto"/>
            <w:left w:val="none" w:sz="0" w:space="0" w:color="auto"/>
            <w:bottom w:val="none" w:sz="0" w:space="0" w:color="auto"/>
            <w:right w:val="none" w:sz="0" w:space="0" w:color="auto"/>
          </w:divBdr>
        </w:div>
        <w:div w:id="733166936">
          <w:marLeft w:val="0"/>
          <w:marRight w:val="0"/>
          <w:marTop w:val="0"/>
          <w:marBottom w:val="0"/>
          <w:divBdr>
            <w:top w:val="none" w:sz="0" w:space="0" w:color="auto"/>
            <w:left w:val="none" w:sz="0" w:space="0" w:color="auto"/>
            <w:bottom w:val="none" w:sz="0" w:space="0" w:color="auto"/>
            <w:right w:val="none" w:sz="0" w:space="0" w:color="auto"/>
          </w:divBdr>
        </w:div>
        <w:div w:id="97911822">
          <w:marLeft w:val="0"/>
          <w:marRight w:val="0"/>
          <w:marTop w:val="0"/>
          <w:marBottom w:val="0"/>
          <w:divBdr>
            <w:top w:val="none" w:sz="0" w:space="0" w:color="auto"/>
            <w:left w:val="none" w:sz="0" w:space="0" w:color="auto"/>
            <w:bottom w:val="none" w:sz="0" w:space="0" w:color="auto"/>
            <w:right w:val="none" w:sz="0" w:space="0" w:color="auto"/>
          </w:divBdr>
        </w:div>
      </w:divsChild>
    </w:div>
    <w:div w:id="366567880">
      <w:bodyDiv w:val="1"/>
      <w:marLeft w:val="0"/>
      <w:marRight w:val="0"/>
      <w:marTop w:val="0"/>
      <w:marBottom w:val="0"/>
      <w:divBdr>
        <w:top w:val="none" w:sz="0" w:space="0" w:color="auto"/>
        <w:left w:val="none" w:sz="0" w:space="0" w:color="auto"/>
        <w:bottom w:val="none" w:sz="0" w:space="0" w:color="auto"/>
        <w:right w:val="none" w:sz="0" w:space="0" w:color="auto"/>
      </w:divBdr>
    </w:div>
    <w:div w:id="605162631">
      <w:bodyDiv w:val="1"/>
      <w:marLeft w:val="0"/>
      <w:marRight w:val="0"/>
      <w:marTop w:val="0"/>
      <w:marBottom w:val="0"/>
      <w:divBdr>
        <w:top w:val="none" w:sz="0" w:space="0" w:color="auto"/>
        <w:left w:val="none" w:sz="0" w:space="0" w:color="auto"/>
        <w:bottom w:val="none" w:sz="0" w:space="0" w:color="auto"/>
        <w:right w:val="none" w:sz="0" w:space="0" w:color="auto"/>
      </w:divBdr>
    </w:div>
    <w:div w:id="627667002">
      <w:bodyDiv w:val="1"/>
      <w:marLeft w:val="0"/>
      <w:marRight w:val="0"/>
      <w:marTop w:val="0"/>
      <w:marBottom w:val="0"/>
      <w:divBdr>
        <w:top w:val="none" w:sz="0" w:space="0" w:color="auto"/>
        <w:left w:val="none" w:sz="0" w:space="0" w:color="auto"/>
        <w:bottom w:val="none" w:sz="0" w:space="0" w:color="auto"/>
        <w:right w:val="none" w:sz="0" w:space="0" w:color="auto"/>
      </w:divBdr>
      <w:divsChild>
        <w:div w:id="1772125946">
          <w:marLeft w:val="0"/>
          <w:marRight w:val="0"/>
          <w:marTop w:val="0"/>
          <w:marBottom w:val="0"/>
          <w:divBdr>
            <w:top w:val="none" w:sz="0" w:space="0" w:color="auto"/>
            <w:left w:val="none" w:sz="0" w:space="0" w:color="auto"/>
            <w:bottom w:val="none" w:sz="0" w:space="0" w:color="auto"/>
            <w:right w:val="none" w:sz="0" w:space="0" w:color="auto"/>
          </w:divBdr>
        </w:div>
        <w:div w:id="1705667988">
          <w:marLeft w:val="0"/>
          <w:marRight w:val="0"/>
          <w:marTop w:val="0"/>
          <w:marBottom w:val="0"/>
          <w:divBdr>
            <w:top w:val="none" w:sz="0" w:space="0" w:color="auto"/>
            <w:left w:val="none" w:sz="0" w:space="0" w:color="auto"/>
            <w:bottom w:val="none" w:sz="0" w:space="0" w:color="auto"/>
            <w:right w:val="none" w:sz="0" w:space="0" w:color="auto"/>
          </w:divBdr>
        </w:div>
        <w:div w:id="1615163834">
          <w:marLeft w:val="0"/>
          <w:marRight w:val="0"/>
          <w:marTop w:val="0"/>
          <w:marBottom w:val="0"/>
          <w:divBdr>
            <w:top w:val="none" w:sz="0" w:space="0" w:color="auto"/>
            <w:left w:val="none" w:sz="0" w:space="0" w:color="auto"/>
            <w:bottom w:val="none" w:sz="0" w:space="0" w:color="auto"/>
            <w:right w:val="none" w:sz="0" w:space="0" w:color="auto"/>
          </w:divBdr>
        </w:div>
        <w:div w:id="649402997">
          <w:marLeft w:val="0"/>
          <w:marRight w:val="0"/>
          <w:marTop w:val="0"/>
          <w:marBottom w:val="0"/>
          <w:divBdr>
            <w:top w:val="none" w:sz="0" w:space="0" w:color="auto"/>
            <w:left w:val="none" w:sz="0" w:space="0" w:color="auto"/>
            <w:bottom w:val="none" w:sz="0" w:space="0" w:color="auto"/>
            <w:right w:val="none" w:sz="0" w:space="0" w:color="auto"/>
          </w:divBdr>
        </w:div>
        <w:div w:id="344595451">
          <w:marLeft w:val="0"/>
          <w:marRight w:val="0"/>
          <w:marTop w:val="0"/>
          <w:marBottom w:val="0"/>
          <w:divBdr>
            <w:top w:val="none" w:sz="0" w:space="0" w:color="auto"/>
            <w:left w:val="none" w:sz="0" w:space="0" w:color="auto"/>
            <w:bottom w:val="none" w:sz="0" w:space="0" w:color="auto"/>
            <w:right w:val="none" w:sz="0" w:space="0" w:color="auto"/>
          </w:divBdr>
        </w:div>
        <w:div w:id="12608521">
          <w:marLeft w:val="0"/>
          <w:marRight w:val="0"/>
          <w:marTop w:val="0"/>
          <w:marBottom w:val="0"/>
          <w:divBdr>
            <w:top w:val="none" w:sz="0" w:space="0" w:color="auto"/>
            <w:left w:val="none" w:sz="0" w:space="0" w:color="auto"/>
            <w:bottom w:val="none" w:sz="0" w:space="0" w:color="auto"/>
            <w:right w:val="none" w:sz="0" w:space="0" w:color="auto"/>
          </w:divBdr>
        </w:div>
        <w:div w:id="1531533646">
          <w:marLeft w:val="0"/>
          <w:marRight w:val="0"/>
          <w:marTop w:val="0"/>
          <w:marBottom w:val="0"/>
          <w:divBdr>
            <w:top w:val="none" w:sz="0" w:space="0" w:color="auto"/>
            <w:left w:val="none" w:sz="0" w:space="0" w:color="auto"/>
            <w:bottom w:val="none" w:sz="0" w:space="0" w:color="auto"/>
            <w:right w:val="none" w:sz="0" w:space="0" w:color="auto"/>
          </w:divBdr>
        </w:div>
        <w:div w:id="384371349">
          <w:marLeft w:val="0"/>
          <w:marRight w:val="0"/>
          <w:marTop w:val="0"/>
          <w:marBottom w:val="0"/>
          <w:divBdr>
            <w:top w:val="none" w:sz="0" w:space="0" w:color="auto"/>
            <w:left w:val="none" w:sz="0" w:space="0" w:color="auto"/>
            <w:bottom w:val="none" w:sz="0" w:space="0" w:color="auto"/>
            <w:right w:val="none" w:sz="0" w:space="0" w:color="auto"/>
          </w:divBdr>
        </w:div>
        <w:div w:id="1996565457">
          <w:marLeft w:val="0"/>
          <w:marRight w:val="0"/>
          <w:marTop w:val="0"/>
          <w:marBottom w:val="0"/>
          <w:divBdr>
            <w:top w:val="none" w:sz="0" w:space="0" w:color="auto"/>
            <w:left w:val="none" w:sz="0" w:space="0" w:color="auto"/>
            <w:bottom w:val="none" w:sz="0" w:space="0" w:color="auto"/>
            <w:right w:val="none" w:sz="0" w:space="0" w:color="auto"/>
          </w:divBdr>
        </w:div>
        <w:div w:id="120349811">
          <w:marLeft w:val="0"/>
          <w:marRight w:val="0"/>
          <w:marTop w:val="0"/>
          <w:marBottom w:val="0"/>
          <w:divBdr>
            <w:top w:val="none" w:sz="0" w:space="0" w:color="auto"/>
            <w:left w:val="none" w:sz="0" w:space="0" w:color="auto"/>
            <w:bottom w:val="none" w:sz="0" w:space="0" w:color="auto"/>
            <w:right w:val="none" w:sz="0" w:space="0" w:color="auto"/>
          </w:divBdr>
        </w:div>
      </w:divsChild>
    </w:div>
    <w:div w:id="749501939">
      <w:bodyDiv w:val="1"/>
      <w:marLeft w:val="0"/>
      <w:marRight w:val="0"/>
      <w:marTop w:val="0"/>
      <w:marBottom w:val="0"/>
      <w:divBdr>
        <w:top w:val="none" w:sz="0" w:space="0" w:color="auto"/>
        <w:left w:val="none" w:sz="0" w:space="0" w:color="auto"/>
        <w:bottom w:val="none" w:sz="0" w:space="0" w:color="auto"/>
        <w:right w:val="none" w:sz="0" w:space="0" w:color="auto"/>
      </w:divBdr>
    </w:div>
    <w:div w:id="847133333">
      <w:bodyDiv w:val="1"/>
      <w:marLeft w:val="0"/>
      <w:marRight w:val="0"/>
      <w:marTop w:val="0"/>
      <w:marBottom w:val="0"/>
      <w:divBdr>
        <w:top w:val="none" w:sz="0" w:space="0" w:color="auto"/>
        <w:left w:val="none" w:sz="0" w:space="0" w:color="auto"/>
        <w:bottom w:val="none" w:sz="0" w:space="0" w:color="auto"/>
        <w:right w:val="none" w:sz="0" w:space="0" w:color="auto"/>
      </w:divBdr>
      <w:divsChild>
        <w:div w:id="1481923553">
          <w:marLeft w:val="0"/>
          <w:marRight w:val="0"/>
          <w:marTop w:val="0"/>
          <w:marBottom w:val="0"/>
          <w:divBdr>
            <w:top w:val="none" w:sz="0" w:space="0" w:color="auto"/>
            <w:left w:val="none" w:sz="0" w:space="0" w:color="auto"/>
            <w:bottom w:val="none" w:sz="0" w:space="0" w:color="auto"/>
            <w:right w:val="none" w:sz="0" w:space="0" w:color="auto"/>
          </w:divBdr>
        </w:div>
        <w:div w:id="1964996585">
          <w:marLeft w:val="0"/>
          <w:marRight w:val="0"/>
          <w:marTop w:val="0"/>
          <w:marBottom w:val="0"/>
          <w:divBdr>
            <w:top w:val="none" w:sz="0" w:space="0" w:color="auto"/>
            <w:left w:val="none" w:sz="0" w:space="0" w:color="auto"/>
            <w:bottom w:val="none" w:sz="0" w:space="0" w:color="auto"/>
            <w:right w:val="none" w:sz="0" w:space="0" w:color="auto"/>
          </w:divBdr>
        </w:div>
        <w:div w:id="1298145136">
          <w:marLeft w:val="0"/>
          <w:marRight w:val="0"/>
          <w:marTop w:val="0"/>
          <w:marBottom w:val="0"/>
          <w:divBdr>
            <w:top w:val="none" w:sz="0" w:space="0" w:color="auto"/>
            <w:left w:val="none" w:sz="0" w:space="0" w:color="auto"/>
            <w:bottom w:val="none" w:sz="0" w:space="0" w:color="auto"/>
            <w:right w:val="none" w:sz="0" w:space="0" w:color="auto"/>
          </w:divBdr>
        </w:div>
        <w:div w:id="624000053">
          <w:marLeft w:val="0"/>
          <w:marRight w:val="0"/>
          <w:marTop w:val="0"/>
          <w:marBottom w:val="0"/>
          <w:divBdr>
            <w:top w:val="none" w:sz="0" w:space="0" w:color="auto"/>
            <w:left w:val="none" w:sz="0" w:space="0" w:color="auto"/>
            <w:bottom w:val="none" w:sz="0" w:space="0" w:color="auto"/>
            <w:right w:val="none" w:sz="0" w:space="0" w:color="auto"/>
          </w:divBdr>
        </w:div>
        <w:div w:id="978068466">
          <w:marLeft w:val="0"/>
          <w:marRight w:val="0"/>
          <w:marTop w:val="0"/>
          <w:marBottom w:val="0"/>
          <w:divBdr>
            <w:top w:val="none" w:sz="0" w:space="0" w:color="auto"/>
            <w:left w:val="none" w:sz="0" w:space="0" w:color="auto"/>
            <w:bottom w:val="none" w:sz="0" w:space="0" w:color="auto"/>
            <w:right w:val="none" w:sz="0" w:space="0" w:color="auto"/>
          </w:divBdr>
        </w:div>
        <w:div w:id="213809960">
          <w:marLeft w:val="0"/>
          <w:marRight w:val="0"/>
          <w:marTop w:val="0"/>
          <w:marBottom w:val="0"/>
          <w:divBdr>
            <w:top w:val="none" w:sz="0" w:space="0" w:color="auto"/>
            <w:left w:val="none" w:sz="0" w:space="0" w:color="auto"/>
            <w:bottom w:val="none" w:sz="0" w:space="0" w:color="auto"/>
            <w:right w:val="none" w:sz="0" w:space="0" w:color="auto"/>
          </w:divBdr>
        </w:div>
        <w:div w:id="1419935661">
          <w:marLeft w:val="0"/>
          <w:marRight w:val="0"/>
          <w:marTop w:val="0"/>
          <w:marBottom w:val="0"/>
          <w:divBdr>
            <w:top w:val="none" w:sz="0" w:space="0" w:color="auto"/>
            <w:left w:val="none" w:sz="0" w:space="0" w:color="auto"/>
            <w:bottom w:val="none" w:sz="0" w:space="0" w:color="auto"/>
            <w:right w:val="none" w:sz="0" w:space="0" w:color="auto"/>
          </w:divBdr>
        </w:div>
        <w:div w:id="1126855466">
          <w:marLeft w:val="0"/>
          <w:marRight w:val="0"/>
          <w:marTop w:val="0"/>
          <w:marBottom w:val="0"/>
          <w:divBdr>
            <w:top w:val="none" w:sz="0" w:space="0" w:color="auto"/>
            <w:left w:val="none" w:sz="0" w:space="0" w:color="auto"/>
            <w:bottom w:val="none" w:sz="0" w:space="0" w:color="auto"/>
            <w:right w:val="none" w:sz="0" w:space="0" w:color="auto"/>
          </w:divBdr>
        </w:div>
        <w:div w:id="716706725">
          <w:marLeft w:val="0"/>
          <w:marRight w:val="0"/>
          <w:marTop w:val="0"/>
          <w:marBottom w:val="0"/>
          <w:divBdr>
            <w:top w:val="none" w:sz="0" w:space="0" w:color="auto"/>
            <w:left w:val="none" w:sz="0" w:space="0" w:color="auto"/>
            <w:bottom w:val="none" w:sz="0" w:space="0" w:color="auto"/>
            <w:right w:val="none" w:sz="0" w:space="0" w:color="auto"/>
          </w:divBdr>
        </w:div>
        <w:div w:id="662129243">
          <w:marLeft w:val="0"/>
          <w:marRight w:val="0"/>
          <w:marTop w:val="0"/>
          <w:marBottom w:val="0"/>
          <w:divBdr>
            <w:top w:val="none" w:sz="0" w:space="0" w:color="auto"/>
            <w:left w:val="none" w:sz="0" w:space="0" w:color="auto"/>
            <w:bottom w:val="none" w:sz="0" w:space="0" w:color="auto"/>
            <w:right w:val="none" w:sz="0" w:space="0" w:color="auto"/>
          </w:divBdr>
        </w:div>
        <w:div w:id="683675478">
          <w:marLeft w:val="0"/>
          <w:marRight w:val="0"/>
          <w:marTop w:val="0"/>
          <w:marBottom w:val="0"/>
          <w:divBdr>
            <w:top w:val="none" w:sz="0" w:space="0" w:color="auto"/>
            <w:left w:val="none" w:sz="0" w:space="0" w:color="auto"/>
            <w:bottom w:val="none" w:sz="0" w:space="0" w:color="auto"/>
            <w:right w:val="none" w:sz="0" w:space="0" w:color="auto"/>
          </w:divBdr>
        </w:div>
        <w:div w:id="1484007051">
          <w:marLeft w:val="0"/>
          <w:marRight w:val="0"/>
          <w:marTop w:val="0"/>
          <w:marBottom w:val="0"/>
          <w:divBdr>
            <w:top w:val="none" w:sz="0" w:space="0" w:color="auto"/>
            <w:left w:val="none" w:sz="0" w:space="0" w:color="auto"/>
            <w:bottom w:val="none" w:sz="0" w:space="0" w:color="auto"/>
            <w:right w:val="none" w:sz="0" w:space="0" w:color="auto"/>
          </w:divBdr>
        </w:div>
        <w:div w:id="1110860659">
          <w:marLeft w:val="0"/>
          <w:marRight w:val="0"/>
          <w:marTop w:val="0"/>
          <w:marBottom w:val="0"/>
          <w:divBdr>
            <w:top w:val="none" w:sz="0" w:space="0" w:color="auto"/>
            <w:left w:val="none" w:sz="0" w:space="0" w:color="auto"/>
            <w:bottom w:val="none" w:sz="0" w:space="0" w:color="auto"/>
            <w:right w:val="none" w:sz="0" w:space="0" w:color="auto"/>
          </w:divBdr>
        </w:div>
        <w:div w:id="1424643060">
          <w:marLeft w:val="0"/>
          <w:marRight w:val="0"/>
          <w:marTop w:val="0"/>
          <w:marBottom w:val="0"/>
          <w:divBdr>
            <w:top w:val="none" w:sz="0" w:space="0" w:color="auto"/>
            <w:left w:val="none" w:sz="0" w:space="0" w:color="auto"/>
            <w:bottom w:val="none" w:sz="0" w:space="0" w:color="auto"/>
            <w:right w:val="none" w:sz="0" w:space="0" w:color="auto"/>
          </w:divBdr>
        </w:div>
        <w:div w:id="1173297729">
          <w:marLeft w:val="0"/>
          <w:marRight w:val="0"/>
          <w:marTop w:val="0"/>
          <w:marBottom w:val="0"/>
          <w:divBdr>
            <w:top w:val="none" w:sz="0" w:space="0" w:color="auto"/>
            <w:left w:val="none" w:sz="0" w:space="0" w:color="auto"/>
            <w:bottom w:val="none" w:sz="0" w:space="0" w:color="auto"/>
            <w:right w:val="none" w:sz="0" w:space="0" w:color="auto"/>
          </w:divBdr>
        </w:div>
        <w:div w:id="1102534292">
          <w:marLeft w:val="0"/>
          <w:marRight w:val="0"/>
          <w:marTop w:val="0"/>
          <w:marBottom w:val="0"/>
          <w:divBdr>
            <w:top w:val="none" w:sz="0" w:space="0" w:color="auto"/>
            <w:left w:val="none" w:sz="0" w:space="0" w:color="auto"/>
            <w:bottom w:val="none" w:sz="0" w:space="0" w:color="auto"/>
            <w:right w:val="none" w:sz="0" w:space="0" w:color="auto"/>
          </w:divBdr>
        </w:div>
        <w:div w:id="2095398779">
          <w:marLeft w:val="0"/>
          <w:marRight w:val="0"/>
          <w:marTop w:val="0"/>
          <w:marBottom w:val="0"/>
          <w:divBdr>
            <w:top w:val="none" w:sz="0" w:space="0" w:color="auto"/>
            <w:left w:val="none" w:sz="0" w:space="0" w:color="auto"/>
            <w:bottom w:val="none" w:sz="0" w:space="0" w:color="auto"/>
            <w:right w:val="none" w:sz="0" w:space="0" w:color="auto"/>
          </w:divBdr>
        </w:div>
        <w:div w:id="2024278601">
          <w:marLeft w:val="0"/>
          <w:marRight w:val="0"/>
          <w:marTop w:val="0"/>
          <w:marBottom w:val="0"/>
          <w:divBdr>
            <w:top w:val="none" w:sz="0" w:space="0" w:color="auto"/>
            <w:left w:val="none" w:sz="0" w:space="0" w:color="auto"/>
            <w:bottom w:val="none" w:sz="0" w:space="0" w:color="auto"/>
            <w:right w:val="none" w:sz="0" w:space="0" w:color="auto"/>
          </w:divBdr>
        </w:div>
        <w:div w:id="427584262">
          <w:marLeft w:val="0"/>
          <w:marRight w:val="0"/>
          <w:marTop w:val="0"/>
          <w:marBottom w:val="0"/>
          <w:divBdr>
            <w:top w:val="none" w:sz="0" w:space="0" w:color="auto"/>
            <w:left w:val="none" w:sz="0" w:space="0" w:color="auto"/>
            <w:bottom w:val="none" w:sz="0" w:space="0" w:color="auto"/>
            <w:right w:val="none" w:sz="0" w:space="0" w:color="auto"/>
          </w:divBdr>
        </w:div>
        <w:div w:id="1597983760">
          <w:marLeft w:val="0"/>
          <w:marRight w:val="0"/>
          <w:marTop w:val="0"/>
          <w:marBottom w:val="0"/>
          <w:divBdr>
            <w:top w:val="none" w:sz="0" w:space="0" w:color="auto"/>
            <w:left w:val="none" w:sz="0" w:space="0" w:color="auto"/>
            <w:bottom w:val="none" w:sz="0" w:space="0" w:color="auto"/>
            <w:right w:val="none" w:sz="0" w:space="0" w:color="auto"/>
          </w:divBdr>
        </w:div>
      </w:divsChild>
    </w:div>
    <w:div w:id="942686101">
      <w:bodyDiv w:val="1"/>
      <w:marLeft w:val="0"/>
      <w:marRight w:val="0"/>
      <w:marTop w:val="0"/>
      <w:marBottom w:val="0"/>
      <w:divBdr>
        <w:top w:val="none" w:sz="0" w:space="0" w:color="auto"/>
        <w:left w:val="none" w:sz="0" w:space="0" w:color="auto"/>
        <w:bottom w:val="none" w:sz="0" w:space="0" w:color="auto"/>
        <w:right w:val="none" w:sz="0" w:space="0" w:color="auto"/>
      </w:divBdr>
      <w:divsChild>
        <w:div w:id="1336886618">
          <w:marLeft w:val="0"/>
          <w:marRight w:val="0"/>
          <w:marTop w:val="0"/>
          <w:marBottom w:val="0"/>
          <w:divBdr>
            <w:top w:val="none" w:sz="0" w:space="0" w:color="auto"/>
            <w:left w:val="none" w:sz="0" w:space="0" w:color="auto"/>
            <w:bottom w:val="none" w:sz="0" w:space="0" w:color="auto"/>
            <w:right w:val="none" w:sz="0" w:space="0" w:color="auto"/>
          </w:divBdr>
        </w:div>
        <w:div w:id="940719459">
          <w:marLeft w:val="0"/>
          <w:marRight w:val="0"/>
          <w:marTop w:val="0"/>
          <w:marBottom w:val="0"/>
          <w:divBdr>
            <w:top w:val="none" w:sz="0" w:space="0" w:color="auto"/>
            <w:left w:val="none" w:sz="0" w:space="0" w:color="auto"/>
            <w:bottom w:val="none" w:sz="0" w:space="0" w:color="auto"/>
            <w:right w:val="none" w:sz="0" w:space="0" w:color="auto"/>
          </w:divBdr>
        </w:div>
        <w:div w:id="734160502">
          <w:marLeft w:val="0"/>
          <w:marRight w:val="0"/>
          <w:marTop w:val="0"/>
          <w:marBottom w:val="0"/>
          <w:divBdr>
            <w:top w:val="none" w:sz="0" w:space="0" w:color="auto"/>
            <w:left w:val="none" w:sz="0" w:space="0" w:color="auto"/>
            <w:bottom w:val="none" w:sz="0" w:space="0" w:color="auto"/>
            <w:right w:val="none" w:sz="0" w:space="0" w:color="auto"/>
          </w:divBdr>
        </w:div>
        <w:div w:id="1941722481">
          <w:marLeft w:val="0"/>
          <w:marRight w:val="0"/>
          <w:marTop w:val="0"/>
          <w:marBottom w:val="0"/>
          <w:divBdr>
            <w:top w:val="none" w:sz="0" w:space="0" w:color="auto"/>
            <w:left w:val="none" w:sz="0" w:space="0" w:color="auto"/>
            <w:bottom w:val="none" w:sz="0" w:space="0" w:color="auto"/>
            <w:right w:val="none" w:sz="0" w:space="0" w:color="auto"/>
          </w:divBdr>
        </w:div>
        <w:div w:id="1862238015">
          <w:marLeft w:val="0"/>
          <w:marRight w:val="0"/>
          <w:marTop w:val="0"/>
          <w:marBottom w:val="0"/>
          <w:divBdr>
            <w:top w:val="none" w:sz="0" w:space="0" w:color="auto"/>
            <w:left w:val="none" w:sz="0" w:space="0" w:color="auto"/>
            <w:bottom w:val="none" w:sz="0" w:space="0" w:color="auto"/>
            <w:right w:val="none" w:sz="0" w:space="0" w:color="auto"/>
          </w:divBdr>
        </w:div>
        <w:div w:id="977879030">
          <w:marLeft w:val="0"/>
          <w:marRight w:val="0"/>
          <w:marTop w:val="0"/>
          <w:marBottom w:val="0"/>
          <w:divBdr>
            <w:top w:val="none" w:sz="0" w:space="0" w:color="auto"/>
            <w:left w:val="none" w:sz="0" w:space="0" w:color="auto"/>
            <w:bottom w:val="none" w:sz="0" w:space="0" w:color="auto"/>
            <w:right w:val="none" w:sz="0" w:space="0" w:color="auto"/>
          </w:divBdr>
        </w:div>
        <w:div w:id="1243830189">
          <w:marLeft w:val="0"/>
          <w:marRight w:val="0"/>
          <w:marTop w:val="0"/>
          <w:marBottom w:val="0"/>
          <w:divBdr>
            <w:top w:val="none" w:sz="0" w:space="0" w:color="auto"/>
            <w:left w:val="none" w:sz="0" w:space="0" w:color="auto"/>
            <w:bottom w:val="none" w:sz="0" w:space="0" w:color="auto"/>
            <w:right w:val="none" w:sz="0" w:space="0" w:color="auto"/>
          </w:divBdr>
        </w:div>
        <w:div w:id="447430713">
          <w:marLeft w:val="0"/>
          <w:marRight w:val="0"/>
          <w:marTop w:val="0"/>
          <w:marBottom w:val="0"/>
          <w:divBdr>
            <w:top w:val="none" w:sz="0" w:space="0" w:color="auto"/>
            <w:left w:val="none" w:sz="0" w:space="0" w:color="auto"/>
            <w:bottom w:val="none" w:sz="0" w:space="0" w:color="auto"/>
            <w:right w:val="none" w:sz="0" w:space="0" w:color="auto"/>
          </w:divBdr>
        </w:div>
        <w:div w:id="1580358887">
          <w:marLeft w:val="0"/>
          <w:marRight w:val="0"/>
          <w:marTop w:val="0"/>
          <w:marBottom w:val="0"/>
          <w:divBdr>
            <w:top w:val="none" w:sz="0" w:space="0" w:color="auto"/>
            <w:left w:val="none" w:sz="0" w:space="0" w:color="auto"/>
            <w:bottom w:val="none" w:sz="0" w:space="0" w:color="auto"/>
            <w:right w:val="none" w:sz="0" w:space="0" w:color="auto"/>
          </w:divBdr>
        </w:div>
        <w:div w:id="574626929">
          <w:marLeft w:val="0"/>
          <w:marRight w:val="0"/>
          <w:marTop w:val="0"/>
          <w:marBottom w:val="0"/>
          <w:divBdr>
            <w:top w:val="none" w:sz="0" w:space="0" w:color="auto"/>
            <w:left w:val="none" w:sz="0" w:space="0" w:color="auto"/>
            <w:bottom w:val="none" w:sz="0" w:space="0" w:color="auto"/>
            <w:right w:val="none" w:sz="0" w:space="0" w:color="auto"/>
          </w:divBdr>
        </w:div>
      </w:divsChild>
    </w:div>
    <w:div w:id="948586740">
      <w:bodyDiv w:val="1"/>
      <w:marLeft w:val="0"/>
      <w:marRight w:val="0"/>
      <w:marTop w:val="0"/>
      <w:marBottom w:val="0"/>
      <w:divBdr>
        <w:top w:val="none" w:sz="0" w:space="0" w:color="auto"/>
        <w:left w:val="none" w:sz="0" w:space="0" w:color="auto"/>
        <w:bottom w:val="none" w:sz="0" w:space="0" w:color="auto"/>
        <w:right w:val="none" w:sz="0" w:space="0" w:color="auto"/>
      </w:divBdr>
    </w:div>
    <w:div w:id="979650229">
      <w:bodyDiv w:val="1"/>
      <w:marLeft w:val="0"/>
      <w:marRight w:val="0"/>
      <w:marTop w:val="0"/>
      <w:marBottom w:val="0"/>
      <w:divBdr>
        <w:top w:val="none" w:sz="0" w:space="0" w:color="auto"/>
        <w:left w:val="none" w:sz="0" w:space="0" w:color="auto"/>
        <w:bottom w:val="none" w:sz="0" w:space="0" w:color="auto"/>
        <w:right w:val="none" w:sz="0" w:space="0" w:color="auto"/>
      </w:divBdr>
    </w:div>
    <w:div w:id="1012536735">
      <w:bodyDiv w:val="1"/>
      <w:marLeft w:val="0"/>
      <w:marRight w:val="0"/>
      <w:marTop w:val="0"/>
      <w:marBottom w:val="0"/>
      <w:divBdr>
        <w:top w:val="none" w:sz="0" w:space="0" w:color="auto"/>
        <w:left w:val="none" w:sz="0" w:space="0" w:color="auto"/>
        <w:bottom w:val="none" w:sz="0" w:space="0" w:color="auto"/>
        <w:right w:val="none" w:sz="0" w:space="0" w:color="auto"/>
      </w:divBdr>
      <w:divsChild>
        <w:div w:id="1671447690">
          <w:marLeft w:val="0"/>
          <w:marRight w:val="0"/>
          <w:marTop w:val="0"/>
          <w:marBottom w:val="0"/>
          <w:divBdr>
            <w:top w:val="none" w:sz="0" w:space="0" w:color="auto"/>
            <w:left w:val="none" w:sz="0" w:space="0" w:color="auto"/>
            <w:bottom w:val="none" w:sz="0" w:space="0" w:color="auto"/>
            <w:right w:val="none" w:sz="0" w:space="0" w:color="auto"/>
          </w:divBdr>
        </w:div>
        <w:div w:id="1801803598">
          <w:marLeft w:val="0"/>
          <w:marRight w:val="0"/>
          <w:marTop w:val="0"/>
          <w:marBottom w:val="0"/>
          <w:divBdr>
            <w:top w:val="none" w:sz="0" w:space="0" w:color="auto"/>
            <w:left w:val="none" w:sz="0" w:space="0" w:color="auto"/>
            <w:bottom w:val="none" w:sz="0" w:space="0" w:color="auto"/>
            <w:right w:val="none" w:sz="0" w:space="0" w:color="auto"/>
          </w:divBdr>
        </w:div>
        <w:div w:id="1901594600">
          <w:marLeft w:val="0"/>
          <w:marRight w:val="0"/>
          <w:marTop w:val="0"/>
          <w:marBottom w:val="0"/>
          <w:divBdr>
            <w:top w:val="none" w:sz="0" w:space="0" w:color="auto"/>
            <w:left w:val="none" w:sz="0" w:space="0" w:color="auto"/>
            <w:bottom w:val="none" w:sz="0" w:space="0" w:color="auto"/>
            <w:right w:val="none" w:sz="0" w:space="0" w:color="auto"/>
          </w:divBdr>
        </w:div>
        <w:div w:id="1649747591">
          <w:marLeft w:val="0"/>
          <w:marRight w:val="0"/>
          <w:marTop w:val="0"/>
          <w:marBottom w:val="0"/>
          <w:divBdr>
            <w:top w:val="none" w:sz="0" w:space="0" w:color="auto"/>
            <w:left w:val="none" w:sz="0" w:space="0" w:color="auto"/>
            <w:bottom w:val="none" w:sz="0" w:space="0" w:color="auto"/>
            <w:right w:val="none" w:sz="0" w:space="0" w:color="auto"/>
          </w:divBdr>
        </w:div>
        <w:div w:id="338392127">
          <w:marLeft w:val="0"/>
          <w:marRight w:val="0"/>
          <w:marTop w:val="0"/>
          <w:marBottom w:val="0"/>
          <w:divBdr>
            <w:top w:val="none" w:sz="0" w:space="0" w:color="auto"/>
            <w:left w:val="none" w:sz="0" w:space="0" w:color="auto"/>
            <w:bottom w:val="none" w:sz="0" w:space="0" w:color="auto"/>
            <w:right w:val="none" w:sz="0" w:space="0" w:color="auto"/>
          </w:divBdr>
        </w:div>
        <w:div w:id="897740342">
          <w:marLeft w:val="0"/>
          <w:marRight w:val="0"/>
          <w:marTop w:val="0"/>
          <w:marBottom w:val="0"/>
          <w:divBdr>
            <w:top w:val="none" w:sz="0" w:space="0" w:color="auto"/>
            <w:left w:val="none" w:sz="0" w:space="0" w:color="auto"/>
            <w:bottom w:val="none" w:sz="0" w:space="0" w:color="auto"/>
            <w:right w:val="none" w:sz="0" w:space="0" w:color="auto"/>
          </w:divBdr>
        </w:div>
        <w:div w:id="883062292">
          <w:marLeft w:val="0"/>
          <w:marRight w:val="0"/>
          <w:marTop w:val="0"/>
          <w:marBottom w:val="0"/>
          <w:divBdr>
            <w:top w:val="none" w:sz="0" w:space="0" w:color="auto"/>
            <w:left w:val="none" w:sz="0" w:space="0" w:color="auto"/>
            <w:bottom w:val="none" w:sz="0" w:space="0" w:color="auto"/>
            <w:right w:val="none" w:sz="0" w:space="0" w:color="auto"/>
          </w:divBdr>
        </w:div>
        <w:div w:id="416364097">
          <w:marLeft w:val="0"/>
          <w:marRight w:val="0"/>
          <w:marTop w:val="0"/>
          <w:marBottom w:val="0"/>
          <w:divBdr>
            <w:top w:val="none" w:sz="0" w:space="0" w:color="auto"/>
            <w:left w:val="none" w:sz="0" w:space="0" w:color="auto"/>
            <w:bottom w:val="none" w:sz="0" w:space="0" w:color="auto"/>
            <w:right w:val="none" w:sz="0" w:space="0" w:color="auto"/>
          </w:divBdr>
        </w:div>
        <w:div w:id="2106654949">
          <w:marLeft w:val="0"/>
          <w:marRight w:val="0"/>
          <w:marTop w:val="0"/>
          <w:marBottom w:val="0"/>
          <w:divBdr>
            <w:top w:val="none" w:sz="0" w:space="0" w:color="auto"/>
            <w:left w:val="none" w:sz="0" w:space="0" w:color="auto"/>
            <w:bottom w:val="none" w:sz="0" w:space="0" w:color="auto"/>
            <w:right w:val="none" w:sz="0" w:space="0" w:color="auto"/>
          </w:divBdr>
        </w:div>
        <w:div w:id="1769081194">
          <w:marLeft w:val="0"/>
          <w:marRight w:val="0"/>
          <w:marTop w:val="0"/>
          <w:marBottom w:val="0"/>
          <w:divBdr>
            <w:top w:val="none" w:sz="0" w:space="0" w:color="auto"/>
            <w:left w:val="none" w:sz="0" w:space="0" w:color="auto"/>
            <w:bottom w:val="none" w:sz="0" w:space="0" w:color="auto"/>
            <w:right w:val="none" w:sz="0" w:space="0" w:color="auto"/>
          </w:divBdr>
        </w:div>
      </w:divsChild>
    </w:div>
    <w:div w:id="1303652720">
      <w:bodyDiv w:val="1"/>
      <w:marLeft w:val="0"/>
      <w:marRight w:val="0"/>
      <w:marTop w:val="0"/>
      <w:marBottom w:val="0"/>
      <w:divBdr>
        <w:top w:val="none" w:sz="0" w:space="0" w:color="auto"/>
        <w:left w:val="none" w:sz="0" w:space="0" w:color="auto"/>
        <w:bottom w:val="none" w:sz="0" w:space="0" w:color="auto"/>
        <w:right w:val="none" w:sz="0" w:space="0" w:color="auto"/>
      </w:divBdr>
      <w:divsChild>
        <w:div w:id="1400130701">
          <w:marLeft w:val="0"/>
          <w:marRight w:val="0"/>
          <w:marTop w:val="0"/>
          <w:marBottom w:val="0"/>
          <w:divBdr>
            <w:top w:val="none" w:sz="0" w:space="0" w:color="auto"/>
            <w:left w:val="none" w:sz="0" w:space="0" w:color="auto"/>
            <w:bottom w:val="none" w:sz="0" w:space="0" w:color="auto"/>
            <w:right w:val="none" w:sz="0" w:space="0" w:color="auto"/>
          </w:divBdr>
          <w:divsChild>
            <w:div w:id="1939021131">
              <w:marLeft w:val="0"/>
              <w:marRight w:val="0"/>
              <w:marTop w:val="0"/>
              <w:marBottom w:val="0"/>
              <w:divBdr>
                <w:top w:val="none" w:sz="0" w:space="0" w:color="auto"/>
                <w:left w:val="none" w:sz="0" w:space="0" w:color="auto"/>
                <w:bottom w:val="none" w:sz="0" w:space="0" w:color="auto"/>
                <w:right w:val="none" w:sz="0" w:space="0" w:color="auto"/>
              </w:divBdr>
              <w:divsChild>
                <w:div w:id="603151366">
                  <w:marLeft w:val="0"/>
                  <w:marRight w:val="0"/>
                  <w:marTop w:val="0"/>
                  <w:marBottom w:val="0"/>
                  <w:divBdr>
                    <w:top w:val="none" w:sz="0" w:space="0" w:color="auto"/>
                    <w:left w:val="none" w:sz="0" w:space="0" w:color="auto"/>
                    <w:bottom w:val="none" w:sz="0" w:space="0" w:color="auto"/>
                    <w:right w:val="none" w:sz="0" w:space="0" w:color="auto"/>
                  </w:divBdr>
                  <w:divsChild>
                    <w:div w:id="1437017852">
                      <w:marLeft w:val="0"/>
                      <w:marRight w:val="0"/>
                      <w:marTop w:val="0"/>
                      <w:marBottom w:val="0"/>
                      <w:divBdr>
                        <w:top w:val="none" w:sz="0" w:space="0" w:color="auto"/>
                        <w:left w:val="none" w:sz="0" w:space="0" w:color="auto"/>
                        <w:bottom w:val="none" w:sz="0" w:space="0" w:color="auto"/>
                        <w:right w:val="none" w:sz="0" w:space="0" w:color="auto"/>
                      </w:divBdr>
                      <w:divsChild>
                        <w:div w:id="1518273175">
                          <w:marLeft w:val="0"/>
                          <w:marRight w:val="0"/>
                          <w:marTop w:val="0"/>
                          <w:marBottom w:val="0"/>
                          <w:divBdr>
                            <w:top w:val="none" w:sz="0" w:space="0" w:color="auto"/>
                            <w:left w:val="none" w:sz="0" w:space="0" w:color="auto"/>
                            <w:bottom w:val="none" w:sz="0" w:space="0" w:color="auto"/>
                            <w:right w:val="none" w:sz="0" w:space="0" w:color="auto"/>
                          </w:divBdr>
                          <w:divsChild>
                            <w:div w:id="12081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150148">
      <w:bodyDiv w:val="1"/>
      <w:marLeft w:val="0"/>
      <w:marRight w:val="0"/>
      <w:marTop w:val="0"/>
      <w:marBottom w:val="0"/>
      <w:divBdr>
        <w:top w:val="none" w:sz="0" w:space="0" w:color="auto"/>
        <w:left w:val="none" w:sz="0" w:space="0" w:color="auto"/>
        <w:bottom w:val="none" w:sz="0" w:space="0" w:color="auto"/>
        <w:right w:val="none" w:sz="0" w:space="0" w:color="auto"/>
      </w:divBdr>
      <w:divsChild>
        <w:div w:id="98379894">
          <w:marLeft w:val="0"/>
          <w:marRight w:val="0"/>
          <w:marTop w:val="0"/>
          <w:marBottom w:val="0"/>
          <w:divBdr>
            <w:top w:val="none" w:sz="0" w:space="0" w:color="auto"/>
            <w:left w:val="none" w:sz="0" w:space="0" w:color="auto"/>
            <w:bottom w:val="none" w:sz="0" w:space="0" w:color="auto"/>
            <w:right w:val="none" w:sz="0" w:space="0" w:color="auto"/>
          </w:divBdr>
          <w:divsChild>
            <w:div w:id="1056927258">
              <w:marLeft w:val="0"/>
              <w:marRight w:val="0"/>
              <w:marTop w:val="0"/>
              <w:marBottom w:val="0"/>
              <w:divBdr>
                <w:top w:val="none" w:sz="0" w:space="0" w:color="auto"/>
                <w:left w:val="none" w:sz="0" w:space="0" w:color="auto"/>
                <w:bottom w:val="none" w:sz="0" w:space="0" w:color="auto"/>
                <w:right w:val="none" w:sz="0" w:space="0" w:color="auto"/>
              </w:divBdr>
              <w:divsChild>
                <w:div w:id="1999654102">
                  <w:marLeft w:val="0"/>
                  <w:marRight w:val="0"/>
                  <w:marTop w:val="0"/>
                  <w:marBottom w:val="0"/>
                  <w:divBdr>
                    <w:top w:val="none" w:sz="0" w:space="0" w:color="auto"/>
                    <w:left w:val="none" w:sz="0" w:space="0" w:color="auto"/>
                    <w:bottom w:val="none" w:sz="0" w:space="0" w:color="auto"/>
                    <w:right w:val="none" w:sz="0" w:space="0" w:color="auto"/>
                  </w:divBdr>
                  <w:divsChild>
                    <w:div w:id="905725997">
                      <w:marLeft w:val="0"/>
                      <w:marRight w:val="0"/>
                      <w:marTop w:val="0"/>
                      <w:marBottom w:val="0"/>
                      <w:divBdr>
                        <w:top w:val="none" w:sz="0" w:space="0" w:color="auto"/>
                        <w:left w:val="none" w:sz="0" w:space="0" w:color="auto"/>
                        <w:bottom w:val="none" w:sz="0" w:space="0" w:color="auto"/>
                        <w:right w:val="none" w:sz="0" w:space="0" w:color="auto"/>
                      </w:divBdr>
                      <w:divsChild>
                        <w:div w:id="1767575241">
                          <w:marLeft w:val="0"/>
                          <w:marRight w:val="0"/>
                          <w:marTop w:val="0"/>
                          <w:marBottom w:val="0"/>
                          <w:divBdr>
                            <w:top w:val="none" w:sz="0" w:space="0" w:color="auto"/>
                            <w:left w:val="none" w:sz="0" w:space="0" w:color="auto"/>
                            <w:bottom w:val="none" w:sz="0" w:space="0" w:color="auto"/>
                            <w:right w:val="none" w:sz="0" w:space="0" w:color="auto"/>
                          </w:divBdr>
                          <w:divsChild>
                            <w:div w:id="19854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431809">
      <w:bodyDiv w:val="1"/>
      <w:marLeft w:val="0"/>
      <w:marRight w:val="0"/>
      <w:marTop w:val="0"/>
      <w:marBottom w:val="0"/>
      <w:divBdr>
        <w:top w:val="none" w:sz="0" w:space="0" w:color="auto"/>
        <w:left w:val="none" w:sz="0" w:space="0" w:color="auto"/>
        <w:bottom w:val="none" w:sz="0" w:space="0" w:color="auto"/>
        <w:right w:val="none" w:sz="0" w:space="0" w:color="auto"/>
      </w:divBdr>
    </w:div>
    <w:div w:id="1719624945">
      <w:bodyDiv w:val="1"/>
      <w:marLeft w:val="0"/>
      <w:marRight w:val="0"/>
      <w:marTop w:val="0"/>
      <w:marBottom w:val="0"/>
      <w:divBdr>
        <w:top w:val="none" w:sz="0" w:space="0" w:color="auto"/>
        <w:left w:val="none" w:sz="0" w:space="0" w:color="auto"/>
        <w:bottom w:val="none" w:sz="0" w:space="0" w:color="auto"/>
        <w:right w:val="none" w:sz="0" w:space="0" w:color="auto"/>
      </w:divBdr>
    </w:div>
    <w:div w:id="1791237485">
      <w:bodyDiv w:val="1"/>
      <w:marLeft w:val="0"/>
      <w:marRight w:val="0"/>
      <w:marTop w:val="0"/>
      <w:marBottom w:val="0"/>
      <w:divBdr>
        <w:top w:val="none" w:sz="0" w:space="0" w:color="auto"/>
        <w:left w:val="none" w:sz="0" w:space="0" w:color="auto"/>
        <w:bottom w:val="none" w:sz="0" w:space="0" w:color="auto"/>
        <w:right w:val="none" w:sz="0" w:space="0" w:color="auto"/>
      </w:divBdr>
      <w:divsChild>
        <w:div w:id="708453288">
          <w:marLeft w:val="0"/>
          <w:marRight w:val="0"/>
          <w:marTop w:val="0"/>
          <w:marBottom w:val="0"/>
          <w:divBdr>
            <w:top w:val="none" w:sz="0" w:space="0" w:color="auto"/>
            <w:left w:val="none" w:sz="0" w:space="0" w:color="auto"/>
            <w:bottom w:val="none" w:sz="0" w:space="0" w:color="auto"/>
            <w:right w:val="none" w:sz="0" w:space="0" w:color="auto"/>
          </w:divBdr>
          <w:divsChild>
            <w:div w:id="1625841608">
              <w:marLeft w:val="0"/>
              <w:marRight w:val="0"/>
              <w:marTop w:val="0"/>
              <w:marBottom w:val="0"/>
              <w:divBdr>
                <w:top w:val="none" w:sz="0" w:space="0" w:color="auto"/>
                <w:left w:val="none" w:sz="0" w:space="0" w:color="auto"/>
                <w:bottom w:val="none" w:sz="0" w:space="0" w:color="auto"/>
                <w:right w:val="none" w:sz="0" w:space="0" w:color="auto"/>
              </w:divBdr>
              <w:divsChild>
                <w:div w:id="1909457282">
                  <w:marLeft w:val="0"/>
                  <w:marRight w:val="0"/>
                  <w:marTop w:val="0"/>
                  <w:marBottom w:val="0"/>
                  <w:divBdr>
                    <w:top w:val="none" w:sz="0" w:space="0" w:color="auto"/>
                    <w:left w:val="none" w:sz="0" w:space="0" w:color="auto"/>
                    <w:bottom w:val="none" w:sz="0" w:space="0" w:color="auto"/>
                    <w:right w:val="none" w:sz="0" w:space="0" w:color="auto"/>
                  </w:divBdr>
                  <w:divsChild>
                    <w:div w:id="1250037767">
                      <w:marLeft w:val="0"/>
                      <w:marRight w:val="0"/>
                      <w:marTop w:val="0"/>
                      <w:marBottom w:val="0"/>
                      <w:divBdr>
                        <w:top w:val="none" w:sz="0" w:space="0" w:color="auto"/>
                        <w:left w:val="none" w:sz="0" w:space="0" w:color="auto"/>
                        <w:bottom w:val="none" w:sz="0" w:space="0" w:color="auto"/>
                        <w:right w:val="none" w:sz="0" w:space="0" w:color="auto"/>
                      </w:divBdr>
                      <w:divsChild>
                        <w:div w:id="1079526487">
                          <w:marLeft w:val="0"/>
                          <w:marRight w:val="0"/>
                          <w:marTop w:val="0"/>
                          <w:marBottom w:val="0"/>
                          <w:divBdr>
                            <w:top w:val="none" w:sz="0" w:space="0" w:color="auto"/>
                            <w:left w:val="none" w:sz="0" w:space="0" w:color="auto"/>
                            <w:bottom w:val="none" w:sz="0" w:space="0" w:color="auto"/>
                            <w:right w:val="none" w:sz="0" w:space="0" w:color="auto"/>
                          </w:divBdr>
                          <w:divsChild>
                            <w:div w:id="18726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043665">
      <w:bodyDiv w:val="1"/>
      <w:marLeft w:val="0"/>
      <w:marRight w:val="0"/>
      <w:marTop w:val="0"/>
      <w:marBottom w:val="0"/>
      <w:divBdr>
        <w:top w:val="none" w:sz="0" w:space="0" w:color="auto"/>
        <w:left w:val="none" w:sz="0" w:space="0" w:color="auto"/>
        <w:bottom w:val="none" w:sz="0" w:space="0" w:color="auto"/>
        <w:right w:val="none" w:sz="0" w:space="0" w:color="auto"/>
      </w:divBdr>
      <w:divsChild>
        <w:div w:id="2084138051">
          <w:marLeft w:val="0"/>
          <w:marRight w:val="0"/>
          <w:marTop w:val="0"/>
          <w:marBottom w:val="0"/>
          <w:divBdr>
            <w:top w:val="none" w:sz="0" w:space="0" w:color="auto"/>
            <w:left w:val="none" w:sz="0" w:space="0" w:color="auto"/>
            <w:bottom w:val="none" w:sz="0" w:space="0" w:color="auto"/>
            <w:right w:val="none" w:sz="0" w:space="0" w:color="auto"/>
          </w:divBdr>
          <w:divsChild>
            <w:div w:id="1760328712">
              <w:marLeft w:val="0"/>
              <w:marRight w:val="0"/>
              <w:marTop w:val="0"/>
              <w:marBottom w:val="0"/>
              <w:divBdr>
                <w:top w:val="none" w:sz="0" w:space="0" w:color="auto"/>
                <w:left w:val="none" w:sz="0" w:space="0" w:color="auto"/>
                <w:bottom w:val="none" w:sz="0" w:space="0" w:color="auto"/>
                <w:right w:val="none" w:sz="0" w:space="0" w:color="auto"/>
              </w:divBdr>
              <w:divsChild>
                <w:div w:id="1265307952">
                  <w:marLeft w:val="0"/>
                  <w:marRight w:val="0"/>
                  <w:marTop w:val="0"/>
                  <w:marBottom w:val="0"/>
                  <w:divBdr>
                    <w:top w:val="none" w:sz="0" w:space="0" w:color="auto"/>
                    <w:left w:val="none" w:sz="0" w:space="0" w:color="auto"/>
                    <w:bottom w:val="none" w:sz="0" w:space="0" w:color="auto"/>
                    <w:right w:val="none" w:sz="0" w:space="0" w:color="auto"/>
                  </w:divBdr>
                  <w:divsChild>
                    <w:div w:id="67189002">
                      <w:marLeft w:val="0"/>
                      <w:marRight w:val="0"/>
                      <w:marTop w:val="0"/>
                      <w:marBottom w:val="0"/>
                      <w:divBdr>
                        <w:top w:val="none" w:sz="0" w:space="0" w:color="auto"/>
                        <w:left w:val="none" w:sz="0" w:space="0" w:color="auto"/>
                        <w:bottom w:val="none" w:sz="0" w:space="0" w:color="auto"/>
                        <w:right w:val="none" w:sz="0" w:space="0" w:color="auto"/>
                      </w:divBdr>
                      <w:divsChild>
                        <w:div w:id="226303812">
                          <w:marLeft w:val="0"/>
                          <w:marRight w:val="0"/>
                          <w:marTop w:val="0"/>
                          <w:marBottom w:val="0"/>
                          <w:divBdr>
                            <w:top w:val="none" w:sz="0" w:space="0" w:color="auto"/>
                            <w:left w:val="none" w:sz="0" w:space="0" w:color="auto"/>
                            <w:bottom w:val="none" w:sz="0" w:space="0" w:color="auto"/>
                            <w:right w:val="none" w:sz="0" w:space="0" w:color="auto"/>
                          </w:divBdr>
                          <w:divsChild>
                            <w:div w:id="780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686133">
      <w:bodyDiv w:val="1"/>
      <w:marLeft w:val="0"/>
      <w:marRight w:val="0"/>
      <w:marTop w:val="0"/>
      <w:marBottom w:val="0"/>
      <w:divBdr>
        <w:top w:val="none" w:sz="0" w:space="0" w:color="auto"/>
        <w:left w:val="none" w:sz="0" w:space="0" w:color="auto"/>
        <w:bottom w:val="none" w:sz="0" w:space="0" w:color="auto"/>
        <w:right w:val="none" w:sz="0" w:space="0" w:color="auto"/>
      </w:divBdr>
      <w:divsChild>
        <w:div w:id="96483844">
          <w:marLeft w:val="0"/>
          <w:marRight w:val="0"/>
          <w:marTop w:val="0"/>
          <w:marBottom w:val="0"/>
          <w:divBdr>
            <w:top w:val="none" w:sz="0" w:space="0" w:color="auto"/>
            <w:left w:val="none" w:sz="0" w:space="0" w:color="auto"/>
            <w:bottom w:val="none" w:sz="0" w:space="0" w:color="auto"/>
            <w:right w:val="none" w:sz="0" w:space="0" w:color="auto"/>
          </w:divBdr>
          <w:divsChild>
            <w:div w:id="959527543">
              <w:marLeft w:val="0"/>
              <w:marRight w:val="0"/>
              <w:marTop w:val="0"/>
              <w:marBottom w:val="0"/>
              <w:divBdr>
                <w:top w:val="none" w:sz="0" w:space="0" w:color="auto"/>
                <w:left w:val="none" w:sz="0" w:space="0" w:color="auto"/>
                <w:bottom w:val="none" w:sz="0" w:space="0" w:color="auto"/>
                <w:right w:val="none" w:sz="0" w:space="0" w:color="auto"/>
              </w:divBdr>
              <w:divsChild>
                <w:div w:id="20069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4835">
          <w:marLeft w:val="0"/>
          <w:marRight w:val="0"/>
          <w:marTop w:val="0"/>
          <w:marBottom w:val="0"/>
          <w:divBdr>
            <w:top w:val="none" w:sz="0" w:space="0" w:color="auto"/>
            <w:left w:val="none" w:sz="0" w:space="0" w:color="auto"/>
            <w:bottom w:val="none" w:sz="0" w:space="0" w:color="auto"/>
            <w:right w:val="none" w:sz="0" w:space="0" w:color="auto"/>
          </w:divBdr>
          <w:divsChild>
            <w:div w:id="1716006495">
              <w:marLeft w:val="0"/>
              <w:marRight w:val="0"/>
              <w:marTop w:val="0"/>
              <w:marBottom w:val="0"/>
              <w:divBdr>
                <w:top w:val="none" w:sz="0" w:space="0" w:color="auto"/>
                <w:left w:val="none" w:sz="0" w:space="0" w:color="auto"/>
                <w:bottom w:val="none" w:sz="0" w:space="0" w:color="auto"/>
                <w:right w:val="none" w:sz="0" w:space="0" w:color="auto"/>
              </w:divBdr>
              <w:divsChild>
                <w:div w:id="2017883884">
                  <w:marLeft w:val="0"/>
                  <w:marRight w:val="0"/>
                  <w:marTop w:val="0"/>
                  <w:marBottom w:val="0"/>
                  <w:divBdr>
                    <w:top w:val="none" w:sz="0" w:space="0" w:color="auto"/>
                    <w:left w:val="none" w:sz="0" w:space="0" w:color="auto"/>
                    <w:bottom w:val="none" w:sz="0" w:space="0" w:color="auto"/>
                    <w:right w:val="none" w:sz="0" w:space="0" w:color="auto"/>
                  </w:divBdr>
                  <w:divsChild>
                    <w:div w:id="1735160870">
                      <w:marLeft w:val="0"/>
                      <w:marRight w:val="0"/>
                      <w:marTop w:val="0"/>
                      <w:marBottom w:val="0"/>
                      <w:divBdr>
                        <w:top w:val="none" w:sz="0" w:space="0" w:color="auto"/>
                        <w:left w:val="none" w:sz="0" w:space="0" w:color="auto"/>
                        <w:bottom w:val="none" w:sz="0" w:space="0" w:color="auto"/>
                        <w:right w:val="none" w:sz="0" w:space="0" w:color="auto"/>
                      </w:divBdr>
                      <w:divsChild>
                        <w:div w:id="1529831927">
                          <w:marLeft w:val="0"/>
                          <w:marRight w:val="0"/>
                          <w:marTop w:val="0"/>
                          <w:marBottom w:val="0"/>
                          <w:divBdr>
                            <w:top w:val="none" w:sz="0" w:space="0" w:color="auto"/>
                            <w:left w:val="none" w:sz="0" w:space="0" w:color="auto"/>
                            <w:bottom w:val="none" w:sz="0" w:space="0" w:color="auto"/>
                            <w:right w:val="none" w:sz="0" w:space="0" w:color="auto"/>
                          </w:divBdr>
                          <w:divsChild>
                            <w:div w:id="10602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551591">
      <w:bodyDiv w:val="1"/>
      <w:marLeft w:val="0"/>
      <w:marRight w:val="0"/>
      <w:marTop w:val="0"/>
      <w:marBottom w:val="0"/>
      <w:divBdr>
        <w:top w:val="none" w:sz="0" w:space="0" w:color="auto"/>
        <w:left w:val="none" w:sz="0" w:space="0" w:color="auto"/>
        <w:bottom w:val="none" w:sz="0" w:space="0" w:color="auto"/>
        <w:right w:val="none" w:sz="0" w:space="0" w:color="auto"/>
      </w:divBdr>
      <w:divsChild>
        <w:div w:id="1149052650">
          <w:marLeft w:val="0"/>
          <w:marRight w:val="0"/>
          <w:marTop w:val="0"/>
          <w:marBottom w:val="0"/>
          <w:divBdr>
            <w:top w:val="none" w:sz="0" w:space="0" w:color="auto"/>
            <w:left w:val="none" w:sz="0" w:space="0" w:color="auto"/>
            <w:bottom w:val="none" w:sz="0" w:space="0" w:color="auto"/>
            <w:right w:val="none" w:sz="0" w:space="0" w:color="auto"/>
          </w:divBdr>
          <w:divsChild>
            <w:div w:id="2112626648">
              <w:marLeft w:val="0"/>
              <w:marRight w:val="0"/>
              <w:marTop w:val="0"/>
              <w:marBottom w:val="0"/>
              <w:divBdr>
                <w:top w:val="none" w:sz="0" w:space="0" w:color="auto"/>
                <w:left w:val="none" w:sz="0" w:space="0" w:color="auto"/>
                <w:bottom w:val="none" w:sz="0" w:space="0" w:color="auto"/>
                <w:right w:val="none" w:sz="0" w:space="0" w:color="auto"/>
              </w:divBdr>
              <w:divsChild>
                <w:div w:id="1696617685">
                  <w:marLeft w:val="0"/>
                  <w:marRight w:val="0"/>
                  <w:marTop w:val="0"/>
                  <w:marBottom w:val="0"/>
                  <w:divBdr>
                    <w:top w:val="none" w:sz="0" w:space="0" w:color="auto"/>
                    <w:left w:val="none" w:sz="0" w:space="0" w:color="auto"/>
                    <w:bottom w:val="none" w:sz="0" w:space="0" w:color="auto"/>
                    <w:right w:val="none" w:sz="0" w:space="0" w:color="auto"/>
                  </w:divBdr>
                  <w:divsChild>
                    <w:div w:id="2112046721">
                      <w:marLeft w:val="0"/>
                      <w:marRight w:val="0"/>
                      <w:marTop w:val="0"/>
                      <w:marBottom w:val="0"/>
                      <w:divBdr>
                        <w:top w:val="none" w:sz="0" w:space="0" w:color="auto"/>
                        <w:left w:val="none" w:sz="0" w:space="0" w:color="auto"/>
                        <w:bottom w:val="none" w:sz="0" w:space="0" w:color="auto"/>
                        <w:right w:val="none" w:sz="0" w:space="0" w:color="auto"/>
                      </w:divBdr>
                      <w:divsChild>
                        <w:div w:id="1061250739">
                          <w:marLeft w:val="0"/>
                          <w:marRight w:val="0"/>
                          <w:marTop w:val="0"/>
                          <w:marBottom w:val="0"/>
                          <w:divBdr>
                            <w:top w:val="none" w:sz="0" w:space="0" w:color="auto"/>
                            <w:left w:val="none" w:sz="0" w:space="0" w:color="auto"/>
                            <w:bottom w:val="none" w:sz="0" w:space="0" w:color="auto"/>
                            <w:right w:val="none" w:sz="0" w:space="0" w:color="auto"/>
                          </w:divBdr>
                          <w:divsChild>
                            <w:div w:id="1458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dol.gov/whd/minimumwage.ht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nsuworks.nova.edu/nlr/vol28/iss2/16" TargetMode="External"/><Relationship Id="rId2" Type="http://schemas.openxmlformats.org/officeDocument/2006/relationships/numbering" Target="numbering.xml"/><Relationship Id="rId16" Type="http://schemas.openxmlformats.org/officeDocument/2006/relationships/hyperlink" Target="http://www.pewhispanic.org/files/2012/06/2010-Cuban-Factshee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ana.fernandez@ehu.eus" TargetMode="External"/><Relationship Id="rId1" Type="http://schemas.openxmlformats.org/officeDocument/2006/relationships/hyperlink" Target="mailto:aleida.cobas@ehu.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56E12-B341-4C60-A62E-3E01379EB5A8}">
  <we:reference id="wa104099688" version="1.2.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26901-BFC0-4065-A4E7-687710C4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5364</Words>
  <Characters>30580</Characters>
  <Application>Microsoft Office Word</Application>
  <DocSecurity>0</DocSecurity>
  <Lines>254</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ALEIDA COBAS VALDES</dc:creator>
  <cp:lastModifiedBy>Rachel Pollard</cp:lastModifiedBy>
  <cp:revision>2</cp:revision>
  <cp:lastPrinted>2016-09-09T09:49:00Z</cp:lastPrinted>
  <dcterms:created xsi:type="dcterms:W3CDTF">2019-02-27T15:37:00Z</dcterms:created>
  <dcterms:modified xsi:type="dcterms:W3CDTF">2019-02-27T15:37:00Z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